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23078" w14:textId="77777777" w:rsidR="00A26D09" w:rsidRPr="00731500" w:rsidRDefault="002B0C57" w:rsidP="00ED6A7B">
      <w:pPr>
        <w:pStyle w:val="Heading1"/>
        <w:spacing w:after="0" w:line="240" w:lineRule="auto"/>
        <w:rPr>
          <w:rFonts w:asciiTheme="minorHAnsi" w:hAnsiTheme="minorHAnsi"/>
          <w:b/>
          <w:sz w:val="24"/>
        </w:rPr>
      </w:pPr>
      <w:r w:rsidRPr="00731500">
        <w:rPr>
          <w:rFonts w:asciiTheme="minorHAnsi" w:hAnsiTheme="minorHAnsi"/>
          <w:noProof/>
          <w:sz w:val="24"/>
        </w:rPr>
        <w:drawing>
          <wp:inline distT="0" distB="0" distL="0" distR="0" wp14:anchorId="6E0A4C5B" wp14:editId="1C203167">
            <wp:extent cx="2381250" cy="742950"/>
            <wp:effectExtent l="0" t="0" r="0" b="0"/>
            <wp:docPr id="1" name="Picture 1" descr="http://www.floridacollegesystem.com/sites/www/Uploads/images/Content/colleges/SFSC_logo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ridacollegesystem.com/sites/www/Uploads/images/Content/colleges/SFSC_logo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4ABA3D0A" w14:textId="77777777" w:rsidR="00946C3A" w:rsidRPr="00731500" w:rsidRDefault="00946C3A" w:rsidP="00946C3A">
      <w:pPr>
        <w:jc w:val="center"/>
        <w:rPr>
          <w:rFonts w:asciiTheme="minorHAnsi" w:hAnsiTheme="minorHAnsi"/>
          <w:sz w:val="24"/>
        </w:rPr>
      </w:pPr>
    </w:p>
    <w:p w14:paraId="65C4937B" w14:textId="77777777" w:rsidR="005174A2" w:rsidRDefault="001E0CDA" w:rsidP="005174A2">
      <w:pPr>
        <w:pStyle w:val="Heading1"/>
        <w:rPr>
          <w:rFonts w:asciiTheme="minorHAnsi" w:hAnsiTheme="minorHAnsi"/>
          <w:b/>
          <w:sz w:val="24"/>
        </w:rPr>
      </w:pPr>
      <w:r w:rsidRPr="00731500">
        <w:rPr>
          <w:rFonts w:asciiTheme="minorHAnsi" w:hAnsiTheme="minorHAnsi"/>
          <w:b/>
          <w:sz w:val="24"/>
        </w:rPr>
        <w:t>COURSE SYLLABUS</w:t>
      </w:r>
      <w:r w:rsidRPr="00731500">
        <w:rPr>
          <w:rFonts w:asciiTheme="minorHAnsi" w:hAnsiTheme="minorHAnsi"/>
          <w:b/>
          <w:sz w:val="24"/>
        </w:rPr>
        <w:br/>
      </w:r>
      <w:r w:rsidR="009649F0">
        <w:rPr>
          <w:rFonts w:asciiTheme="minorHAnsi" w:hAnsiTheme="minorHAnsi"/>
          <w:b/>
          <w:sz w:val="24"/>
        </w:rPr>
        <w:t>Introduction to Computer Forensics</w:t>
      </w:r>
      <w:r w:rsidR="00E92456" w:rsidRPr="00731500">
        <w:rPr>
          <w:rFonts w:asciiTheme="minorHAnsi" w:hAnsiTheme="minorHAnsi"/>
          <w:b/>
          <w:sz w:val="24"/>
        </w:rPr>
        <w:t xml:space="preserve"> </w:t>
      </w:r>
      <w:r w:rsidRPr="00731500">
        <w:rPr>
          <w:rFonts w:asciiTheme="minorHAnsi" w:hAnsiTheme="minorHAnsi"/>
          <w:b/>
          <w:sz w:val="24"/>
        </w:rPr>
        <w:br/>
      </w:r>
      <w:r w:rsidR="009649F0">
        <w:rPr>
          <w:rFonts w:asciiTheme="minorHAnsi" w:hAnsiTheme="minorHAnsi"/>
          <w:b/>
          <w:sz w:val="24"/>
        </w:rPr>
        <w:t>Wed</w:t>
      </w:r>
      <w:r w:rsidR="0034218A">
        <w:rPr>
          <w:rFonts w:asciiTheme="minorHAnsi" w:hAnsiTheme="minorHAnsi"/>
          <w:b/>
          <w:sz w:val="24"/>
        </w:rPr>
        <w:t xml:space="preserve"> 1/6/16 </w:t>
      </w:r>
      <w:r w:rsidR="00E81BD2">
        <w:rPr>
          <w:rFonts w:asciiTheme="minorHAnsi" w:hAnsiTheme="minorHAnsi"/>
          <w:b/>
          <w:sz w:val="24"/>
        </w:rPr>
        <w:t>–</w:t>
      </w:r>
      <w:r w:rsidR="0034218A">
        <w:rPr>
          <w:rFonts w:asciiTheme="minorHAnsi" w:hAnsiTheme="minorHAnsi"/>
          <w:b/>
          <w:sz w:val="24"/>
        </w:rPr>
        <w:t xml:space="preserve"> </w:t>
      </w:r>
      <w:r w:rsidR="00E81BD2">
        <w:rPr>
          <w:rFonts w:asciiTheme="minorHAnsi" w:hAnsiTheme="minorHAnsi"/>
          <w:b/>
          <w:sz w:val="24"/>
        </w:rPr>
        <w:t>5/4</w:t>
      </w:r>
      <w:r w:rsidR="0034218A">
        <w:rPr>
          <w:rFonts w:asciiTheme="minorHAnsi" w:hAnsiTheme="minorHAnsi"/>
          <w:b/>
          <w:sz w:val="24"/>
        </w:rPr>
        <w:t xml:space="preserve">/16    </w:t>
      </w:r>
      <w:r w:rsidR="00E92456">
        <w:rPr>
          <w:rFonts w:asciiTheme="minorHAnsi" w:hAnsiTheme="minorHAnsi"/>
          <w:b/>
          <w:sz w:val="24"/>
        </w:rPr>
        <w:t xml:space="preserve">   8am-11am, 12pm-3pm, </w:t>
      </w:r>
      <w:r w:rsidR="0034218A">
        <w:rPr>
          <w:rFonts w:asciiTheme="minorHAnsi" w:hAnsiTheme="minorHAnsi"/>
          <w:b/>
          <w:sz w:val="24"/>
        </w:rPr>
        <w:t>5:30pm-8:30pm</w:t>
      </w:r>
    </w:p>
    <w:p w14:paraId="415AB046" w14:textId="77777777" w:rsidR="00946C3A" w:rsidRDefault="00147590" w:rsidP="005174A2">
      <w:pPr>
        <w:pStyle w:val="Heading1"/>
        <w:rPr>
          <w:rFonts w:asciiTheme="minorHAnsi" w:hAnsiTheme="minorHAnsi"/>
          <w:sz w:val="24"/>
        </w:rPr>
      </w:pPr>
      <w:r w:rsidRPr="00731500">
        <w:rPr>
          <w:rFonts w:asciiTheme="minorHAnsi" w:hAnsiTheme="minorHAnsi"/>
          <w:b/>
          <w:sz w:val="24"/>
        </w:rPr>
        <w:t>Instructor:</w:t>
      </w:r>
      <w:r w:rsidR="001E5001" w:rsidRPr="00731500">
        <w:rPr>
          <w:rFonts w:asciiTheme="minorHAnsi" w:hAnsiTheme="minorHAnsi"/>
          <w:b/>
          <w:sz w:val="24"/>
        </w:rPr>
        <w:t xml:space="preserve">   </w:t>
      </w:r>
      <w:r w:rsidR="00E92456">
        <w:rPr>
          <w:rFonts w:asciiTheme="minorHAnsi" w:hAnsiTheme="minorHAnsi"/>
          <w:i/>
          <w:sz w:val="24"/>
        </w:rPr>
        <w:t>Mr. Brian Bohlman</w:t>
      </w:r>
      <w:r w:rsidR="00E92456">
        <w:rPr>
          <w:rFonts w:asciiTheme="minorHAnsi" w:hAnsiTheme="minorHAnsi"/>
          <w:i/>
          <w:sz w:val="24"/>
        </w:rPr>
        <w:tab/>
      </w:r>
      <w:r w:rsidR="00A261B3">
        <w:rPr>
          <w:rFonts w:asciiTheme="minorHAnsi" w:hAnsiTheme="minorHAnsi"/>
          <w:b/>
          <w:sz w:val="24"/>
        </w:rPr>
        <w:tab/>
      </w:r>
      <w:r w:rsidRPr="00731500">
        <w:rPr>
          <w:rFonts w:asciiTheme="minorHAnsi" w:hAnsiTheme="minorHAnsi"/>
          <w:b/>
          <w:sz w:val="24"/>
        </w:rPr>
        <w:t>Phone:</w:t>
      </w:r>
      <w:r w:rsidR="001E5001" w:rsidRPr="00731500">
        <w:rPr>
          <w:rFonts w:asciiTheme="minorHAnsi" w:hAnsiTheme="minorHAnsi"/>
          <w:b/>
          <w:sz w:val="24"/>
        </w:rPr>
        <w:t xml:space="preserve">  </w:t>
      </w:r>
      <w:r w:rsidR="00A77734" w:rsidRPr="00731500">
        <w:rPr>
          <w:rFonts w:asciiTheme="minorHAnsi" w:hAnsiTheme="minorHAnsi"/>
          <w:b/>
          <w:sz w:val="24"/>
        </w:rPr>
        <w:t xml:space="preserve"> </w:t>
      </w:r>
      <w:r w:rsidR="00946C3A" w:rsidRPr="00731500">
        <w:rPr>
          <w:rFonts w:asciiTheme="minorHAnsi" w:hAnsiTheme="minorHAnsi"/>
          <w:sz w:val="24"/>
        </w:rPr>
        <w:t>863-</w:t>
      </w:r>
      <w:r w:rsidR="00E92456">
        <w:rPr>
          <w:rFonts w:asciiTheme="minorHAnsi" w:hAnsiTheme="minorHAnsi"/>
          <w:sz w:val="24"/>
        </w:rPr>
        <w:t>784-</w:t>
      </w:r>
      <w:proofErr w:type="gramStart"/>
      <w:r w:rsidR="00E92456">
        <w:rPr>
          <w:rFonts w:asciiTheme="minorHAnsi" w:hAnsiTheme="minorHAnsi"/>
          <w:sz w:val="24"/>
        </w:rPr>
        <w:t>7443</w:t>
      </w:r>
      <w:r w:rsidR="001E2A1C">
        <w:rPr>
          <w:rFonts w:asciiTheme="minorHAnsi" w:hAnsiTheme="minorHAnsi"/>
          <w:sz w:val="24"/>
        </w:rPr>
        <w:t xml:space="preserve">  863</w:t>
      </w:r>
      <w:proofErr w:type="gramEnd"/>
      <w:r w:rsidR="001E2A1C">
        <w:rPr>
          <w:rFonts w:asciiTheme="minorHAnsi" w:hAnsiTheme="minorHAnsi"/>
          <w:sz w:val="24"/>
        </w:rPr>
        <w:t>-633-0749</w:t>
      </w:r>
    </w:p>
    <w:p w14:paraId="4F29380F" w14:textId="77777777" w:rsidR="00147590" w:rsidRPr="00731500" w:rsidRDefault="00147590" w:rsidP="00ED6A7B">
      <w:pPr>
        <w:pStyle w:val="Rule"/>
        <w:pBdr>
          <w:bottom w:val="single" w:sz="4" w:space="0" w:color="999999"/>
        </w:pBdr>
        <w:tabs>
          <w:tab w:val="left" w:pos="5040"/>
        </w:tabs>
        <w:spacing w:before="0" w:after="0"/>
        <w:ind w:left="-634" w:right="-634"/>
        <w:rPr>
          <w:rFonts w:asciiTheme="minorHAnsi" w:hAnsiTheme="minorHAnsi"/>
          <w:b/>
          <w:sz w:val="24"/>
        </w:rPr>
      </w:pPr>
      <w:r w:rsidRPr="00731500">
        <w:rPr>
          <w:rFonts w:asciiTheme="minorHAnsi" w:hAnsiTheme="minorHAnsi"/>
          <w:b/>
          <w:sz w:val="24"/>
        </w:rPr>
        <w:t>Office Location</w:t>
      </w:r>
      <w:r w:rsidRPr="00731500">
        <w:rPr>
          <w:rFonts w:asciiTheme="minorHAnsi" w:hAnsiTheme="minorHAnsi"/>
          <w:sz w:val="24"/>
        </w:rPr>
        <w:t>:</w:t>
      </w:r>
      <w:r w:rsidR="001E5001" w:rsidRPr="00731500">
        <w:rPr>
          <w:rFonts w:asciiTheme="minorHAnsi" w:hAnsiTheme="minorHAnsi"/>
          <w:sz w:val="24"/>
        </w:rPr>
        <w:t xml:space="preserve">  </w:t>
      </w:r>
      <w:r w:rsidR="00E92456">
        <w:rPr>
          <w:rFonts w:asciiTheme="minorHAnsi" w:hAnsiTheme="minorHAnsi"/>
          <w:sz w:val="24"/>
        </w:rPr>
        <w:t>I</w:t>
      </w:r>
      <w:r w:rsidR="00D71CF1">
        <w:rPr>
          <w:rFonts w:asciiTheme="minorHAnsi" w:hAnsiTheme="minorHAnsi"/>
          <w:sz w:val="24"/>
        </w:rPr>
        <w:t xml:space="preserve"> </w:t>
      </w:r>
      <w:r w:rsidR="00E92456">
        <w:rPr>
          <w:rFonts w:asciiTheme="minorHAnsi" w:hAnsiTheme="minorHAnsi"/>
          <w:sz w:val="24"/>
        </w:rPr>
        <w:t>210C</w:t>
      </w:r>
      <w:r w:rsidRPr="00731500">
        <w:rPr>
          <w:rFonts w:asciiTheme="minorHAnsi" w:hAnsiTheme="minorHAnsi"/>
          <w:b/>
          <w:sz w:val="24"/>
        </w:rPr>
        <w:tab/>
      </w:r>
      <w:r w:rsidR="00A261B3">
        <w:rPr>
          <w:rFonts w:asciiTheme="minorHAnsi" w:hAnsiTheme="minorHAnsi"/>
          <w:b/>
          <w:sz w:val="24"/>
        </w:rPr>
        <w:tab/>
      </w:r>
      <w:r w:rsidRPr="00731500">
        <w:rPr>
          <w:rFonts w:asciiTheme="minorHAnsi" w:hAnsiTheme="minorHAnsi"/>
          <w:b/>
          <w:sz w:val="24"/>
        </w:rPr>
        <w:t>E-mail:</w:t>
      </w:r>
      <w:r w:rsidR="001E5001" w:rsidRPr="00731500">
        <w:rPr>
          <w:rFonts w:asciiTheme="minorHAnsi" w:hAnsiTheme="minorHAnsi"/>
          <w:b/>
          <w:sz w:val="24"/>
        </w:rPr>
        <w:t xml:space="preserve"> </w:t>
      </w:r>
      <w:r w:rsidR="00E92456">
        <w:rPr>
          <w:rFonts w:asciiTheme="minorHAnsi" w:hAnsiTheme="minorHAnsi"/>
          <w:color w:val="353535"/>
          <w:sz w:val="24"/>
        </w:rPr>
        <w:t>bohlmanb</w:t>
      </w:r>
      <w:r w:rsidR="00D02CA0" w:rsidRPr="00731500">
        <w:rPr>
          <w:rFonts w:asciiTheme="minorHAnsi" w:hAnsiTheme="minorHAnsi"/>
          <w:color w:val="353535"/>
          <w:sz w:val="24"/>
        </w:rPr>
        <w:t>@southflorida.edu</w:t>
      </w:r>
    </w:p>
    <w:p w14:paraId="7B586DFD" w14:textId="77777777" w:rsidR="0067626A" w:rsidRPr="00731500" w:rsidRDefault="00147590" w:rsidP="00ED6A7B">
      <w:pPr>
        <w:pStyle w:val="Rule"/>
        <w:pBdr>
          <w:bottom w:val="single" w:sz="4" w:space="0" w:color="999999"/>
        </w:pBdr>
        <w:tabs>
          <w:tab w:val="left" w:pos="5040"/>
        </w:tabs>
        <w:spacing w:before="0" w:after="0"/>
        <w:ind w:left="-634" w:right="-634"/>
        <w:rPr>
          <w:rFonts w:asciiTheme="minorHAnsi" w:hAnsiTheme="minorHAnsi"/>
          <w:b/>
          <w:sz w:val="24"/>
        </w:rPr>
      </w:pPr>
      <w:r w:rsidRPr="00731500">
        <w:rPr>
          <w:rFonts w:asciiTheme="minorHAnsi" w:hAnsiTheme="minorHAnsi"/>
          <w:b/>
          <w:sz w:val="24"/>
        </w:rPr>
        <w:t>Office</w:t>
      </w:r>
      <w:r w:rsidRPr="00731500">
        <w:rPr>
          <w:rFonts w:asciiTheme="minorHAnsi" w:hAnsiTheme="minorHAnsi"/>
          <w:sz w:val="24"/>
        </w:rPr>
        <w:t xml:space="preserve"> </w:t>
      </w:r>
      <w:r w:rsidRPr="00731500">
        <w:rPr>
          <w:rFonts w:asciiTheme="minorHAnsi" w:hAnsiTheme="minorHAnsi"/>
          <w:b/>
          <w:sz w:val="24"/>
        </w:rPr>
        <w:t>Hours:</w:t>
      </w:r>
      <w:r w:rsidR="001E5001" w:rsidRPr="00731500">
        <w:rPr>
          <w:rFonts w:asciiTheme="minorHAnsi" w:hAnsiTheme="minorHAnsi"/>
          <w:b/>
          <w:sz w:val="24"/>
        </w:rPr>
        <w:t xml:space="preserve">  </w:t>
      </w:r>
      <w:r w:rsidR="00175C01" w:rsidRPr="00DD4F29">
        <w:rPr>
          <w:rFonts w:asciiTheme="minorHAnsi" w:hAnsiTheme="minorHAnsi"/>
          <w:i/>
          <w:sz w:val="22"/>
          <w:szCs w:val="22"/>
        </w:rPr>
        <w:t>by appointment</w:t>
      </w:r>
      <w:r w:rsidR="00D71CF1">
        <w:rPr>
          <w:rFonts w:asciiTheme="minorHAnsi" w:hAnsiTheme="minorHAnsi"/>
          <w:i/>
          <w:sz w:val="22"/>
          <w:szCs w:val="22"/>
        </w:rPr>
        <w:tab/>
      </w:r>
      <w:r w:rsidR="00D71CF1">
        <w:rPr>
          <w:rFonts w:asciiTheme="minorHAnsi" w:hAnsiTheme="minorHAnsi"/>
          <w:i/>
          <w:sz w:val="22"/>
          <w:szCs w:val="22"/>
        </w:rPr>
        <w:tab/>
      </w:r>
      <w:r w:rsidR="00D71CF1" w:rsidRPr="00D71CF1">
        <w:rPr>
          <w:rFonts w:asciiTheme="minorHAnsi" w:hAnsiTheme="minorHAnsi"/>
          <w:b/>
          <w:sz w:val="22"/>
          <w:szCs w:val="22"/>
        </w:rPr>
        <w:t>Class Location:</w:t>
      </w:r>
      <w:r w:rsidR="00D71CF1" w:rsidRPr="00D71CF1">
        <w:rPr>
          <w:rFonts w:asciiTheme="minorHAnsi" w:hAnsiTheme="minorHAnsi"/>
          <w:sz w:val="22"/>
          <w:szCs w:val="22"/>
        </w:rPr>
        <w:t xml:space="preserve"> I-210/212</w:t>
      </w:r>
    </w:p>
    <w:p w14:paraId="0A807B40" w14:textId="77777777" w:rsidR="00C42919" w:rsidRPr="00731500" w:rsidRDefault="005900E9" w:rsidP="00500F2C">
      <w:pPr>
        <w:pStyle w:val="Rule"/>
        <w:pBdr>
          <w:bottom w:val="single" w:sz="4" w:space="0" w:color="999999"/>
        </w:pBdr>
        <w:tabs>
          <w:tab w:val="left" w:pos="5040"/>
        </w:tabs>
        <w:spacing w:before="0" w:after="0"/>
        <w:ind w:left="-634" w:right="-634"/>
        <w:rPr>
          <w:rFonts w:asciiTheme="minorHAnsi" w:hAnsiTheme="minorHAnsi"/>
          <w:i/>
          <w:sz w:val="24"/>
        </w:rPr>
      </w:pPr>
      <w:r w:rsidRPr="00731500">
        <w:rPr>
          <w:rFonts w:asciiTheme="minorHAnsi" w:hAnsiTheme="minorHAnsi"/>
          <w:i/>
          <w:sz w:val="24"/>
        </w:rPr>
        <w:br w:type="textWrapping" w:clear="all"/>
      </w:r>
    </w:p>
    <w:p w14:paraId="7E04EEEF" w14:textId="77777777" w:rsidR="00AB66C0" w:rsidRPr="00731500" w:rsidRDefault="00731500" w:rsidP="00731500">
      <w:pPr>
        <w:spacing w:line="240" w:lineRule="auto"/>
        <w:ind w:right="-810"/>
        <w:rPr>
          <w:rFonts w:asciiTheme="minorHAnsi" w:hAnsiTheme="minorHAnsi"/>
          <w:b/>
          <w:sz w:val="24"/>
        </w:rPr>
      </w:pPr>
      <w:r w:rsidRPr="007F1E9E">
        <w:rPr>
          <w:rFonts w:asciiTheme="minorHAnsi" w:hAnsiTheme="minorHAnsi"/>
          <w:b/>
          <w:sz w:val="24"/>
        </w:rPr>
        <w:t>C</w:t>
      </w:r>
      <w:r w:rsidR="009A7287" w:rsidRPr="007F1E9E">
        <w:rPr>
          <w:rFonts w:asciiTheme="minorHAnsi" w:hAnsiTheme="minorHAnsi"/>
          <w:b/>
          <w:sz w:val="24"/>
        </w:rPr>
        <w:t>atalog</w:t>
      </w:r>
      <w:r w:rsidR="00B95AAB" w:rsidRPr="007F1E9E">
        <w:rPr>
          <w:rFonts w:asciiTheme="minorHAnsi" w:hAnsiTheme="minorHAnsi"/>
          <w:b/>
          <w:sz w:val="24"/>
        </w:rPr>
        <w:t xml:space="preserve"> </w:t>
      </w:r>
      <w:r w:rsidR="00961170" w:rsidRPr="007F1E9E">
        <w:rPr>
          <w:rFonts w:asciiTheme="minorHAnsi" w:hAnsiTheme="minorHAnsi"/>
          <w:b/>
          <w:sz w:val="24"/>
        </w:rPr>
        <w:t>Description:</w:t>
      </w:r>
      <w:r w:rsidR="009A7287">
        <w:rPr>
          <w:rFonts w:asciiTheme="minorHAnsi" w:hAnsiTheme="minorHAnsi"/>
          <w:b/>
          <w:sz w:val="24"/>
        </w:rPr>
        <w:br/>
      </w:r>
      <w:r w:rsidR="009649F0">
        <w:rPr>
          <w:rFonts w:asciiTheme="minorHAnsi" w:hAnsiTheme="minorHAnsi"/>
          <w:sz w:val="24"/>
        </w:rPr>
        <w:t>CGS 1135C</w:t>
      </w:r>
    </w:p>
    <w:p w14:paraId="1E4F38DE" w14:textId="77777777" w:rsidR="009649F0" w:rsidRPr="009649F0" w:rsidRDefault="009649F0" w:rsidP="009649F0">
      <w:pPr>
        <w:ind w:left="180" w:right="-144"/>
        <w:jc w:val="both"/>
        <w:rPr>
          <w:sz w:val="20"/>
          <w:szCs w:val="20"/>
        </w:rPr>
      </w:pPr>
      <w:r w:rsidRPr="009649F0">
        <w:rPr>
          <w:sz w:val="20"/>
          <w:szCs w:val="20"/>
        </w:rPr>
        <w:t>The course will introduce you to the principals and practices required to obtain and preserve evidence in a computer forensics investigation. The topics covered in this course include a survey of current computer forensics tools, incident/crime scene processing, digital evidence control, and reporting.</w:t>
      </w:r>
    </w:p>
    <w:p w14:paraId="604561CE" w14:textId="77777777" w:rsidR="007F1E9E" w:rsidRDefault="007F1E9E" w:rsidP="00931324">
      <w:pPr>
        <w:ind w:left="180" w:right="-144"/>
        <w:jc w:val="both"/>
        <w:rPr>
          <w:sz w:val="20"/>
          <w:szCs w:val="20"/>
        </w:rPr>
      </w:pPr>
    </w:p>
    <w:p w14:paraId="60C60EC6" w14:textId="77777777" w:rsidR="007F1E9E" w:rsidRPr="007F1E9E" w:rsidRDefault="007F1E9E" w:rsidP="007F1E9E">
      <w:pPr>
        <w:ind w:left="180" w:right="-144"/>
        <w:jc w:val="both"/>
        <w:rPr>
          <w:b/>
          <w:sz w:val="20"/>
          <w:szCs w:val="20"/>
        </w:rPr>
      </w:pPr>
      <w:r w:rsidRPr="007F1E9E">
        <w:rPr>
          <w:b/>
          <w:sz w:val="20"/>
          <w:szCs w:val="20"/>
        </w:rPr>
        <w:t>TEXTS/OTHER MATERIALS:</w:t>
      </w:r>
    </w:p>
    <w:p w14:paraId="2931B432" w14:textId="77777777" w:rsidR="007F1E9E" w:rsidRPr="007F1E9E" w:rsidRDefault="007F1E9E" w:rsidP="007F1E9E">
      <w:pPr>
        <w:ind w:left="180" w:right="-144"/>
        <w:jc w:val="both"/>
        <w:rPr>
          <w:sz w:val="20"/>
          <w:szCs w:val="20"/>
        </w:rPr>
      </w:pPr>
      <w:r w:rsidRPr="007F1E9E">
        <w:rPr>
          <w:sz w:val="20"/>
          <w:szCs w:val="20"/>
        </w:rPr>
        <w:t xml:space="preserve">ISBN:  </w:t>
      </w:r>
      <w:r w:rsidR="009649F0" w:rsidRPr="009649F0">
        <w:rPr>
          <w:sz w:val="20"/>
          <w:szCs w:val="20"/>
        </w:rPr>
        <w:t>9780132677714</w:t>
      </w:r>
    </w:p>
    <w:p w14:paraId="72DABC13" w14:textId="77777777" w:rsidR="009649F0" w:rsidRDefault="009649F0" w:rsidP="00E92456">
      <w:pPr>
        <w:pStyle w:val="Heading2"/>
        <w:ind w:left="-634" w:right="-810" w:firstLine="814"/>
        <w:rPr>
          <w:rFonts w:eastAsia="Calibri"/>
          <w:sz w:val="20"/>
          <w:szCs w:val="20"/>
        </w:rPr>
      </w:pPr>
      <w:r w:rsidRPr="009649F0">
        <w:rPr>
          <w:sz w:val="20"/>
          <w:szCs w:val="20"/>
        </w:rPr>
        <w:t>Computer Forensics and Cyber Crime, Prentice Hall</w:t>
      </w:r>
      <w:r w:rsidRPr="009649F0">
        <w:rPr>
          <w:rFonts w:eastAsia="Calibri"/>
          <w:sz w:val="20"/>
          <w:szCs w:val="20"/>
        </w:rPr>
        <w:t xml:space="preserve"> </w:t>
      </w:r>
    </w:p>
    <w:p w14:paraId="4C6E23E8" w14:textId="77777777" w:rsidR="008A5C01" w:rsidRPr="00E92456" w:rsidRDefault="008A5C01" w:rsidP="00E92456">
      <w:pPr>
        <w:pStyle w:val="Heading2"/>
        <w:ind w:left="-634" w:right="-810" w:firstLine="814"/>
        <w:rPr>
          <w:rFonts w:asciiTheme="minorHAnsi" w:eastAsia="Calibri" w:hAnsiTheme="minorHAnsi"/>
          <w:b/>
          <w:sz w:val="20"/>
          <w:szCs w:val="20"/>
        </w:rPr>
      </w:pPr>
      <w:r w:rsidRPr="00E92456">
        <w:rPr>
          <w:rFonts w:asciiTheme="minorHAnsi" w:eastAsia="Calibri" w:hAnsiTheme="minorHAnsi"/>
          <w:b/>
          <w:sz w:val="20"/>
          <w:szCs w:val="20"/>
        </w:rPr>
        <w:t xml:space="preserve">MAJOR LEARNING OUTCOMES:  </w:t>
      </w:r>
    </w:p>
    <w:p w14:paraId="386450A0" w14:textId="77777777" w:rsidR="008A5C01" w:rsidRPr="008A5C01" w:rsidRDefault="008A5C01" w:rsidP="008A5C01">
      <w:pPr>
        <w:pStyle w:val="Heading2"/>
        <w:ind w:left="-634" w:right="-810"/>
        <w:rPr>
          <w:rFonts w:asciiTheme="minorHAnsi" w:eastAsia="Calibri" w:hAnsiTheme="minorHAnsi"/>
          <w:sz w:val="24"/>
        </w:rPr>
      </w:pPr>
      <w:r w:rsidRPr="008A5C01">
        <w:rPr>
          <w:rFonts w:asciiTheme="minorHAnsi" w:eastAsia="Calibri" w:hAnsiTheme="minorHAnsi"/>
          <w:sz w:val="24"/>
        </w:rPr>
        <w:tab/>
        <w:t>Upon successful completion of this course, you should be able to:</w:t>
      </w:r>
    </w:p>
    <w:p w14:paraId="7B75DFB1" w14:textId="77777777" w:rsidR="009649F0" w:rsidRPr="009649F0" w:rsidRDefault="009649F0" w:rsidP="009649F0">
      <w:pPr>
        <w:numPr>
          <w:ilvl w:val="0"/>
          <w:numId w:val="20"/>
        </w:numPr>
        <w:rPr>
          <w:sz w:val="20"/>
          <w:szCs w:val="20"/>
        </w:rPr>
      </w:pPr>
      <w:r>
        <w:rPr>
          <w:sz w:val="20"/>
          <w:szCs w:val="20"/>
        </w:rPr>
        <w:t>E</w:t>
      </w:r>
      <w:r w:rsidRPr="009649F0">
        <w:rPr>
          <w:sz w:val="20"/>
          <w:szCs w:val="20"/>
        </w:rPr>
        <w:t>xplain the essential elements of forensic analysis to include forensic evidentiary containment;</w:t>
      </w:r>
    </w:p>
    <w:p w14:paraId="741373C5" w14:textId="77777777" w:rsidR="009649F0" w:rsidRPr="009649F0" w:rsidRDefault="009649F0" w:rsidP="009649F0">
      <w:pPr>
        <w:numPr>
          <w:ilvl w:val="0"/>
          <w:numId w:val="20"/>
        </w:numPr>
        <w:rPr>
          <w:sz w:val="20"/>
          <w:szCs w:val="20"/>
        </w:rPr>
      </w:pPr>
      <w:r>
        <w:rPr>
          <w:sz w:val="20"/>
          <w:szCs w:val="20"/>
        </w:rPr>
        <w:t>M</w:t>
      </w:r>
      <w:r w:rsidRPr="009649F0">
        <w:rPr>
          <w:sz w:val="20"/>
          <w:szCs w:val="20"/>
        </w:rPr>
        <w:t>anage hardware involving imaging and data collection activities;</w:t>
      </w:r>
    </w:p>
    <w:p w14:paraId="294D511E" w14:textId="77777777" w:rsidR="009649F0" w:rsidRPr="009649F0" w:rsidRDefault="009649F0" w:rsidP="009649F0">
      <w:pPr>
        <w:numPr>
          <w:ilvl w:val="0"/>
          <w:numId w:val="20"/>
        </w:numPr>
        <w:rPr>
          <w:sz w:val="20"/>
          <w:szCs w:val="20"/>
        </w:rPr>
      </w:pPr>
      <w:r>
        <w:rPr>
          <w:sz w:val="20"/>
          <w:szCs w:val="20"/>
        </w:rPr>
        <w:t>A</w:t>
      </w:r>
      <w:r w:rsidRPr="009649F0">
        <w:rPr>
          <w:sz w:val="20"/>
          <w:szCs w:val="20"/>
        </w:rPr>
        <w:t>nalyze common file systems; and</w:t>
      </w:r>
    </w:p>
    <w:p w14:paraId="162DABD1" w14:textId="77777777" w:rsidR="009649F0" w:rsidRPr="009649F0" w:rsidRDefault="009649F0" w:rsidP="009649F0">
      <w:pPr>
        <w:numPr>
          <w:ilvl w:val="0"/>
          <w:numId w:val="20"/>
        </w:numPr>
        <w:rPr>
          <w:sz w:val="20"/>
          <w:szCs w:val="20"/>
        </w:rPr>
      </w:pPr>
      <w:r>
        <w:rPr>
          <w:sz w:val="20"/>
          <w:szCs w:val="20"/>
        </w:rPr>
        <w:t>D</w:t>
      </w:r>
      <w:r w:rsidRPr="009649F0">
        <w:rPr>
          <w:sz w:val="20"/>
          <w:szCs w:val="20"/>
        </w:rPr>
        <w:t>escribe and demonstrate how to complete Process Logs and Event Logs.</w:t>
      </w:r>
    </w:p>
    <w:p w14:paraId="71252213" w14:textId="77777777" w:rsidR="007F1E9E" w:rsidRDefault="007F1E9E" w:rsidP="007F1E9E"/>
    <w:p w14:paraId="3899391A" w14:textId="77777777" w:rsidR="00121EF8" w:rsidRDefault="008A5C01" w:rsidP="00E92456">
      <w:pPr>
        <w:pStyle w:val="Heading2"/>
        <w:spacing w:before="0" w:line="240" w:lineRule="auto"/>
        <w:ind w:right="-810"/>
        <w:rPr>
          <w:rFonts w:asciiTheme="minorHAnsi" w:hAnsiTheme="minorHAnsi"/>
          <w:sz w:val="24"/>
        </w:rPr>
      </w:pPr>
      <w:r>
        <w:rPr>
          <w:rFonts w:asciiTheme="minorHAnsi" w:hAnsiTheme="minorHAnsi"/>
          <w:b/>
          <w:sz w:val="24"/>
        </w:rPr>
        <w:t>I</w:t>
      </w:r>
      <w:r w:rsidR="003E1F76" w:rsidRPr="00731500">
        <w:rPr>
          <w:rFonts w:asciiTheme="minorHAnsi" w:hAnsiTheme="minorHAnsi"/>
          <w:b/>
          <w:sz w:val="24"/>
        </w:rPr>
        <w:t>nstructional Methods:</w:t>
      </w:r>
      <w:r w:rsidR="00B327CB" w:rsidRPr="00731500">
        <w:rPr>
          <w:rFonts w:asciiTheme="minorHAnsi" w:hAnsiTheme="minorHAnsi"/>
          <w:b/>
          <w:sz w:val="24"/>
        </w:rPr>
        <w:t xml:space="preserve">  </w:t>
      </w:r>
      <w:r w:rsidRPr="008A5C01">
        <w:rPr>
          <w:rFonts w:asciiTheme="minorHAnsi" w:hAnsiTheme="minorHAnsi"/>
          <w:sz w:val="24"/>
        </w:rPr>
        <w:t>Independent Study,</w:t>
      </w:r>
      <w:r>
        <w:rPr>
          <w:rFonts w:asciiTheme="minorHAnsi" w:hAnsiTheme="minorHAnsi"/>
          <w:b/>
          <w:sz w:val="24"/>
        </w:rPr>
        <w:t xml:space="preserve"> </w:t>
      </w:r>
      <w:r w:rsidR="00B327CB" w:rsidRPr="00731500">
        <w:rPr>
          <w:rFonts w:asciiTheme="minorHAnsi" w:hAnsiTheme="minorHAnsi"/>
          <w:sz w:val="24"/>
        </w:rPr>
        <w:t xml:space="preserve">Lecture, </w:t>
      </w:r>
      <w:r w:rsidR="00931324">
        <w:rPr>
          <w:rFonts w:asciiTheme="minorHAnsi" w:hAnsiTheme="minorHAnsi"/>
          <w:sz w:val="24"/>
        </w:rPr>
        <w:t>Hands</w:t>
      </w:r>
      <w:r w:rsidR="00614F37" w:rsidRPr="00731500">
        <w:rPr>
          <w:rFonts w:asciiTheme="minorHAnsi" w:hAnsiTheme="minorHAnsi"/>
          <w:sz w:val="24"/>
        </w:rPr>
        <w:t xml:space="preserve"> on </w:t>
      </w:r>
      <w:r w:rsidR="007F1E9E">
        <w:rPr>
          <w:rFonts w:asciiTheme="minorHAnsi" w:hAnsiTheme="minorHAnsi"/>
          <w:sz w:val="24"/>
        </w:rPr>
        <w:t>L</w:t>
      </w:r>
      <w:r w:rsidR="00614F37" w:rsidRPr="00731500">
        <w:rPr>
          <w:rFonts w:asciiTheme="minorHAnsi" w:hAnsiTheme="minorHAnsi"/>
          <w:sz w:val="24"/>
        </w:rPr>
        <w:t xml:space="preserve">aboratory </w:t>
      </w:r>
      <w:r w:rsidR="007F1E9E">
        <w:rPr>
          <w:rFonts w:asciiTheme="minorHAnsi" w:hAnsiTheme="minorHAnsi"/>
          <w:sz w:val="24"/>
        </w:rPr>
        <w:t>W</w:t>
      </w:r>
      <w:r w:rsidR="00614F37" w:rsidRPr="00731500">
        <w:rPr>
          <w:rFonts w:asciiTheme="minorHAnsi" w:hAnsiTheme="minorHAnsi"/>
          <w:sz w:val="24"/>
        </w:rPr>
        <w:t>ork</w:t>
      </w:r>
      <w:r w:rsidR="00D90850" w:rsidRPr="00731500">
        <w:rPr>
          <w:rFonts w:asciiTheme="minorHAnsi" w:hAnsiTheme="minorHAnsi"/>
          <w:sz w:val="24"/>
        </w:rPr>
        <w:t xml:space="preserve">, </w:t>
      </w:r>
      <w:r w:rsidR="007F1E9E">
        <w:rPr>
          <w:rFonts w:asciiTheme="minorHAnsi" w:hAnsiTheme="minorHAnsi"/>
          <w:sz w:val="24"/>
        </w:rPr>
        <w:t>Group Work</w:t>
      </w:r>
    </w:p>
    <w:p w14:paraId="69305A35" w14:textId="77777777" w:rsidR="007F1E9E" w:rsidRPr="007F1E9E" w:rsidRDefault="007F1E9E" w:rsidP="007F1E9E"/>
    <w:p w14:paraId="7F019331" w14:textId="77777777" w:rsidR="001D7AB4" w:rsidRDefault="00121EF8" w:rsidP="00E92456">
      <w:pPr>
        <w:spacing w:line="240" w:lineRule="auto"/>
        <w:ind w:left="-630" w:right="-810" w:firstLine="630"/>
        <w:jc w:val="both"/>
        <w:rPr>
          <w:rFonts w:asciiTheme="minorHAnsi" w:hAnsiTheme="minorHAnsi"/>
          <w:sz w:val="24"/>
        </w:rPr>
      </w:pPr>
      <w:r w:rsidRPr="00731500">
        <w:rPr>
          <w:rFonts w:asciiTheme="minorHAnsi" w:hAnsiTheme="minorHAnsi"/>
          <w:b/>
          <w:sz w:val="24"/>
        </w:rPr>
        <w:t>Grading</w:t>
      </w:r>
      <w:r w:rsidR="007F1E9E">
        <w:rPr>
          <w:rFonts w:asciiTheme="minorHAnsi" w:hAnsiTheme="minorHAnsi"/>
          <w:b/>
          <w:sz w:val="24"/>
        </w:rPr>
        <w:t xml:space="preserve"> Scale</w:t>
      </w:r>
      <w:r w:rsidRPr="00731500">
        <w:rPr>
          <w:rFonts w:asciiTheme="minorHAnsi" w:hAnsiTheme="minorHAnsi"/>
          <w:b/>
          <w:sz w:val="24"/>
        </w:rPr>
        <w:t>:</w:t>
      </w:r>
      <w:r w:rsidR="001D7AB4" w:rsidRPr="00731500">
        <w:rPr>
          <w:rFonts w:asciiTheme="minorHAnsi" w:hAnsiTheme="minorHAnsi"/>
          <w:b/>
          <w:sz w:val="24"/>
        </w:rPr>
        <w:t xml:space="preserve"> </w:t>
      </w:r>
      <w:r w:rsidR="00836B57" w:rsidRPr="00731500">
        <w:rPr>
          <w:rFonts w:asciiTheme="minorHAnsi" w:hAnsiTheme="minorHAnsi"/>
          <w:sz w:val="24"/>
        </w:rPr>
        <w:t xml:space="preserve">               </w:t>
      </w:r>
      <w:r w:rsidR="007F1E9E">
        <w:rPr>
          <w:rFonts w:asciiTheme="minorHAnsi" w:hAnsiTheme="minorHAnsi"/>
          <w:sz w:val="24"/>
        </w:rPr>
        <w:t xml:space="preserve">  </w:t>
      </w:r>
      <w:r w:rsidR="001D7AB4" w:rsidRPr="00731500">
        <w:rPr>
          <w:rFonts w:asciiTheme="minorHAnsi" w:hAnsiTheme="minorHAnsi"/>
          <w:sz w:val="24"/>
        </w:rPr>
        <w:t>(</w:t>
      </w:r>
      <w:r w:rsidR="00836B57" w:rsidRPr="00731500">
        <w:rPr>
          <w:rFonts w:asciiTheme="minorHAnsi" w:hAnsiTheme="minorHAnsi"/>
          <w:sz w:val="24"/>
        </w:rPr>
        <w:t>A=90-100 B=80-89 C=70-79 D=60-69)</w:t>
      </w:r>
    </w:p>
    <w:p w14:paraId="7A78CD3C" w14:textId="77777777" w:rsidR="00931324" w:rsidRDefault="00931324" w:rsidP="00731500">
      <w:pPr>
        <w:spacing w:line="240" w:lineRule="auto"/>
        <w:ind w:left="-630" w:right="-810"/>
        <w:jc w:val="both"/>
        <w:rPr>
          <w:rFonts w:asciiTheme="minorHAnsi" w:hAnsiTheme="minorHAnsi"/>
          <w:sz w:val="24"/>
        </w:rPr>
      </w:pPr>
    </w:p>
    <w:p w14:paraId="0766828B" w14:textId="77777777" w:rsidR="00E92456" w:rsidRDefault="00E92456" w:rsidP="00731500">
      <w:pPr>
        <w:spacing w:after="200" w:line="276" w:lineRule="auto"/>
        <w:rPr>
          <w:rFonts w:asciiTheme="minorHAnsi" w:eastAsia="Calibri" w:hAnsiTheme="minorHAnsi"/>
          <w:b/>
          <w:sz w:val="24"/>
        </w:rPr>
      </w:pPr>
    </w:p>
    <w:p w14:paraId="02AAB8D6" w14:textId="77777777" w:rsidR="00E92456" w:rsidRDefault="00E92456" w:rsidP="00731500">
      <w:pPr>
        <w:spacing w:after="200" w:line="276" w:lineRule="auto"/>
        <w:rPr>
          <w:rFonts w:asciiTheme="minorHAnsi" w:eastAsia="Calibri" w:hAnsiTheme="minorHAnsi"/>
          <w:b/>
          <w:sz w:val="24"/>
        </w:rPr>
      </w:pPr>
    </w:p>
    <w:p w14:paraId="6A818EE8" w14:textId="77777777" w:rsidR="009649F0" w:rsidRDefault="009649F0" w:rsidP="00731500">
      <w:pPr>
        <w:spacing w:after="200" w:line="276" w:lineRule="auto"/>
        <w:rPr>
          <w:rFonts w:asciiTheme="minorHAnsi" w:eastAsia="Calibri" w:hAnsiTheme="minorHAnsi"/>
          <w:b/>
          <w:sz w:val="24"/>
        </w:rPr>
      </w:pPr>
    </w:p>
    <w:p w14:paraId="075437B9" w14:textId="77777777" w:rsidR="009649F0" w:rsidRDefault="009649F0" w:rsidP="00731500">
      <w:pPr>
        <w:spacing w:after="200" w:line="276" w:lineRule="auto"/>
        <w:rPr>
          <w:rFonts w:asciiTheme="minorHAnsi" w:eastAsia="Calibri" w:hAnsiTheme="minorHAnsi"/>
          <w:b/>
          <w:sz w:val="24"/>
        </w:rPr>
      </w:pPr>
    </w:p>
    <w:p w14:paraId="44EA6BBB" w14:textId="77777777" w:rsidR="00731500" w:rsidRPr="00731500" w:rsidRDefault="00731500" w:rsidP="00731500">
      <w:pPr>
        <w:spacing w:after="200" w:line="276" w:lineRule="auto"/>
        <w:rPr>
          <w:rFonts w:asciiTheme="minorHAnsi" w:eastAsia="Calibri" w:hAnsiTheme="minorHAnsi"/>
          <w:b/>
          <w:sz w:val="24"/>
        </w:rPr>
      </w:pPr>
      <w:r w:rsidRPr="00731500">
        <w:rPr>
          <w:rFonts w:asciiTheme="minorHAnsi" w:eastAsia="Calibri" w:hAnsiTheme="minorHAnsi"/>
          <w:b/>
          <w:sz w:val="24"/>
        </w:rPr>
        <w:lastRenderedPageBreak/>
        <w:t>A. Program Information: Program Outcomes, Sequence, Prerequisites, Post-requisites</w:t>
      </w:r>
    </w:p>
    <w:p w14:paraId="7033AF43" w14:textId="77777777" w:rsidR="00731500" w:rsidRPr="00731500" w:rsidRDefault="00731500" w:rsidP="00731500">
      <w:pPr>
        <w:autoSpaceDE w:val="0"/>
        <w:autoSpaceDN w:val="0"/>
        <w:adjustRightInd w:val="0"/>
        <w:spacing w:line="240" w:lineRule="auto"/>
        <w:rPr>
          <w:rFonts w:asciiTheme="minorHAnsi" w:eastAsia="Calibri" w:hAnsiTheme="minorHAnsi"/>
          <w:sz w:val="24"/>
        </w:rPr>
      </w:pPr>
      <w:r w:rsidRPr="00731500">
        <w:rPr>
          <w:rFonts w:asciiTheme="minorHAnsi" w:eastAsia="Calibri" w:hAnsiTheme="minorHAnsi"/>
          <w:sz w:val="24"/>
        </w:rPr>
        <w:t>This course is designed for students who already have a background in the following areas, either through coursework, independent study, or work experience:</w:t>
      </w:r>
    </w:p>
    <w:p w14:paraId="09D77E60" w14:textId="77777777" w:rsidR="00731500" w:rsidRPr="00731500" w:rsidRDefault="00731500" w:rsidP="003D17B4">
      <w:pPr>
        <w:autoSpaceDE w:val="0"/>
        <w:autoSpaceDN w:val="0"/>
        <w:adjustRightInd w:val="0"/>
        <w:spacing w:after="200" w:line="240" w:lineRule="auto"/>
        <w:ind w:left="360"/>
        <w:rPr>
          <w:rFonts w:asciiTheme="minorHAnsi" w:eastAsia="Calibri" w:hAnsiTheme="minorHAnsi"/>
          <w:sz w:val="24"/>
        </w:rPr>
      </w:pPr>
      <w:r w:rsidRPr="008A5C01">
        <w:rPr>
          <w:rFonts w:asciiTheme="minorHAnsi" w:eastAsia="Calibri" w:hAnsiTheme="minorHAnsi"/>
          <w:sz w:val="24"/>
        </w:rPr>
        <w:t>Basic computer concepts (computer literacy)</w:t>
      </w:r>
      <w:r w:rsidR="008A5C01" w:rsidRPr="008A5C01">
        <w:rPr>
          <w:rFonts w:asciiTheme="minorHAnsi" w:eastAsia="Calibri" w:hAnsiTheme="minorHAnsi"/>
          <w:sz w:val="24"/>
        </w:rPr>
        <w:br/>
      </w:r>
      <w:r w:rsidRPr="008A5C01">
        <w:rPr>
          <w:rFonts w:asciiTheme="minorHAnsi" w:eastAsia="Calibri" w:hAnsiTheme="minorHAnsi"/>
          <w:sz w:val="24"/>
        </w:rPr>
        <w:t>Word processor, spreadsheet, and database applications</w:t>
      </w:r>
      <w:r w:rsidR="008A5C01">
        <w:rPr>
          <w:rFonts w:asciiTheme="minorHAnsi" w:eastAsia="Calibri" w:hAnsiTheme="minorHAnsi"/>
          <w:sz w:val="24"/>
        </w:rPr>
        <w:br/>
      </w:r>
      <w:r w:rsidRPr="008A5C01">
        <w:rPr>
          <w:rFonts w:asciiTheme="minorHAnsi" w:eastAsia="Calibri" w:hAnsiTheme="minorHAnsi"/>
          <w:sz w:val="24"/>
        </w:rPr>
        <w:t>Internet, email, and web access</w:t>
      </w:r>
    </w:p>
    <w:p w14:paraId="2B17E50B" w14:textId="77777777" w:rsidR="008A5C01" w:rsidRPr="008A5C01" w:rsidRDefault="00731500" w:rsidP="008A5C01">
      <w:pPr>
        <w:spacing w:after="200" w:line="276" w:lineRule="auto"/>
        <w:rPr>
          <w:rFonts w:asciiTheme="minorHAnsi" w:eastAsia="Calibri" w:hAnsiTheme="minorHAnsi"/>
          <w:sz w:val="24"/>
        </w:rPr>
      </w:pPr>
      <w:r w:rsidRPr="00731500">
        <w:rPr>
          <w:rFonts w:asciiTheme="minorHAnsi" w:eastAsia="Calibri" w:hAnsiTheme="minorHAnsi"/>
          <w:b/>
          <w:sz w:val="24"/>
        </w:rPr>
        <w:t>B</w:t>
      </w:r>
      <w:r w:rsidR="008A5C01">
        <w:rPr>
          <w:rFonts w:asciiTheme="minorHAnsi" w:eastAsia="Calibri" w:hAnsiTheme="minorHAnsi"/>
          <w:b/>
          <w:sz w:val="24"/>
        </w:rPr>
        <w:t xml:space="preserve">.  </w:t>
      </w:r>
      <w:r w:rsidR="008A5C01" w:rsidRPr="008A5C01">
        <w:rPr>
          <w:rFonts w:asciiTheme="minorHAnsi" w:eastAsia="Calibri" w:hAnsiTheme="minorHAnsi"/>
          <w:sz w:val="24"/>
        </w:rPr>
        <w:t xml:space="preserve">COURSE OUTLINE: </w:t>
      </w:r>
    </w:p>
    <w:p w14:paraId="4EBAAB5D"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 xml:space="preserve">Forensic Analysis </w:t>
      </w:r>
    </w:p>
    <w:p w14:paraId="6A4CFCDA"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Forensic and Evidentiary Containment</w:t>
      </w:r>
    </w:p>
    <w:p w14:paraId="268D30E1"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Data collection – Forensic Analysis</w:t>
      </w:r>
    </w:p>
    <w:p w14:paraId="119900FB"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Data and Associated Collection/Retrieval Tools</w:t>
      </w:r>
    </w:p>
    <w:p w14:paraId="35C75D79"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Event Logs in Data Collection</w:t>
      </w:r>
    </w:p>
    <w:p w14:paraId="3C59BEF4"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Process Logs in Data Collection</w:t>
      </w:r>
    </w:p>
    <w:p w14:paraId="59FF61DE"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 xml:space="preserve">Preservation of Evidence </w:t>
      </w:r>
    </w:p>
    <w:p w14:paraId="355A6993"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 xml:space="preserve">Chain of Custody </w:t>
      </w:r>
    </w:p>
    <w:p w14:paraId="689103C4"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Imaging and Data collection</w:t>
      </w:r>
    </w:p>
    <w:p w14:paraId="1E4A6E77" w14:textId="77777777" w:rsidR="009649F0" w:rsidRPr="009649F0" w:rsidRDefault="009649F0" w:rsidP="009649F0">
      <w:pPr>
        <w:numPr>
          <w:ilvl w:val="0"/>
          <w:numId w:val="21"/>
        </w:numPr>
        <w:tabs>
          <w:tab w:val="left" w:pos="900"/>
        </w:tabs>
        <w:spacing w:line="360" w:lineRule="auto"/>
        <w:jc w:val="both"/>
        <w:rPr>
          <w:rFonts w:asciiTheme="minorHAnsi" w:eastAsia="Calibri" w:hAnsiTheme="minorHAnsi"/>
          <w:sz w:val="24"/>
        </w:rPr>
      </w:pPr>
      <w:r w:rsidRPr="009649F0">
        <w:rPr>
          <w:rFonts w:asciiTheme="minorHAnsi" w:eastAsia="Calibri" w:hAnsiTheme="minorHAnsi"/>
          <w:sz w:val="24"/>
        </w:rPr>
        <w:t>Common File Systems</w:t>
      </w:r>
    </w:p>
    <w:p w14:paraId="287C932A" w14:textId="77777777" w:rsidR="00E92456" w:rsidRDefault="00E92456" w:rsidP="00E92456">
      <w:pPr>
        <w:tabs>
          <w:tab w:val="left" w:pos="900"/>
        </w:tabs>
        <w:spacing w:line="360" w:lineRule="auto"/>
        <w:ind w:left="900" w:hanging="540"/>
        <w:jc w:val="both"/>
        <w:rPr>
          <w:sz w:val="20"/>
        </w:rPr>
      </w:pPr>
    </w:p>
    <w:p w14:paraId="4E26741F" w14:textId="77777777" w:rsidR="005174A2" w:rsidRDefault="005174A2" w:rsidP="004A15F5">
      <w:pPr>
        <w:tabs>
          <w:tab w:val="left" w:pos="900"/>
        </w:tabs>
        <w:spacing w:line="360" w:lineRule="auto"/>
        <w:ind w:left="900" w:hanging="540"/>
        <w:rPr>
          <w:sz w:val="20"/>
        </w:rPr>
      </w:pPr>
    </w:p>
    <w:p w14:paraId="34419624" w14:textId="77777777" w:rsidR="005174A2" w:rsidRDefault="005174A2" w:rsidP="004A15F5">
      <w:pPr>
        <w:tabs>
          <w:tab w:val="left" w:pos="900"/>
        </w:tabs>
        <w:spacing w:line="360" w:lineRule="auto"/>
        <w:ind w:left="900" w:hanging="540"/>
        <w:rPr>
          <w:sz w:val="20"/>
        </w:rPr>
      </w:pPr>
    </w:p>
    <w:p w14:paraId="5329A47D" w14:textId="77777777" w:rsidR="005174A2" w:rsidRDefault="005174A2" w:rsidP="004A15F5">
      <w:pPr>
        <w:tabs>
          <w:tab w:val="left" w:pos="900"/>
        </w:tabs>
        <w:spacing w:line="360" w:lineRule="auto"/>
        <w:ind w:left="900" w:hanging="540"/>
        <w:rPr>
          <w:sz w:val="20"/>
        </w:rPr>
      </w:pPr>
    </w:p>
    <w:p w14:paraId="7F983F33" w14:textId="77777777" w:rsidR="005174A2" w:rsidRDefault="005174A2" w:rsidP="004A15F5">
      <w:pPr>
        <w:tabs>
          <w:tab w:val="left" w:pos="900"/>
        </w:tabs>
        <w:spacing w:line="360" w:lineRule="auto"/>
        <w:ind w:left="900" w:hanging="540"/>
        <w:rPr>
          <w:sz w:val="20"/>
        </w:rPr>
      </w:pPr>
    </w:p>
    <w:p w14:paraId="0EBD8808" w14:textId="77777777" w:rsidR="005174A2" w:rsidRDefault="005174A2" w:rsidP="004A15F5">
      <w:pPr>
        <w:tabs>
          <w:tab w:val="left" w:pos="900"/>
        </w:tabs>
        <w:spacing w:line="360" w:lineRule="auto"/>
        <w:ind w:left="900" w:hanging="540"/>
        <w:rPr>
          <w:sz w:val="20"/>
        </w:rPr>
      </w:pPr>
    </w:p>
    <w:p w14:paraId="1818622A" w14:textId="77777777" w:rsidR="005174A2" w:rsidRDefault="005174A2" w:rsidP="004A15F5">
      <w:pPr>
        <w:tabs>
          <w:tab w:val="left" w:pos="900"/>
        </w:tabs>
        <w:spacing w:line="360" w:lineRule="auto"/>
        <w:ind w:left="900" w:hanging="540"/>
        <w:rPr>
          <w:sz w:val="20"/>
        </w:rPr>
      </w:pPr>
    </w:p>
    <w:p w14:paraId="7A7AB521" w14:textId="77777777" w:rsidR="005174A2" w:rsidRDefault="005174A2" w:rsidP="004A15F5">
      <w:pPr>
        <w:tabs>
          <w:tab w:val="left" w:pos="900"/>
        </w:tabs>
        <w:spacing w:line="360" w:lineRule="auto"/>
        <w:ind w:left="900" w:hanging="540"/>
        <w:rPr>
          <w:sz w:val="20"/>
        </w:rPr>
      </w:pPr>
    </w:p>
    <w:p w14:paraId="5083A4F4" w14:textId="77777777" w:rsidR="005174A2" w:rsidRDefault="005174A2" w:rsidP="004A15F5">
      <w:pPr>
        <w:tabs>
          <w:tab w:val="left" w:pos="900"/>
        </w:tabs>
        <w:spacing w:line="360" w:lineRule="auto"/>
        <w:ind w:left="900" w:hanging="540"/>
        <w:rPr>
          <w:sz w:val="20"/>
        </w:rPr>
      </w:pPr>
    </w:p>
    <w:p w14:paraId="655C091E" w14:textId="77777777" w:rsidR="005174A2" w:rsidRDefault="005174A2" w:rsidP="004A15F5">
      <w:pPr>
        <w:tabs>
          <w:tab w:val="left" w:pos="900"/>
        </w:tabs>
        <w:spacing w:line="360" w:lineRule="auto"/>
        <w:ind w:left="900" w:hanging="540"/>
        <w:rPr>
          <w:sz w:val="20"/>
        </w:rPr>
      </w:pPr>
    </w:p>
    <w:p w14:paraId="16D6B3FE" w14:textId="77777777" w:rsidR="005174A2" w:rsidRDefault="005174A2" w:rsidP="004A15F5">
      <w:pPr>
        <w:tabs>
          <w:tab w:val="left" w:pos="900"/>
        </w:tabs>
        <w:spacing w:line="360" w:lineRule="auto"/>
        <w:ind w:left="900" w:hanging="540"/>
        <w:rPr>
          <w:sz w:val="20"/>
        </w:rPr>
      </w:pPr>
    </w:p>
    <w:p w14:paraId="45C3E6EC" w14:textId="77777777" w:rsidR="003570FD" w:rsidRDefault="003570FD" w:rsidP="004A15F5">
      <w:pPr>
        <w:tabs>
          <w:tab w:val="left" w:pos="900"/>
        </w:tabs>
        <w:spacing w:line="360" w:lineRule="auto"/>
        <w:ind w:left="900" w:hanging="540"/>
        <w:rPr>
          <w:sz w:val="20"/>
        </w:rPr>
      </w:pPr>
    </w:p>
    <w:p w14:paraId="077EC8CD" w14:textId="77777777" w:rsidR="003570FD" w:rsidRDefault="003570FD" w:rsidP="004A15F5">
      <w:pPr>
        <w:tabs>
          <w:tab w:val="left" w:pos="900"/>
        </w:tabs>
        <w:spacing w:line="360" w:lineRule="auto"/>
        <w:ind w:left="900" w:hanging="540"/>
        <w:rPr>
          <w:sz w:val="20"/>
        </w:rPr>
      </w:pPr>
    </w:p>
    <w:p w14:paraId="25EA0484" w14:textId="77777777" w:rsidR="009649F0" w:rsidRDefault="009649F0" w:rsidP="004A15F5">
      <w:pPr>
        <w:tabs>
          <w:tab w:val="left" w:pos="900"/>
        </w:tabs>
        <w:spacing w:line="360" w:lineRule="auto"/>
        <w:ind w:left="900" w:hanging="540"/>
        <w:rPr>
          <w:sz w:val="20"/>
        </w:rPr>
      </w:pPr>
    </w:p>
    <w:p w14:paraId="1DBBFD98" w14:textId="77777777" w:rsidR="009649F0" w:rsidRDefault="009649F0" w:rsidP="004A15F5">
      <w:pPr>
        <w:tabs>
          <w:tab w:val="left" w:pos="900"/>
        </w:tabs>
        <w:spacing w:line="360" w:lineRule="auto"/>
        <w:ind w:left="900" w:hanging="540"/>
        <w:rPr>
          <w:sz w:val="20"/>
        </w:rPr>
      </w:pPr>
    </w:p>
    <w:p w14:paraId="4FFC6831" w14:textId="77777777" w:rsidR="009649F0" w:rsidRDefault="009649F0" w:rsidP="004A15F5">
      <w:pPr>
        <w:tabs>
          <w:tab w:val="left" w:pos="900"/>
        </w:tabs>
        <w:spacing w:line="360" w:lineRule="auto"/>
        <w:ind w:left="900" w:hanging="540"/>
        <w:rPr>
          <w:sz w:val="20"/>
        </w:rPr>
      </w:pPr>
    </w:p>
    <w:p w14:paraId="2135ED94" w14:textId="77777777" w:rsidR="009649F0" w:rsidRDefault="009649F0" w:rsidP="004A15F5">
      <w:pPr>
        <w:tabs>
          <w:tab w:val="left" w:pos="900"/>
        </w:tabs>
        <w:spacing w:line="360" w:lineRule="auto"/>
        <w:ind w:left="900" w:hanging="540"/>
        <w:rPr>
          <w:sz w:val="20"/>
        </w:rPr>
      </w:pPr>
    </w:p>
    <w:p w14:paraId="2CE80F13" w14:textId="77777777" w:rsidR="005174A2" w:rsidRDefault="005174A2" w:rsidP="004A15F5">
      <w:pPr>
        <w:tabs>
          <w:tab w:val="left" w:pos="900"/>
        </w:tabs>
        <w:spacing w:line="360" w:lineRule="auto"/>
        <w:ind w:left="900" w:hanging="540"/>
        <w:rPr>
          <w:sz w:val="20"/>
        </w:rPr>
      </w:pPr>
    </w:p>
    <w:p w14:paraId="5D970A3E" w14:textId="77777777" w:rsidR="007F1E9E" w:rsidRDefault="007F1E9E" w:rsidP="004A15F5">
      <w:pPr>
        <w:tabs>
          <w:tab w:val="left" w:pos="900"/>
        </w:tabs>
        <w:spacing w:line="360" w:lineRule="auto"/>
        <w:ind w:left="900" w:hanging="540"/>
        <w:rPr>
          <w:sz w:val="20"/>
        </w:rPr>
      </w:pPr>
    </w:p>
    <w:tbl>
      <w:tblPr>
        <w:tblStyle w:val="TableGrid"/>
        <w:tblW w:w="0" w:type="auto"/>
        <w:jc w:val="center"/>
        <w:tblLook w:val="04A0" w:firstRow="1" w:lastRow="0" w:firstColumn="1" w:lastColumn="0" w:noHBand="0" w:noVBand="1"/>
      </w:tblPr>
      <w:tblGrid>
        <w:gridCol w:w="1345"/>
        <w:gridCol w:w="1350"/>
        <w:gridCol w:w="5220"/>
        <w:gridCol w:w="1867"/>
        <w:tblGridChange w:id="0">
          <w:tblGrid>
            <w:gridCol w:w="1345"/>
            <w:gridCol w:w="1350"/>
            <w:gridCol w:w="5220"/>
            <w:gridCol w:w="1867"/>
          </w:tblGrid>
        </w:tblGridChange>
      </w:tblGrid>
      <w:tr w:rsidR="0034218A" w14:paraId="1C8B833E" w14:textId="77777777" w:rsidTr="00AC77B9">
        <w:trPr>
          <w:jc w:val="center"/>
        </w:trPr>
        <w:tc>
          <w:tcPr>
            <w:tcW w:w="1345" w:type="dxa"/>
          </w:tcPr>
          <w:p w14:paraId="0670CB29" w14:textId="77777777" w:rsidR="0034218A" w:rsidRPr="0034218A" w:rsidRDefault="0034218A" w:rsidP="0034218A">
            <w:pPr>
              <w:tabs>
                <w:tab w:val="left" w:pos="900"/>
              </w:tabs>
              <w:spacing w:line="360" w:lineRule="auto"/>
              <w:jc w:val="center"/>
              <w:rPr>
                <w:b/>
                <w:sz w:val="20"/>
              </w:rPr>
            </w:pPr>
            <w:r w:rsidRPr="0034218A">
              <w:rPr>
                <w:b/>
                <w:sz w:val="20"/>
              </w:rPr>
              <w:lastRenderedPageBreak/>
              <w:t>Week</w:t>
            </w:r>
          </w:p>
        </w:tc>
        <w:tc>
          <w:tcPr>
            <w:tcW w:w="1350" w:type="dxa"/>
          </w:tcPr>
          <w:p w14:paraId="302EA72E" w14:textId="77777777" w:rsidR="0034218A" w:rsidRPr="0034218A" w:rsidRDefault="0034218A" w:rsidP="0034218A">
            <w:pPr>
              <w:tabs>
                <w:tab w:val="left" w:pos="900"/>
              </w:tabs>
              <w:spacing w:line="360" w:lineRule="auto"/>
              <w:jc w:val="center"/>
              <w:rPr>
                <w:b/>
                <w:sz w:val="20"/>
              </w:rPr>
            </w:pPr>
            <w:r w:rsidRPr="0034218A">
              <w:rPr>
                <w:b/>
                <w:sz w:val="20"/>
              </w:rPr>
              <w:t>Date</w:t>
            </w:r>
          </w:p>
        </w:tc>
        <w:tc>
          <w:tcPr>
            <w:tcW w:w="5220" w:type="dxa"/>
          </w:tcPr>
          <w:p w14:paraId="08D06DE6" w14:textId="77777777" w:rsidR="0034218A" w:rsidRPr="0034218A" w:rsidRDefault="0034218A" w:rsidP="0034218A">
            <w:pPr>
              <w:tabs>
                <w:tab w:val="left" w:pos="900"/>
              </w:tabs>
              <w:spacing w:line="360" w:lineRule="auto"/>
              <w:jc w:val="center"/>
              <w:rPr>
                <w:b/>
                <w:sz w:val="20"/>
              </w:rPr>
            </w:pPr>
            <w:r w:rsidRPr="0034218A">
              <w:rPr>
                <w:b/>
                <w:sz w:val="20"/>
              </w:rPr>
              <w:t>Assignments</w:t>
            </w:r>
          </w:p>
        </w:tc>
        <w:tc>
          <w:tcPr>
            <w:tcW w:w="1867" w:type="dxa"/>
          </w:tcPr>
          <w:p w14:paraId="3F14D065" w14:textId="77777777" w:rsidR="0034218A" w:rsidRPr="0034218A" w:rsidRDefault="0034218A" w:rsidP="0034218A">
            <w:pPr>
              <w:tabs>
                <w:tab w:val="left" w:pos="900"/>
              </w:tabs>
              <w:spacing w:line="360" w:lineRule="auto"/>
              <w:jc w:val="center"/>
              <w:rPr>
                <w:b/>
                <w:sz w:val="20"/>
              </w:rPr>
            </w:pPr>
            <w:r w:rsidRPr="0034218A">
              <w:rPr>
                <w:b/>
                <w:sz w:val="20"/>
              </w:rPr>
              <w:t>Quiz/Exam</w:t>
            </w:r>
          </w:p>
        </w:tc>
      </w:tr>
      <w:tr w:rsidR="0034218A" w14:paraId="1C3D2E87" w14:textId="77777777" w:rsidTr="00022BA4">
        <w:tblPrEx>
          <w:tblW w:w="0" w:type="auto"/>
          <w:jc w:val="center"/>
          <w:tblPrExChange w:id="1" w:author="Brian Bohlman" w:date="2015-12-29T13:46:00Z">
            <w:tblPrEx>
              <w:tblW w:w="0" w:type="auto"/>
              <w:jc w:val="center"/>
            </w:tblPrEx>
          </w:tblPrExChange>
        </w:tblPrEx>
        <w:trPr>
          <w:trHeight w:val="746"/>
          <w:jc w:val="center"/>
          <w:trPrChange w:id="2" w:author="Brian Bohlman" w:date="2015-12-29T13:46:00Z">
            <w:trPr>
              <w:jc w:val="center"/>
            </w:trPr>
          </w:trPrChange>
        </w:trPr>
        <w:tc>
          <w:tcPr>
            <w:tcW w:w="1345" w:type="dxa"/>
            <w:tcPrChange w:id="3" w:author="Brian Bohlman" w:date="2015-12-29T13:46:00Z">
              <w:tcPr>
                <w:tcW w:w="1345" w:type="dxa"/>
              </w:tcPr>
            </w:tcPrChange>
          </w:tcPr>
          <w:p w14:paraId="2F369F1E" w14:textId="77777777" w:rsidR="0034218A" w:rsidRDefault="00DC70EF" w:rsidP="004A15F5">
            <w:pPr>
              <w:tabs>
                <w:tab w:val="left" w:pos="900"/>
              </w:tabs>
              <w:spacing w:line="360" w:lineRule="auto"/>
              <w:rPr>
                <w:sz w:val="20"/>
              </w:rPr>
            </w:pPr>
            <w:r>
              <w:rPr>
                <w:sz w:val="20"/>
              </w:rPr>
              <w:t>1</w:t>
            </w:r>
          </w:p>
        </w:tc>
        <w:tc>
          <w:tcPr>
            <w:tcW w:w="1350" w:type="dxa"/>
            <w:tcPrChange w:id="4" w:author="Brian Bohlman" w:date="2015-12-29T13:46:00Z">
              <w:tcPr>
                <w:tcW w:w="1350" w:type="dxa"/>
              </w:tcPr>
            </w:tcPrChange>
          </w:tcPr>
          <w:p w14:paraId="5D830136" w14:textId="77777777" w:rsidR="0034218A" w:rsidRDefault="00DC70EF" w:rsidP="009649F0">
            <w:pPr>
              <w:tabs>
                <w:tab w:val="left" w:pos="900"/>
              </w:tabs>
              <w:spacing w:line="360" w:lineRule="auto"/>
              <w:rPr>
                <w:sz w:val="20"/>
              </w:rPr>
            </w:pPr>
            <w:r>
              <w:rPr>
                <w:sz w:val="20"/>
              </w:rPr>
              <w:t>1/</w:t>
            </w:r>
            <w:r w:rsidR="009649F0">
              <w:rPr>
                <w:sz w:val="20"/>
              </w:rPr>
              <w:t>6</w:t>
            </w:r>
            <w:r>
              <w:rPr>
                <w:sz w:val="20"/>
              </w:rPr>
              <w:t>/16</w:t>
            </w:r>
          </w:p>
        </w:tc>
        <w:tc>
          <w:tcPr>
            <w:tcW w:w="5220" w:type="dxa"/>
            <w:tcPrChange w:id="5" w:author="Brian Bohlman" w:date="2015-12-29T13:46:00Z">
              <w:tcPr>
                <w:tcW w:w="5220" w:type="dxa"/>
              </w:tcPr>
            </w:tcPrChange>
          </w:tcPr>
          <w:p w14:paraId="05D2611E" w14:textId="77777777" w:rsidR="00A8658A" w:rsidRDefault="00A8658A" w:rsidP="00A8658A">
            <w:pPr>
              <w:tabs>
                <w:tab w:val="left" w:pos="900"/>
              </w:tabs>
              <w:spacing w:line="360" w:lineRule="auto"/>
              <w:rPr>
                <w:sz w:val="20"/>
              </w:rPr>
            </w:pPr>
            <w:r>
              <w:rPr>
                <w:sz w:val="20"/>
              </w:rPr>
              <w:t>NetAcad Introductory Module</w:t>
            </w:r>
            <w:del w:id="6" w:author="Brian Bohlman" w:date="2015-12-29T13:46:00Z">
              <w:r w:rsidDel="00022BA4">
                <w:rPr>
                  <w:sz w:val="20"/>
                </w:rPr>
                <w:delText>/Pre-Test</w:delText>
              </w:r>
            </w:del>
          </w:p>
          <w:p w14:paraId="72E46FF9" w14:textId="77777777" w:rsidR="0034218A" w:rsidRDefault="00DC70EF" w:rsidP="00A8658A">
            <w:pPr>
              <w:tabs>
                <w:tab w:val="left" w:pos="900"/>
              </w:tabs>
              <w:spacing w:line="360" w:lineRule="auto"/>
              <w:rPr>
                <w:sz w:val="20"/>
              </w:rPr>
            </w:pPr>
            <w:del w:id="7" w:author="Brian Bohlman" w:date="2015-12-29T13:44:00Z">
              <w:r w:rsidDel="00022BA4">
                <w:rPr>
                  <w:sz w:val="20"/>
                </w:rPr>
                <w:delText>Read Chapter 1</w:delText>
              </w:r>
              <w:r w:rsidR="00AC77B9" w:rsidDel="00022BA4">
                <w:rPr>
                  <w:sz w:val="20"/>
                </w:rPr>
                <w:delText xml:space="preserve"> &amp; Complete </w:delText>
              </w:r>
              <w:r w:rsidR="00A8658A" w:rsidDel="00022BA4">
                <w:rPr>
                  <w:sz w:val="20"/>
                </w:rPr>
                <w:delText>Discussion</w:delText>
              </w:r>
              <w:r w:rsidR="00AC77B9" w:rsidDel="00022BA4">
                <w:rPr>
                  <w:sz w:val="20"/>
                </w:rPr>
                <w:delText xml:space="preserve"> Questions</w:delText>
              </w:r>
            </w:del>
          </w:p>
        </w:tc>
        <w:tc>
          <w:tcPr>
            <w:tcW w:w="1867" w:type="dxa"/>
            <w:tcPrChange w:id="8" w:author="Brian Bohlman" w:date="2015-12-29T13:46:00Z">
              <w:tcPr>
                <w:tcW w:w="1867" w:type="dxa"/>
              </w:tcPr>
            </w:tcPrChange>
          </w:tcPr>
          <w:p w14:paraId="40A88683" w14:textId="77777777" w:rsidR="0034218A" w:rsidRDefault="00022BA4" w:rsidP="004A15F5">
            <w:pPr>
              <w:tabs>
                <w:tab w:val="left" w:pos="900"/>
              </w:tabs>
              <w:spacing w:line="360" w:lineRule="auto"/>
              <w:rPr>
                <w:sz w:val="20"/>
              </w:rPr>
            </w:pPr>
            <w:ins w:id="9" w:author="Brian Bohlman" w:date="2015-12-29T13:46:00Z">
              <w:r>
                <w:rPr>
                  <w:sz w:val="20"/>
                </w:rPr>
                <w:t>Pre-Test</w:t>
              </w:r>
            </w:ins>
          </w:p>
        </w:tc>
      </w:tr>
      <w:tr w:rsidR="0034218A" w14:paraId="05DD46FF" w14:textId="77777777" w:rsidTr="00AC77B9">
        <w:trPr>
          <w:jc w:val="center"/>
        </w:trPr>
        <w:tc>
          <w:tcPr>
            <w:tcW w:w="1345" w:type="dxa"/>
          </w:tcPr>
          <w:p w14:paraId="722EA9D6" w14:textId="77777777" w:rsidR="0034218A" w:rsidRPr="009649F0" w:rsidRDefault="00DC70EF" w:rsidP="004A15F5">
            <w:pPr>
              <w:tabs>
                <w:tab w:val="left" w:pos="900"/>
              </w:tabs>
              <w:spacing w:line="360" w:lineRule="auto"/>
              <w:rPr>
                <w:sz w:val="20"/>
              </w:rPr>
            </w:pPr>
            <w:r w:rsidRPr="009649F0">
              <w:rPr>
                <w:sz w:val="20"/>
              </w:rPr>
              <w:t>2</w:t>
            </w:r>
          </w:p>
        </w:tc>
        <w:tc>
          <w:tcPr>
            <w:tcW w:w="1350" w:type="dxa"/>
          </w:tcPr>
          <w:p w14:paraId="03366ACF" w14:textId="77777777" w:rsidR="0034218A" w:rsidRPr="009649F0" w:rsidRDefault="00DC70EF" w:rsidP="009649F0">
            <w:pPr>
              <w:tabs>
                <w:tab w:val="left" w:pos="900"/>
              </w:tabs>
              <w:spacing w:line="360" w:lineRule="auto"/>
              <w:rPr>
                <w:sz w:val="20"/>
              </w:rPr>
            </w:pPr>
            <w:r w:rsidRPr="009649F0">
              <w:rPr>
                <w:sz w:val="20"/>
              </w:rPr>
              <w:t>1/</w:t>
            </w:r>
            <w:r w:rsidR="009649F0" w:rsidRPr="009649F0">
              <w:rPr>
                <w:sz w:val="20"/>
              </w:rPr>
              <w:t>13</w:t>
            </w:r>
            <w:r w:rsidRPr="009649F0">
              <w:rPr>
                <w:sz w:val="20"/>
              </w:rPr>
              <w:t>/16</w:t>
            </w:r>
          </w:p>
        </w:tc>
        <w:tc>
          <w:tcPr>
            <w:tcW w:w="5220" w:type="dxa"/>
          </w:tcPr>
          <w:p w14:paraId="59AC489C" w14:textId="77777777" w:rsidR="00E71938" w:rsidRDefault="00E71938" w:rsidP="00E71938">
            <w:pPr>
              <w:tabs>
                <w:tab w:val="left" w:pos="900"/>
              </w:tabs>
              <w:spacing w:line="360" w:lineRule="auto"/>
              <w:rPr>
                <w:sz w:val="20"/>
              </w:rPr>
            </w:pPr>
            <w:r>
              <w:rPr>
                <w:sz w:val="20"/>
              </w:rPr>
              <w:t>NetAcad Module 1</w:t>
            </w:r>
          </w:p>
          <w:p w14:paraId="416A7878" w14:textId="77777777" w:rsidR="0034218A" w:rsidRPr="00E81BD2" w:rsidRDefault="00E71938" w:rsidP="003042EC">
            <w:pPr>
              <w:tabs>
                <w:tab w:val="left" w:pos="900"/>
              </w:tabs>
              <w:spacing w:line="360" w:lineRule="auto"/>
              <w:rPr>
                <w:b/>
                <w:sz w:val="20"/>
              </w:rPr>
            </w:pPr>
            <w:r>
              <w:rPr>
                <w:sz w:val="20"/>
              </w:rPr>
              <w:t xml:space="preserve">Read Chapter </w:t>
            </w:r>
            <w:del w:id="10" w:author="Brian Bohlman" w:date="2015-12-29T13:43:00Z">
              <w:r w:rsidDel="003042EC">
                <w:rPr>
                  <w:sz w:val="20"/>
                </w:rPr>
                <w:delText xml:space="preserve">2 </w:delText>
              </w:r>
            </w:del>
            <w:ins w:id="11" w:author="Brian Bohlman" w:date="2015-12-29T13:43:00Z">
              <w:r w:rsidR="003042EC">
                <w:rPr>
                  <w:sz w:val="20"/>
                </w:rPr>
                <w:t xml:space="preserve">1 </w:t>
              </w:r>
            </w:ins>
            <w:r>
              <w:rPr>
                <w:sz w:val="20"/>
              </w:rPr>
              <w:t>&amp; Complete Discussion Questions</w:t>
            </w:r>
          </w:p>
        </w:tc>
        <w:tc>
          <w:tcPr>
            <w:tcW w:w="1867" w:type="dxa"/>
          </w:tcPr>
          <w:p w14:paraId="2C9C5E60" w14:textId="77777777" w:rsidR="0034218A" w:rsidRDefault="0034218A" w:rsidP="004A15F5">
            <w:pPr>
              <w:tabs>
                <w:tab w:val="left" w:pos="900"/>
              </w:tabs>
              <w:spacing w:line="360" w:lineRule="auto"/>
              <w:rPr>
                <w:sz w:val="20"/>
              </w:rPr>
            </w:pPr>
          </w:p>
        </w:tc>
      </w:tr>
      <w:tr w:rsidR="0034218A" w14:paraId="57BBA2F7" w14:textId="77777777" w:rsidTr="00AC77B9">
        <w:trPr>
          <w:jc w:val="center"/>
        </w:trPr>
        <w:tc>
          <w:tcPr>
            <w:tcW w:w="1345" w:type="dxa"/>
          </w:tcPr>
          <w:p w14:paraId="14F94801" w14:textId="77777777" w:rsidR="0034218A" w:rsidRDefault="00DC70EF" w:rsidP="004A15F5">
            <w:pPr>
              <w:tabs>
                <w:tab w:val="left" w:pos="900"/>
              </w:tabs>
              <w:spacing w:line="360" w:lineRule="auto"/>
              <w:rPr>
                <w:sz w:val="20"/>
              </w:rPr>
            </w:pPr>
            <w:r>
              <w:rPr>
                <w:sz w:val="20"/>
              </w:rPr>
              <w:t>3</w:t>
            </w:r>
          </w:p>
        </w:tc>
        <w:tc>
          <w:tcPr>
            <w:tcW w:w="1350" w:type="dxa"/>
          </w:tcPr>
          <w:p w14:paraId="3A4C1E03" w14:textId="77777777" w:rsidR="0034218A" w:rsidRDefault="00DC70EF" w:rsidP="009649F0">
            <w:pPr>
              <w:tabs>
                <w:tab w:val="left" w:pos="900"/>
              </w:tabs>
              <w:spacing w:line="360" w:lineRule="auto"/>
              <w:rPr>
                <w:sz w:val="20"/>
              </w:rPr>
            </w:pPr>
            <w:r>
              <w:rPr>
                <w:sz w:val="20"/>
              </w:rPr>
              <w:t>1/2</w:t>
            </w:r>
            <w:r w:rsidR="009649F0">
              <w:rPr>
                <w:sz w:val="20"/>
              </w:rPr>
              <w:t>0</w:t>
            </w:r>
            <w:r>
              <w:rPr>
                <w:sz w:val="20"/>
              </w:rPr>
              <w:t>/16</w:t>
            </w:r>
          </w:p>
        </w:tc>
        <w:tc>
          <w:tcPr>
            <w:tcW w:w="5220" w:type="dxa"/>
          </w:tcPr>
          <w:p w14:paraId="15283627" w14:textId="77777777" w:rsidR="00E71938" w:rsidRPr="00E71938" w:rsidRDefault="00E71938" w:rsidP="00E71938">
            <w:pPr>
              <w:tabs>
                <w:tab w:val="left" w:pos="900"/>
              </w:tabs>
              <w:spacing w:line="360" w:lineRule="auto"/>
              <w:rPr>
                <w:sz w:val="20"/>
              </w:rPr>
            </w:pPr>
            <w:r w:rsidRPr="00E71938">
              <w:rPr>
                <w:sz w:val="20"/>
              </w:rPr>
              <w:t xml:space="preserve">NetAcad Module </w:t>
            </w:r>
            <w:r>
              <w:rPr>
                <w:sz w:val="20"/>
              </w:rPr>
              <w:t>2</w:t>
            </w:r>
          </w:p>
          <w:p w14:paraId="42B24092" w14:textId="77777777" w:rsidR="0034218A" w:rsidRDefault="00E71938" w:rsidP="003042EC">
            <w:pPr>
              <w:tabs>
                <w:tab w:val="left" w:pos="900"/>
              </w:tabs>
              <w:spacing w:line="360" w:lineRule="auto"/>
              <w:rPr>
                <w:sz w:val="20"/>
              </w:rPr>
            </w:pPr>
            <w:r w:rsidRPr="00E71938">
              <w:rPr>
                <w:sz w:val="20"/>
              </w:rPr>
              <w:t xml:space="preserve">Read Chapter </w:t>
            </w:r>
            <w:del w:id="12" w:author="Brian Bohlman" w:date="2015-12-29T13:43:00Z">
              <w:r w:rsidDel="003042EC">
                <w:rPr>
                  <w:sz w:val="20"/>
                </w:rPr>
                <w:delText>3</w:delText>
              </w:r>
              <w:r w:rsidRPr="00E71938" w:rsidDel="003042EC">
                <w:rPr>
                  <w:sz w:val="20"/>
                </w:rPr>
                <w:delText xml:space="preserve"> </w:delText>
              </w:r>
            </w:del>
            <w:ins w:id="13" w:author="Brian Bohlman" w:date="2015-12-29T13:43:00Z">
              <w:r w:rsidR="003042EC">
                <w:rPr>
                  <w:sz w:val="20"/>
                </w:rPr>
                <w:t>2</w:t>
              </w:r>
              <w:r w:rsidR="003042EC" w:rsidRPr="00E71938">
                <w:rPr>
                  <w:sz w:val="20"/>
                </w:rPr>
                <w:t xml:space="preserve"> </w:t>
              </w:r>
            </w:ins>
            <w:r w:rsidRPr="00E71938">
              <w:rPr>
                <w:sz w:val="20"/>
              </w:rPr>
              <w:t>&amp; Complete Discussion Questions</w:t>
            </w:r>
          </w:p>
        </w:tc>
        <w:tc>
          <w:tcPr>
            <w:tcW w:w="1867" w:type="dxa"/>
          </w:tcPr>
          <w:p w14:paraId="4B64090A" w14:textId="77777777" w:rsidR="0034218A" w:rsidRDefault="0034218A" w:rsidP="004A15F5">
            <w:pPr>
              <w:tabs>
                <w:tab w:val="left" w:pos="900"/>
              </w:tabs>
              <w:spacing w:line="360" w:lineRule="auto"/>
              <w:rPr>
                <w:sz w:val="20"/>
              </w:rPr>
            </w:pPr>
          </w:p>
        </w:tc>
      </w:tr>
      <w:tr w:rsidR="0034218A" w14:paraId="47A1DB54" w14:textId="77777777" w:rsidTr="00AC77B9">
        <w:trPr>
          <w:jc w:val="center"/>
        </w:trPr>
        <w:tc>
          <w:tcPr>
            <w:tcW w:w="1345" w:type="dxa"/>
          </w:tcPr>
          <w:p w14:paraId="5467D1DE" w14:textId="77777777" w:rsidR="0034218A" w:rsidRPr="00E81BD2" w:rsidRDefault="00DC70EF" w:rsidP="004A15F5">
            <w:pPr>
              <w:tabs>
                <w:tab w:val="left" w:pos="900"/>
              </w:tabs>
              <w:spacing w:line="360" w:lineRule="auto"/>
              <w:rPr>
                <w:sz w:val="20"/>
              </w:rPr>
            </w:pPr>
            <w:r w:rsidRPr="00E81BD2">
              <w:rPr>
                <w:sz w:val="20"/>
              </w:rPr>
              <w:t>4</w:t>
            </w:r>
          </w:p>
        </w:tc>
        <w:tc>
          <w:tcPr>
            <w:tcW w:w="1350" w:type="dxa"/>
          </w:tcPr>
          <w:p w14:paraId="2DEB2052" w14:textId="77777777" w:rsidR="0034218A" w:rsidRPr="00E81BD2" w:rsidRDefault="009649F0" w:rsidP="004A15F5">
            <w:pPr>
              <w:tabs>
                <w:tab w:val="left" w:pos="900"/>
              </w:tabs>
              <w:spacing w:line="360" w:lineRule="auto"/>
              <w:rPr>
                <w:sz w:val="20"/>
              </w:rPr>
            </w:pPr>
            <w:r>
              <w:rPr>
                <w:sz w:val="20"/>
              </w:rPr>
              <w:t>1/27/16</w:t>
            </w:r>
          </w:p>
        </w:tc>
        <w:tc>
          <w:tcPr>
            <w:tcW w:w="5220" w:type="dxa"/>
          </w:tcPr>
          <w:p w14:paraId="3043A821" w14:textId="77777777" w:rsidR="00E71938" w:rsidRPr="00E71938" w:rsidRDefault="00E71938" w:rsidP="00E71938">
            <w:pPr>
              <w:tabs>
                <w:tab w:val="left" w:pos="900"/>
              </w:tabs>
              <w:spacing w:line="360" w:lineRule="auto"/>
              <w:rPr>
                <w:sz w:val="20"/>
              </w:rPr>
            </w:pPr>
            <w:r w:rsidRPr="00E71938">
              <w:rPr>
                <w:sz w:val="20"/>
              </w:rPr>
              <w:t xml:space="preserve">NetAcad Module </w:t>
            </w:r>
            <w:r>
              <w:rPr>
                <w:sz w:val="20"/>
              </w:rPr>
              <w:t>3</w:t>
            </w:r>
          </w:p>
          <w:p w14:paraId="2E95D8A0" w14:textId="77777777" w:rsidR="0034218A" w:rsidRPr="00E81BD2" w:rsidRDefault="00E71938" w:rsidP="003042EC">
            <w:pPr>
              <w:tabs>
                <w:tab w:val="left" w:pos="900"/>
              </w:tabs>
              <w:spacing w:line="360" w:lineRule="auto"/>
              <w:rPr>
                <w:sz w:val="20"/>
              </w:rPr>
            </w:pPr>
            <w:r w:rsidRPr="00E71938">
              <w:rPr>
                <w:sz w:val="20"/>
              </w:rPr>
              <w:t xml:space="preserve">Read Chapter </w:t>
            </w:r>
            <w:del w:id="14" w:author="Brian Bohlman" w:date="2015-12-29T13:43:00Z">
              <w:r w:rsidDel="003042EC">
                <w:rPr>
                  <w:sz w:val="20"/>
                </w:rPr>
                <w:delText>4</w:delText>
              </w:r>
              <w:r w:rsidRPr="00E71938" w:rsidDel="003042EC">
                <w:rPr>
                  <w:sz w:val="20"/>
                </w:rPr>
                <w:delText xml:space="preserve"> </w:delText>
              </w:r>
            </w:del>
            <w:ins w:id="15" w:author="Brian Bohlman" w:date="2015-12-29T13:43:00Z">
              <w:r w:rsidR="003042EC">
                <w:rPr>
                  <w:sz w:val="20"/>
                </w:rPr>
                <w:t>3</w:t>
              </w:r>
              <w:r w:rsidR="003042EC" w:rsidRPr="00E71938">
                <w:rPr>
                  <w:sz w:val="20"/>
                </w:rPr>
                <w:t xml:space="preserve"> </w:t>
              </w:r>
            </w:ins>
            <w:r w:rsidRPr="00E71938">
              <w:rPr>
                <w:sz w:val="20"/>
              </w:rPr>
              <w:t>&amp; Complete Discussion Questions</w:t>
            </w:r>
          </w:p>
        </w:tc>
        <w:tc>
          <w:tcPr>
            <w:tcW w:w="1867" w:type="dxa"/>
          </w:tcPr>
          <w:p w14:paraId="45A43569" w14:textId="77777777" w:rsidR="0034218A" w:rsidRPr="00E81BD2" w:rsidRDefault="0034218A" w:rsidP="004A15F5">
            <w:pPr>
              <w:tabs>
                <w:tab w:val="left" w:pos="900"/>
              </w:tabs>
              <w:spacing w:line="360" w:lineRule="auto"/>
              <w:rPr>
                <w:sz w:val="20"/>
              </w:rPr>
            </w:pPr>
          </w:p>
        </w:tc>
      </w:tr>
      <w:tr w:rsidR="0034218A" w14:paraId="0CF02FB0" w14:textId="77777777" w:rsidTr="00AC77B9">
        <w:trPr>
          <w:jc w:val="center"/>
        </w:trPr>
        <w:tc>
          <w:tcPr>
            <w:tcW w:w="1345" w:type="dxa"/>
          </w:tcPr>
          <w:p w14:paraId="27680BB8" w14:textId="77777777" w:rsidR="0034218A" w:rsidRDefault="00DC70EF" w:rsidP="004A15F5">
            <w:pPr>
              <w:tabs>
                <w:tab w:val="left" w:pos="900"/>
              </w:tabs>
              <w:spacing w:line="360" w:lineRule="auto"/>
              <w:rPr>
                <w:sz w:val="20"/>
              </w:rPr>
            </w:pPr>
            <w:r>
              <w:rPr>
                <w:sz w:val="20"/>
              </w:rPr>
              <w:t>5</w:t>
            </w:r>
          </w:p>
        </w:tc>
        <w:tc>
          <w:tcPr>
            <w:tcW w:w="1350" w:type="dxa"/>
          </w:tcPr>
          <w:p w14:paraId="5D966264" w14:textId="77777777" w:rsidR="0034218A" w:rsidRDefault="00DC70EF" w:rsidP="009649F0">
            <w:pPr>
              <w:tabs>
                <w:tab w:val="left" w:pos="900"/>
              </w:tabs>
              <w:spacing w:line="360" w:lineRule="auto"/>
              <w:rPr>
                <w:sz w:val="20"/>
              </w:rPr>
            </w:pPr>
            <w:r>
              <w:rPr>
                <w:sz w:val="20"/>
              </w:rPr>
              <w:t>2/</w:t>
            </w:r>
            <w:r w:rsidR="009649F0">
              <w:rPr>
                <w:sz w:val="20"/>
              </w:rPr>
              <w:t>3</w:t>
            </w:r>
            <w:r>
              <w:rPr>
                <w:sz w:val="20"/>
              </w:rPr>
              <w:t>/16</w:t>
            </w:r>
          </w:p>
        </w:tc>
        <w:tc>
          <w:tcPr>
            <w:tcW w:w="5220" w:type="dxa"/>
          </w:tcPr>
          <w:p w14:paraId="6D497A48" w14:textId="77777777" w:rsidR="00E71938" w:rsidRPr="00E71938" w:rsidRDefault="00E71938" w:rsidP="00E71938">
            <w:pPr>
              <w:tabs>
                <w:tab w:val="left" w:pos="900"/>
              </w:tabs>
              <w:spacing w:line="360" w:lineRule="auto"/>
              <w:rPr>
                <w:sz w:val="20"/>
              </w:rPr>
            </w:pPr>
            <w:r>
              <w:rPr>
                <w:sz w:val="20"/>
              </w:rPr>
              <w:t>NetAcad Module 4</w:t>
            </w:r>
          </w:p>
          <w:p w14:paraId="36E501D6" w14:textId="77777777" w:rsidR="0034218A" w:rsidRDefault="00E71938" w:rsidP="003042EC">
            <w:pPr>
              <w:tabs>
                <w:tab w:val="left" w:pos="900"/>
              </w:tabs>
              <w:spacing w:line="360" w:lineRule="auto"/>
              <w:rPr>
                <w:sz w:val="20"/>
              </w:rPr>
            </w:pPr>
            <w:r w:rsidRPr="00E71938">
              <w:rPr>
                <w:sz w:val="20"/>
              </w:rPr>
              <w:t xml:space="preserve">Read Chapter </w:t>
            </w:r>
            <w:del w:id="16" w:author="Brian Bohlman" w:date="2015-12-29T13:43:00Z">
              <w:r w:rsidDel="003042EC">
                <w:rPr>
                  <w:sz w:val="20"/>
                </w:rPr>
                <w:delText>5</w:delText>
              </w:r>
              <w:r w:rsidRPr="00E71938" w:rsidDel="003042EC">
                <w:rPr>
                  <w:sz w:val="20"/>
                </w:rPr>
                <w:delText xml:space="preserve"> </w:delText>
              </w:r>
            </w:del>
            <w:ins w:id="17" w:author="Brian Bohlman" w:date="2015-12-29T13:43:00Z">
              <w:r w:rsidR="003042EC">
                <w:rPr>
                  <w:sz w:val="20"/>
                </w:rPr>
                <w:t>4</w:t>
              </w:r>
              <w:r w:rsidR="003042EC" w:rsidRPr="00E71938">
                <w:rPr>
                  <w:sz w:val="20"/>
                </w:rPr>
                <w:t xml:space="preserve"> </w:t>
              </w:r>
            </w:ins>
            <w:r w:rsidRPr="00E71938">
              <w:rPr>
                <w:sz w:val="20"/>
              </w:rPr>
              <w:t>&amp; Complete Discussion Questions</w:t>
            </w:r>
          </w:p>
        </w:tc>
        <w:tc>
          <w:tcPr>
            <w:tcW w:w="1867" w:type="dxa"/>
          </w:tcPr>
          <w:p w14:paraId="0A8434F4" w14:textId="77777777" w:rsidR="0034218A" w:rsidRDefault="0034218A" w:rsidP="004A15F5">
            <w:pPr>
              <w:tabs>
                <w:tab w:val="left" w:pos="900"/>
              </w:tabs>
              <w:spacing w:line="360" w:lineRule="auto"/>
              <w:rPr>
                <w:sz w:val="20"/>
              </w:rPr>
            </w:pPr>
          </w:p>
        </w:tc>
      </w:tr>
      <w:tr w:rsidR="0034218A" w14:paraId="654382EC" w14:textId="77777777" w:rsidTr="00AC77B9">
        <w:trPr>
          <w:jc w:val="center"/>
        </w:trPr>
        <w:tc>
          <w:tcPr>
            <w:tcW w:w="1345" w:type="dxa"/>
          </w:tcPr>
          <w:p w14:paraId="75622B81" w14:textId="77777777" w:rsidR="0034218A" w:rsidRDefault="00DC70EF" w:rsidP="004A15F5">
            <w:pPr>
              <w:tabs>
                <w:tab w:val="left" w:pos="900"/>
              </w:tabs>
              <w:spacing w:line="360" w:lineRule="auto"/>
              <w:rPr>
                <w:sz w:val="20"/>
              </w:rPr>
            </w:pPr>
            <w:r>
              <w:rPr>
                <w:sz w:val="20"/>
              </w:rPr>
              <w:t>6</w:t>
            </w:r>
          </w:p>
        </w:tc>
        <w:tc>
          <w:tcPr>
            <w:tcW w:w="1350" w:type="dxa"/>
          </w:tcPr>
          <w:p w14:paraId="522BF962" w14:textId="77777777" w:rsidR="0034218A" w:rsidRDefault="00DC70EF" w:rsidP="009649F0">
            <w:pPr>
              <w:tabs>
                <w:tab w:val="left" w:pos="900"/>
              </w:tabs>
              <w:spacing w:line="360" w:lineRule="auto"/>
              <w:rPr>
                <w:sz w:val="20"/>
              </w:rPr>
            </w:pPr>
            <w:r>
              <w:rPr>
                <w:sz w:val="20"/>
              </w:rPr>
              <w:t>2/1</w:t>
            </w:r>
            <w:r w:rsidR="009649F0">
              <w:rPr>
                <w:sz w:val="20"/>
              </w:rPr>
              <w:t>0</w:t>
            </w:r>
            <w:r>
              <w:rPr>
                <w:sz w:val="20"/>
              </w:rPr>
              <w:t>/16</w:t>
            </w:r>
          </w:p>
        </w:tc>
        <w:tc>
          <w:tcPr>
            <w:tcW w:w="5220" w:type="dxa"/>
          </w:tcPr>
          <w:p w14:paraId="7C0B18D0" w14:textId="77777777" w:rsidR="00E71938" w:rsidRPr="00E71938" w:rsidRDefault="00E71938" w:rsidP="00E71938">
            <w:pPr>
              <w:tabs>
                <w:tab w:val="left" w:pos="900"/>
              </w:tabs>
              <w:spacing w:line="360" w:lineRule="auto"/>
              <w:rPr>
                <w:sz w:val="20"/>
              </w:rPr>
            </w:pPr>
            <w:r w:rsidRPr="00E71938">
              <w:rPr>
                <w:sz w:val="20"/>
              </w:rPr>
              <w:t xml:space="preserve">NetAcad Module </w:t>
            </w:r>
            <w:r>
              <w:rPr>
                <w:sz w:val="20"/>
              </w:rPr>
              <w:t>5</w:t>
            </w:r>
          </w:p>
          <w:p w14:paraId="50C3D933" w14:textId="77777777" w:rsidR="0034218A" w:rsidRDefault="00E71938" w:rsidP="003042EC">
            <w:pPr>
              <w:tabs>
                <w:tab w:val="left" w:pos="900"/>
              </w:tabs>
              <w:spacing w:line="360" w:lineRule="auto"/>
              <w:rPr>
                <w:sz w:val="20"/>
              </w:rPr>
            </w:pPr>
            <w:r w:rsidRPr="00E71938">
              <w:rPr>
                <w:sz w:val="20"/>
              </w:rPr>
              <w:t xml:space="preserve">Read Chapter </w:t>
            </w:r>
            <w:del w:id="18" w:author="Brian Bohlman" w:date="2015-12-29T13:43:00Z">
              <w:r w:rsidDel="003042EC">
                <w:rPr>
                  <w:sz w:val="20"/>
                </w:rPr>
                <w:delText>6</w:delText>
              </w:r>
              <w:r w:rsidRPr="00E71938" w:rsidDel="003042EC">
                <w:rPr>
                  <w:sz w:val="20"/>
                </w:rPr>
                <w:delText xml:space="preserve"> </w:delText>
              </w:r>
            </w:del>
            <w:ins w:id="19" w:author="Brian Bohlman" w:date="2015-12-29T13:43:00Z">
              <w:r w:rsidR="003042EC">
                <w:rPr>
                  <w:sz w:val="20"/>
                </w:rPr>
                <w:t>5</w:t>
              </w:r>
              <w:r w:rsidR="003042EC" w:rsidRPr="00E71938">
                <w:rPr>
                  <w:sz w:val="20"/>
                </w:rPr>
                <w:t xml:space="preserve"> </w:t>
              </w:r>
            </w:ins>
            <w:r w:rsidRPr="00E71938">
              <w:rPr>
                <w:sz w:val="20"/>
              </w:rPr>
              <w:t>&amp; Complete Discussion Questions</w:t>
            </w:r>
          </w:p>
        </w:tc>
        <w:tc>
          <w:tcPr>
            <w:tcW w:w="1867" w:type="dxa"/>
          </w:tcPr>
          <w:p w14:paraId="04705A44" w14:textId="77777777" w:rsidR="0034218A" w:rsidRDefault="0034218A" w:rsidP="004A15F5">
            <w:pPr>
              <w:tabs>
                <w:tab w:val="left" w:pos="900"/>
              </w:tabs>
              <w:spacing w:line="360" w:lineRule="auto"/>
              <w:rPr>
                <w:sz w:val="20"/>
              </w:rPr>
            </w:pPr>
          </w:p>
        </w:tc>
      </w:tr>
      <w:tr w:rsidR="0034218A" w14:paraId="21637F26" w14:textId="77777777" w:rsidTr="00AC77B9">
        <w:trPr>
          <w:jc w:val="center"/>
        </w:trPr>
        <w:tc>
          <w:tcPr>
            <w:tcW w:w="1345" w:type="dxa"/>
          </w:tcPr>
          <w:p w14:paraId="6A02759E" w14:textId="77777777" w:rsidR="0034218A" w:rsidRDefault="00DC70EF" w:rsidP="004A15F5">
            <w:pPr>
              <w:tabs>
                <w:tab w:val="left" w:pos="900"/>
              </w:tabs>
              <w:spacing w:line="360" w:lineRule="auto"/>
              <w:rPr>
                <w:sz w:val="20"/>
              </w:rPr>
            </w:pPr>
            <w:r>
              <w:rPr>
                <w:sz w:val="20"/>
              </w:rPr>
              <w:t>7</w:t>
            </w:r>
          </w:p>
        </w:tc>
        <w:tc>
          <w:tcPr>
            <w:tcW w:w="1350" w:type="dxa"/>
          </w:tcPr>
          <w:p w14:paraId="7B671F16" w14:textId="77777777" w:rsidR="0034218A" w:rsidRDefault="00DC70EF" w:rsidP="009649F0">
            <w:pPr>
              <w:tabs>
                <w:tab w:val="left" w:pos="900"/>
              </w:tabs>
              <w:spacing w:line="360" w:lineRule="auto"/>
              <w:rPr>
                <w:sz w:val="20"/>
              </w:rPr>
            </w:pPr>
            <w:r>
              <w:rPr>
                <w:sz w:val="20"/>
              </w:rPr>
              <w:t>2/</w:t>
            </w:r>
            <w:r w:rsidR="009649F0">
              <w:rPr>
                <w:sz w:val="20"/>
              </w:rPr>
              <w:t>17</w:t>
            </w:r>
            <w:r>
              <w:rPr>
                <w:sz w:val="20"/>
              </w:rPr>
              <w:t>/16</w:t>
            </w:r>
          </w:p>
        </w:tc>
        <w:tc>
          <w:tcPr>
            <w:tcW w:w="5220" w:type="dxa"/>
          </w:tcPr>
          <w:p w14:paraId="3E209663" w14:textId="77777777" w:rsidR="00E71938" w:rsidRPr="00E71938" w:rsidRDefault="00E71938" w:rsidP="00E71938">
            <w:pPr>
              <w:tabs>
                <w:tab w:val="left" w:pos="900"/>
              </w:tabs>
              <w:spacing w:line="360" w:lineRule="auto"/>
              <w:rPr>
                <w:sz w:val="20"/>
              </w:rPr>
            </w:pPr>
            <w:r w:rsidRPr="00E71938">
              <w:rPr>
                <w:sz w:val="20"/>
              </w:rPr>
              <w:t xml:space="preserve">NetAcad Module </w:t>
            </w:r>
            <w:r>
              <w:rPr>
                <w:sz w:val="20"/>
              </w:rPr>
              <w:t>6</w:t>
            </w:r>
          </w:p>
          <w:p w14:paraId="03363680" w14:textId="77777777" w:rsidR="0034218A" w:rsidRDefault="00E71938" w:rsidP="00E71938">
            <w:pPr>
              <w:tabs>
                <w:tab w:val="left" w:pos="900"/>
              </w:tabs>
              <w:spacing w:line="360" w:lineRule="auto"/>
              <w:rPr>
                <w:sz w:val="20"/>
              </w:rPr>
            </w:pPr>
            <w:r w:rsidRPr="00E71938">
              <w:rPr>
                <w:sz w:val="20"/>
              </w:rPr>
              <w:t xml:space="preserve">Read Chapter </w:t>
            </w:r>
            <w:del w:id="20" w:author="Brian Bohlman" w:date="2015-12-29T13:43:00Z">
              <w:r w:rsidDel="003042EC">
                <w:rPr>
                  <w:sz w:val="20"/>
                </w:rPr>
                <w:delText>7</w:delText>
              </w:r>
              <w:r w:rsidRPr="00E71938" w:rsidDel="003042EC">
                <w:rPr>
                  <w:sz w:val="20"/>
                </w:rPr>
                <w:delText xml:space="preserve"> </w:delText>
              </w:r>
            </w:del>
            <w:ins w:id="21" w:author="Brian Bohlman" w:date="2015-12-29T13:43:00Z">
              <w:r w:rsidR="003042EC">
                <w:rPr>
                  <w:sz w:val="20"/>
                </w:rPr>
                <w:t>6</w:t>
              </w:r>
              <w:r w:rsidR="003042EC" w:rsidRPr="00E71938">
                <w:rPr>
                  <w:sz w:val="20"/>
                </w:rPr>
                <w:t xml:space="preserve"> </w:t>
              </w:r>
            </w:ins>
            <w:r w:rsidRPr="00E71938">
              <w:rPr>
                <w:sz w:val="20"/>
              </w:rPr>
              <w:t>&amp; Complete Discussion Questions</w:t>
            </w:r>
          </w:p>
          <w:p w14:paraId="51D57A81" w14:textId="77777777" w:rsidR="008E0D7F" w:rsidRDefault="008E0D7F" w:rsidP="00E71938">
            <w:pPr>
              <w:tabs>
                <w:tab w:val="left" w:pos="900"/>
              </w:tabs>
              <w:spacing w:line="360" w:lineRule="auto"/>
              <w:rPr>
                <w:sz w:val="20"/>
              </w:rPr>
            </w:pPr>
            <w:del w:id="22" w:author="Brian Bohlman" w:date="2015-12-29T13:10:00Z">
              <w:r w:rsidDel="00325540">
                <w:rPr>
                  <w:sz w:val="20"/>
                </w:rPr>
                <w:delText>Study for Mid-Term Ch 1-6 of Book</w:delText>
              </w:r>
            </w:del>
          </w:p>
        </w:tc>
        <w:tc>
          <w:tcPr>
            <w:tcW w:w="1867" w:type="dxa"/>
          </w:tcPr>
          <w:p w14:paraId="05C994F0" w14:textId="77777777" w:rsidR="0034218A" w:rsidRDefault="0034218A" w:rsidP="004A15F5">
            <w:pPr>
              <w:tabs>
                <w:tab w:val="left" w:pos="900"/>
              </w:tabs>
              <w:spacing w:line="360" w:lineRule="auto"/>
              <w:rPr>
                <w:sz w:val="20"/>
              </w:rPr>
            </w:pPr>
          </w:p>
        </w:tc>
      </w:tr>
      <w:tr w:rsidR="00DC70EF" w14:paraId="13D2970C" w14:textId="77777777" w:rsidTr="00AC77B9">
        <w:trPr>
          <w:jc w:val="center"/>
        </w:trPr>
        <w:tc>
          <w:tcPr>
            <w:tcW w:w="1345" w:type="dxa"/>
          </w:tcPr>
          <w:p w14:paraId="0111A4FB" w14:textId="77777777" w:rsidR="00DC70EF" w:rsidRPr="00022BA4" w:rsidRDefault="00C83B29" w:rsidP="004A15F5">
            <w:pPr>
              <w:tabs>
                <w:tab w:val="left" w:pos="900"/>
              </w:tabs>
              <w:spacing w:line="360" w:lineRule="auto"/>
              <w:rPr>
                <w:sz w:val="20"/>
                <w:rPrChange w:id="23" w:author="Brian Bohlman" w:date="2015-12-29T13:44:00Z">
                  <w:rPr>
                    <w:b/>
                    <w:sz w:val="20"/>
                  </w:rPr>
                </w:rPrChange>
              </w:rPr>
            </w:pPr>
            <w:r w:rsidRPr="00022BA4">
              <w:rPr>
                <w:sz w:val="20"/>
                <w:rPrChange w:id="24" w:author="Brian Bohlman" w:date="2015-12-29T13:44:00Z">
                  <w:rPr>
                    <w:b/>
                    <w:sz w:val="20"/>
                  </w:rPr>
                </w:rPrChange>
              </w:rPr>
              <w:t>8</w:t>
            </w:r>
          </w:p>
        </w:tc>
        <w:tc>
          <w:tcPr>
            <w:tcW w:w="1350" w:type="dxa"/>
          </w:tcPr>
          <w:p w14:paraId="1CF2F24C" w14:textId="77777777" w:rsidR="00DC70EF" w:rsidRPr="00022BA4" w:rsidRDefault="00E81BD2" w:rsidP="009649F0">
            <w:pPr>
              <w:tabs>
                <w:tab w:val="left" w:pos="900"/>
              </w:tabs>
              <w:spacing w:line="360" w:lineRule="auto"/>
              <w:rPr>
                <w:sz w:val="20"/>
                <w:rPrChange w:id="25" w:author="Brian Bohlman" w:date="2015-12-29T13:44:00Z">
                  <w:rPr>
                    <w:b/>
                    <w:sz w:val="20"/>
                  </w:rPr>
                </w:rPrChange>
              </w:rPr>
            </w:pPr>
            <w:r w:rsidRPr="00022BA4">
              <w:rPr>
                <w:sz w:val="20"/>
                <w:rPrChange w:id="26" w:author="Brian Bohlman" w:date="2015-12-29T13:44:00Z">
                  <w:rPr>
                    <w:b/>
                    <w:sz w:val="20"/>
                  </w:rPr>
                </w:rPrChange>
              </w:rPr>
              <w:t>2/2</w:t>
            </w:r>
            <w:r w:rsidR="009649F0" w:rsidRPr="00022BA4">
              <w:rPr>
                <w:sz w:val="20"/>
                <w:rPrChange w:id="27" w:author="Brian Bohlman" w:date="2015-12-29T13:44:00Z">
                  <w:rPr>
                    <w:b/>
                    <w:sz w:val="20"/>
                  </w:rPr>
                </w:rPrChange>
              </w:rPr>
              <w:t>4</w:t>
            </w:r>
            <w:r w:rsidRPr="00022BA4">
              <w:rPr>
                <w:sz w:val="20"/>
                <w:rPrChange w:id="28" w:author="Brian Bohlman" w:date="2015-12-29T13:44:00Z">
                  <w:rPr>
                    <w:b/>
                    <w:sz w:val="20"/>
                  </w:rPr>
                </w:rPrChange>
              </w:rPr>
              <w:t>/16</w:t>
            </w:r>
          </w:p>
        </w:tc>
        <w:tc>
          <w:tcPr>
            <w:tcW w:w="5220" w:type="dxa"/>
          </w:tcPr>
          <w:p w14:paraId="2F462188" w14:textId="77777777" w:rsidR="00E71938" w:rsidRPr="00E71938" w:rsidRDefault="00E71938" w:rsidP="00E71938">
            <w:pPr>
              <w:tabs>
                <w:tab w:val="left" w:pos="900"/>
              </w:tabs>
              <w:spacing w:line="360" w:lineRule="auto"/>
              <w:rPr>
                <w:sz w:val="20"/>
              </w:rPr>
            </w:pPr>
            <w:r w:rsidRPr="00E71938">
              <w:rPr>
                <w:sz w:val="20"/>
              </w:rPr>
              <w:t xml:space="preserve">NetAcad Module </w:t>
            </w:r>
            <w:r>
              <w:rPr>
                <w:sz w:val="20"/>
              </w:rPr>
              <w:t>7</w:t>
            </w:r>
          </w:p>
          <w:p w14:paraId="30812E2B" w14:textId="77777777" w:rsidR="00DC70EF" w:rsidRPr="00E81BD2" w:rsidRDefault="00E71938" w:rsidP="00022BA4">
            <w:pPr>
              <w:tabs>
                <w:tab w:val="left" w:pos="900"/>
              </w:tabs>
              <w:spacing w:line="360" w:lineRule="auto"/>
              <w:rPr>
                <w:sz w:val="20"/>
              </w:rPr>
            </w:pPr>
            <w:r w:rsidRPr="00E71938">
              <w:rPr>
                <w:sz w:val="20"/>
              </w:rPr>
              <w:t xml:space="preserve">Read Chapter </w:t>
            </w:r>
            <w:del w:id="29" w:author="Brian Bohlman" w:date="2015-12-29T13:43:00Z">
              <w:r w:rsidDel="00022BA4">
                <w:rPr>
                  <w:sz w:val="20"/>
                </w:rPr>
                <w:delText>8</w:delText>
              </w:r>
              <w:r w:rsidRPr="00E71938" w:rsidDel="00022BA4">
                <w:rPr>
                  <w:sz w:val="20"/>
                </w:rPr>
                <w:delText xml:space="preserve"> </w:delText>
              </w:r>
            </w:del>
            <w:ins w:id="30" w:author="Brian Bohlman" w:date="2015-12-29T13:43:00Z">
              <w:r w:rsidR="00022BA4">
                <w:rPr>
                  <w:sz w:val="20"/>
                </w:rPr>
                <w:t>7</w:t>
              </w:r>
              <w:r w:rsidR="00022BA4" w:rsidRPr="00E71938">
                <w:rPr>
                  <w:sz w:val="20"/>
                </w:rPr>
                <w:t xml:space="preserve"> </w:t>
              </w:r>
            </w:ins>
            <w:r w:rsidRPr="00E71938">
              <w:rPr>
                <w:sz w:val="20"/>
              </w:rPr>
              <w:t>&amp; Complete Discussion Questions</w:t>
            </w:r>
          </w:p>
        </w:tc>
        <w:tc>
          <w:tcPr>
            <w:tcW w:w="1867" w:type="dxa"/>
          </w:tcPr>
          <w:p w14:paraId="66D4FBF3" w14:textId="77777777" w:rsidR="00DC70EF" w:rsidRPr="008E0D7F" w:rsidRDefault="008E0D7F" w:rsidP="004A15F5">
            <w:pPr>
              <w:tabs>
                <w:tab w:val="left" w:pos="900"/>
              </w:tabs>
              <w:spacing w:line="360" w:lineRule="auto"/>
              <w:rPr>
                <w:b/>
                <w:sz w:val="20"/>
              </w:rPr>
            </w:pPr>
            <w:del w:id="31" w:author="Brian Bohlman" w:date="2015-12-29T13:10:00Z">
              <w:r w:rsidRPr="008E0D7F" w:rsidDel="00325540">
                <w:rPr>
                  <w:b/>
                  <w:sz w:val="20"/>
                </w:rPr>
                <w:delText>Mid-Term</w:delText>
              </w:r>
            </w:del>
          </w:p>
        </w:tc>
      </w:tr>
      <w:tr w:rsidR="00DC70EF" w14:paraId="3EF94D1A" w14:textId="77777777" w:rsidTr="00AC77B9">
        <w:trPr>
          <w:jc w:val="center"/>
        </w:trPr>
        <w:tc>
          <w:tcPr>
            <w:tcW w:w="1345" w:type="dxa"/>
          </w:tcPr>
          <w:p w14:paraId="10F96999" w14:textId="77777777" w:rsidR="00DC70EF" w:rsidRDefault="00C83B29" w:rsidP="004A15F5">
            <w:pPr>
              <w:tabs>
                <w:tab w:val="left" w:pos="900"/>
              </w:tabs>
              <w:spacing w:line="360" w:lineRule="auto"/>
              <w:rPr>
                <w:sz w:val="20"/>
              </w:rPr>
            </w:pPr>
            <w:r>
              <w:rPr>
                <w:sz w:val="20"/>
              </w:rPr>
              <w:t>9</w:t>
            </w:r>
          </w:p>
        </w:tc>
        <w:tc>
          <w:tcPr>
            <w:tcW w:w="1350" w:type="dxa"/>
          </w:tcPr>
          <w:p w14:paraId="4B54DBF0" w14:textId="77777777" w:rsidR="00DC70EF" w:rsidRDefault="00DC70EF" w:rsidP="009649F0">
            <w:pPr>
              <w:tabs>
                <w:tab w:val="left" w:pos="900"/>
              </w:tabs>
              <w:spacing w:line="360" w:lineRule="auto"/>
              <w:rPr>
                <w:sz w:val="20"/>
              </w:rPr>
            </w:pPr>
            <w:r>
              <w:rPr>
                <w:sz w:val="20"/>
              </w:rPr>
              <w:t>3/</w:t>
            </w:r>
            <w:r w:rsidR="009649F0">
              <w:rPr>
                <w:sz w:val="20"/>
              </w:rPr>
              <w:t>2</w:t>
            </w:r>
            <w:r>
              <w:rPr>
                <w:sz w:val="20"/>
              </w:rPr>
              <w:t>/16</w:t>
            </w:r>
          </w:p>
        </w:tc>
        <w:tc>
          <w:tcPr>
            <w:tcW w:w="5220" w:type="dxa"/>
          </w:tcPr>
          <w:p w14:paraId="1186595C" w14:textId="77777777" w:rsidR="00DC70EF" w:rsidRDefault="00E71938" w:rsidP="008E0D7F">
            <w:pPr>
              <w:tabs>
                <w:tab w:val="left" w:pos="900"/>
              </w:tabs>
              <w:spacing w:line="360" w:lineRule="auto"/>
              <w:rPr>
                <w:sz w:val="20"/>
              </w:rPr>
            </w:pPr>
            <w:r w:rsidRPr="00E71938">
              <w:rPr>
                <w:sz w:val="20"/>
              </w:rPr>
              <w:t xml:space="preserve">NetAcad Module </w:t>
            </w:r>
            <w:r>
              <w:rPr>
                <w:sz w:val="20"/>
              </w:rPr>
              <w:t>8</w:t>
            </w:r>
            <w:r w:rsidR="008E0D7F">
              <w:rPr>
                <w:sz w:val="20"/>
              </w:rPr>
              <w:t xml:space="preserve"> Study for EOC Assessment</w:t>
            </w:r>
          </w:p>
        </w:tc>
        <w:tc>
          <w:tcPr>
            <w:tcW w:w="1867" w:type="dxa"/>
          </w:tcPr>
          <w:p w14:paraId="6A1EE9B9" w14:textId="77777777" w:rsidR="00DC70EF" w:rsidRDefault="00DC70EF" w:rsidP="004A15F5">
            <w:pPr>
              <w:tabs>
                <w:tab w:val="left" w:pos="900"/>
              </w:tabs>
              <w:spacing w:line="360" w:lineRule="auto"/>
              <w:rPr>
                <w:sz w:val="20"/>
              </w:rPr>
            </w:pPr>
          </w:p>
        </w:tc>
      </w:tr>
      <w:tr w:rsidR="00DC70EF" w14:paraId="2831EC9B" w14:textId="77777777" w:rsidTr="00AC77B9">
        <w:trPr>
          <w:jc w:val="center"/>
        </w:trPr>
        <w:tc>
          <w:tcPr>
            <w:tcW w:w="1345" w:type="dxa"/>
          </w:tcPr>
          <w:p w14:paraId="7D0FB1B0" w14:textId="77777777" w:rsidR="00DC70EF" w:rsidRPr="00022BA4" w:rsidRDefault="00C83B29" w:rsidP="004A15F5">
            <w:pPr>
              <w:tabs>
                <w:tab w:val="left" w:pos="900"/>
              </w:tabs>
              <w:spacing w:line="360" w:lineRule="auto"/>
              <w:rPr>
                <w:b/>
                <w:sz w:val="20"/>
                <w:rPrChange w:id="32" w:author="Brian Bohlman" w:date="2015-12-29T13:50:00Z">
                  <w:rPr>
                    <w:sz w:val="20"/>
                  </w:rPr>
                </w:rPrChange>
              </w:rPr>
            </w:pPr>
            <w:r w:rsidRPr="00022BA4">
              <w:rPr>
                <w:b/>
                <w:sz w:val="20"/>
                <w:rPrChange w:id="33" w:author="Brian Bohlman" w:date="2015-12-29T13:50:00Z">
                  <w:rPr>
                    <w:sz w:val="20"/>
                  </w:rPr>
                </w:rPrChange>
              </w:rPr>
              <w:t>10</w:t>
            </w:r>
          </w:p>
        </w:tc>
        <w:tc>
          <w:tcPr>
            <w:tcW w:w="1350" w:type="dxa"/>
          </w:tcPr>
          <w:p w14:paraId="5E20A592" w14:textId="77777777" w:rsidR="00DC70EF" w:rsidRPr="00022BA4" w:rsidRDefault="00DC70EF" w:rsidP="009649F0">
            <w:pPr>
              <w:tabs>
                <w:tab w:val="left" w:pos="900"/>
              </w:tabs>
              <w:spacing w:line="360" w:lineRule="auto"/>
              <w:rPr>
                <w:b/>
                <w:sz w:val="20"/>
                <w:rPrChange w:id="34" w:author="Brian Bohlman" w:date="2015-12-29T13:50:00Z">
                  <w:rPr>
                    <w:sz w:val="20"/>
                  </w:rPr>
                </w:rPrChange>
              </w:rPr>
            </w:pPr>
            <w:r w:rsidRPr="00022BA4">
              <w:rPr>
                <w:b/>
                <w:sz w:val="20"/>
                <w:rPrChange w:id="35" w:author="Brian Bohlman" w:date="2015-12-29T13:50:00Z">
                  <w:rPr>
                    <w:sz w:val="20"/>
                  </w:rPr>
                </w:rPrChange>
              </w:rPr>
              <w:t>3/</w:t>
            </w:r>
            <w:r w:rsidR="009649F0" w:rsidRPr="00022BA4">
              <w:rPr>
                <w:b/>
                <w:sz w:val="20"/>
                <w:rPrChange w:id="36" w:author="Brian Bohlman" w:date="2015-12-29T13:50:00Z">
                  <w:rPr>
                    <w:sz w:val="20"/>
                  </w:rPr>
                </w:rPrChange>
              </w:rPr>
              <w:t>9</w:t>
            </w:r>
            <w:r w:rsidRPr="00022BA4">
              <w:rPr>
                <w:b/>
                <w:sz w:val="20"/>
                <w:rPrChange w:id="37" w:author="Brian Bohlman" w:date="2015-12-29T13:50:00Z">
                  <w:rPr>
                    <w:sz w:val="20"/>
                  </w:rPr>
                </w:rPrChange>
              </w:rPr>
              <w:t>/16</w:t>
            </w:r>
          </w:p>
        </w:tc>
        <w:tc>
          <w:tcPr>
            <w:tcW w:w="5220" w:type="dxa"/>
          </w:tcPr>
          <w:p w14:paraId="257CBCF7" w14:textId="77777777" w:rsidR="00DC70EF" w:rsidRPr="008E0D7F" w:rsidRDefault="008E0D7F" w:rsidP="008E0D7F">
            <w:pPr>
              <w:tabs>
                <w:tab w:val="left" w:pos="900"/>
              </w:tabs>
              <w:spacing w:line="360" w:lineRule="auto"/>
              <w:rPr>
                <w:sz w:val="20"/>
              </w:rPr>
            </w:pPr>
            <w:del w:id="38" w:author="Brian Bohlman" w:date="2015-12-29T13:50:00Z">
              <w:r w:rsidRPr="008E0D7F" w:rsidDel="00022BA4">
                <w:rPr>
                  <w:sz w:val="20"/>
                </w:rPr>
                <w:delText>Read Chapter 9 &amp; Complete Discussion Questions</w:delText>
              </w:r>
            </w:del>
          </w:p>
        </w:tc>
        <w:tc>
          <w:tcPr>
            <w:tcW w:w="1867" w:type="dxa"/>
          </w:tcPr>
          <w:p w14:paraId="3D6A0AED" w14:textId="77777777" w:rsidR="00DC70EF" w:rsidRPr="0071463F" w:rsidRDefault="00022BA4" w:rsidP="004A15F5">
            <w:pPr>
              <w:tabs>
                <w:tab w:val="left" w:pos="900"/>
              </w:tabs>
              <w:spacing w:line="360" w:lineRule="auto"/>
              <w:rPr>
                <w:b/>
                <w:sz w:val="20"/>
                <w:rPrChange w:id="39" w:author="Bohlman, Brian" w:date="2016-01-04T08:42:00Z">
                  <w:rPr>
                    <w:sz w:val="20"/>
                  </w:rPr>
                </w:rPrChange>
              </w:rPr>
            </w:pPr>
            <w:ins w:id="40" w:author="Brian Bohlman" w:date="2015-12-29T13:50:00Z">
              <w:r w:rsidRPr="0071463F">
                <w:rPr>
                  <w:b/>
                  <w:sz w:val="20"/>
                  <w:rPrChange w:id="41" w:author="Bohlman, Brian" w:date="2016-01-04T08:42:00Z">
                    <w:rPr>
                      <w:sz w:val="20"/>
                    </w:rPr>
                  </w:rPrChange>
                </w:rPr>
                <w:t>EOC Assessment</w:t>
              </w:r>
            </w:ins>
          </w:p>
        </w:tc>
      </w:tr>
      <w:tr w:rsidR="00DC70EF" w14:paraId="39AAB855" w14:textId="77777777" w:rsidTr="00AC77B9">
        <w:trPr>
          <w:jc w:val="center"/>
        </w:trPr>
        <w:tc>
          <w:tcPr>
            <w:tcW w:w="1345" w:type="dxa"/>
          </w:tcPr>
          <w:p w14:paraId="1E4ECD3A" w14:textId="77777777" w:rsidR="00DC70EF" w:rsidRPr="009649F0" w:rsidRDefault="00C83B29" w:rsidP="004A15F5">
            <w:pPr>
              <w:tabs>
                <w:tab w:val="left" w:pos="900"/>
              </w:tabs>
              <w:spacing w:line="360" w:lineRule="auto"/>
              <w:rPr>
                <w:b/>
                <w:sz w:val="20"/>
              </w:rPr>
            </w:pPr>
            <w:r w:rsidRPr="009649F0">
              <w:rPr>
                <w:b/>
                <w:sz w:val="20"/>
              </w:rPr>
              <w:t>11</w:t>
            </w:r>
          </w:p>
        </w:tc>
        <w:tc>
          <w:tcPr>
            <w:tcW w:w="1350" w:type="dxa"/>
          </w:tcPr>
          <w:p w14:paraId="5023F885" w14:textId="77777777" w:rsidR="00DC70EF" w:rsidRPr="009649F0" w:rsidRDefault="00DC70EF" w:rsidP="009649F0">
            <w:pPr>
              <w:tabs>
                <w:tab w:val="left" w:pos="900"/>
              </w:tabs>
              <w:spacing w:line="360" w:lineRule="auto"/>
              <w:rPr>
                <w:b/>
                <w:sz w:val="20"/>
              </w:rPr>
            </w:pPr>
            <w:r w:rsidRPr="009649F0">
              <w:rPr>
                <w:b/>
                <w:sz w:val="20"/>
              </w:rPr>
              <w:t>3/</w:t>
            </w:r>
            <w:r w:rsidR="009649F0" w:rsidRPr="009649F0">
              <w:rPr>
                <w:b/>
                <w:sz w:val="20"/>
              </w:rPr>
              <w:t>16</w:t>
            </w:r>
            <w:r w:rsidRPr="009649F0">
              <w:rPr>
                <w:b/>
                <w:sz w:val="20"/>
              </w:rPr>
              <w:t>/16</w:t>
            </w:r>
          </w:p>
        </w:tc>
        <w:tc>
          <w:tcPr>
            <w:tcW w:w="5220" w:type="dxa"/>
          </w:tcPr>
          <w:p w14:paraId="0F01E6FA" w14:textId="77777777" w:rsidR="00DC70EF" w:rsidRDefault="009649F0" w:rsidP="009649F0">
            <w:pPr>
              <w:tabs>
                <w:tab w:val="left" w:pos="900"/>
              </w:tabs>
              <w:spacing w:line="360" w:lineRule="auto"/>
              <w:jc w:val="center"/>
              <w:rPr>
                <w:sz w:val="20"/>
              </w:rPr>
            </w:pPr>
            <w:r w:rsidRPr="00DC70EF">
              <w:rPr>
                <w:b/>
                <w:sz w:val="20"/>
              </w:rPr>
              <w:t>NO CLASS – SPRING BREAK 3/13-3/20</w:t>
            </w:r>
          </w:p>
        </w:tc>
        <w:tc>
          <w:tcPr>
            <w:tcW w:w="1867" w:type="dxa"/>
          </w:tcPr>
          <w:p w14:paraId="5706C46F" w14:textId="77777777" w:rsidR="00DC70EF" w:rsidRDefault="00DC70EF" w:rsidP="004A15F5">
            <w:pPr>
              <w:tabs>
                <w:tab w:val="left" w:pos="900"/>
              </w:tabs>
              <w:spacing w:line="360" w:lineRule="auto"/>
              <w:rPr>
                <w:sz w:val="20"/>
              </w:rPr>
            </w:pPr>
          </w:p>
        </w:tc>
      </w:tr>
      <w:tr w:rsidR="00DC70EF" w14:paraId="53D660B0" w14:textId="77777777" w:rsidTr="00AC77B9">
        <w:trPr>
          <w:jc w:val="center"/>
        </w:trPr>
        <w:tc>
          <w:tcPr>
            <w:tcW w:w="1345" w:type="dxa"/>
          </w:tcPr>
          <w:p w14:paraId="656E5ED5" w14:textId="77777777" w:rsidR="00DC70EF" w:rsidRPr="00E81BD2" w:rsidRDefault="00C83B29" w:rsidP="004A15F5">
            <w:pPr>
              <w:tabs>
                <w:tab w:val="left" w:pos="900"/>
              </w:tabs>
              <w:spacing w:line="360" w:lineRule="auto"/>
              <w:rPr>
                <w:sz w:val="20"/>
              </w:rPr>
            </w:pPr>
            <w:r>
              <w:rPr>
                <w:sz w:val="20"/>
              </w:rPr>
              <w:t>12</w:t>
            </w:r>
          </w:p>
        </w:tc>
        <w:tc>
          <w:tcPr>
            <w:tcW w:w="1350" w:type="dxa"/>
          </w:tcPr>
          <w:p w14:paraId="5638F5EF" w14:textId="77777777" w:rsidR="00DC70EF" w:rsidRPr="00E81BD2" w:rsidRDefault="00DC70EF" w:rsidP="009649F0">
            <w:pPr>
              <w:tabs>
                <w:tab w:val="left" w:pos="900"/>
              </w:tabs>
              <w:spacing w:line="360" w:lineRule="auto"/>
              <w:rPr>
                <w:sz w:val="20"/>
              </w:rPr>
            </w:pPr>
            <w:r w:rsidRPr="00E81BD2">
              <w:rPr>
                <w:sz w:val="20"/>
              </w:rPr>
              <w:t>3/</w:t>
            </w:r>
            <w:r w:rsidR="00E81BD2" w:rsidRPr="00E81BD2">
              <w:rPr>
                <w:sz w:val="20"/>
              </w:rPr>
              <w:t>2</w:t>
            </w:r>
            <w:r w:rsidR="009649F0">
              <w:rPr>
                <w:sz w:val="20"/>
              </w:rPr>
              <w:t>3</w:t>
            </w:r>
            <w:r w:rsidRPr="00E81BD2">
              <w:rPr>
                <w:sz w:val="20"/>
              </w:rPr>
              <w:t>/16</w:t>
            </w:r>
          </w:p>
        </w:tc>
        <w:tc>
          <w:tcPr>
            <w:tcW w:w="5220" w:type="dxa"/>
          </w:tcPr>
          <w:p w14:paraId="623FA285" w14:textId="77777777" w:rsidR="00DC70EF" w:rsidRPr="00E81BD2" w:rsidRDefault="008E0D7F" w:rsidP="00022BA4">
            <w:pPr>
              <w:tabs>
                <w:tab w:val="left" w:pos="900"/>
              </w:tabs>
              <w:spacing w:line="360" w:lineRule="auto"/>
              <w:rPr>
                <w:sz w:val="20"/>
              </w:rPr>
            </w:pPr>
            <w:r w:rsidRPr="008E0D7F">
              <w:rPr>
                <w:sz w:val="20"/>
              </w:rPr>
              <w:t xml:space="preserve">Read Chapter </w:t>
            </w:r>
            <w:del w:id="42" w:author="Brian Bohlman" w:date="2015-12-29T13:50:00Z">
              <w:r w:rsidRPr="008E0D7F" w:rsidDel="00022BA4">
                <w:rPr>
                  <w:sz w:val="20"/>
                </w:rPr>
                <w:delText xml:space="preserve">10 </w:delText>
              </w:r>
            </w:del>
            <w:ins w:id="43" w:author="Brian Bohlman" w:date="2015-12-29T13:50:00Z">
              <w:r w:rsidR="00022BA4">
                <w:rPr>
                  <w:sz w:val="20"/>
                </w:rPr>
                <w:t>9</w:t>
              </w:r>
              <w:r w:rsidR="00022BA4" w:rsidRPr="008E0D7F">
                <w:rPr>
                  <w:sz w:val="20"/>
                </w:rPr>
                <w:t xml:space="preserve"> </w:t>
              </w:r>
            </w:ins>
            <w:r w:rsidRPr="008E0D7F">
              <w:rPr>
                <w:sz w:val="20"/>
              </w:rPr>
              <w:t>&amp; Complete Discussion Questions</w:t>
            </w:r>
          </w:p>
        </w:tc>
        <w:tc>
          <w:tcPr>
            <w:tcW w:w="1867" w:type="dxa"/>
          </w:tcPr>
          <w:p w14:paraId="3E4ABA35" w14:textId="77777777" w:rsidR="00DC70EF" w:rsidRPr="00E81BD2" w:rsidRDefault="00DC70EF" w:rsidP="004A15F5">
            <w:pPr>
              <w:tabs>
                <w:tab w:val="left" w:pos="900"/>
              </w:tabs>
              <w:spacing w:line="360" w:lineRule="auto"/>
              <w:rPr>
                <w:sz w:val="20"/>
              </w:rPr>
            </w:pPr>
          </w:p>
        </w:tc>
      </w:tr>
      <w:tr w:rsidR="00DC70EF" w14:paraId="58AA4FCE" w14:textId="77777777" w:rsidTr="00AC77B9">
        <w:trPr>
          <w:jc w:val="center"/>
        </w:trPr>
        <w:tc>
          <w:tcPr>
            <w:tcW w:w="1345" w:type="dxa"/>
          </w:tcPr>
          <w:p w14:paraId="62482D2E" w14:textId="77777777" w:rsidR="00DC70EF" w:rsidRDefault="00C83B29" w:rsidP="004A15F5">
            <w:pPr>
              <w:tabs>
                <w:tab w:val="left" w:pos="900"/>
              </w:tabs>
              <w:spacing w:line="360" w:lineRule="auto"/>
              <w:rPr>
                <w:sz w:val="20"/>
              </w:rPr>
            </w:pPr>
            <w:r>
              <w:rPr>
                <w:sz w:val="20"/>
              </w:rPr>
              <w:t>13</w:t>
            </w:r>
          </w:p>
        </w:tc>
        <w:tc>
          <w:tcPr>
            <w:tcW w:w="1350" w:type="dxa"/>
          </w:tcPr>
          <w:p w14:paraId="05FA3779" w14:textId="77777777" w:rsidR="00DC70EF" w:rsidRDefault="009649F0" w:rsidP="004A15F5">
            <w:pPr>
              <w:tabs>
                <w:tab w:val="left" w:pos="900"/>
              </w:tabs>
              <w:spacing w:line="360" w:lineRule="auto"/>
              <w:rPr>
                <w:sz w:val="20"/>
              </w:rPr>
            </w:pPr>
            <w:r>
              <w:rPr>
                <w:sz w:val="20"/>
              </w:rPr>
              <w:t>3/30/16</w:t>
            </w:r>
          </w:p>
        </w:tc>
        <w:tc>
          <w:tcPr>
            <w:tcW w:w="5220" w:type="dxa"/>
          </w:tcPr>
          <w:p w14:paraId="6B2ED6CD" w14:textId="77777777" w:rsidR="00DC70EF" w:rsidRDefault="008E0D7F" w:rsidP="00022BA4">
            <w:pPr>
              <w:tabs>
                <w:tab w:val="left" w:pos="900"/>
              </w:tabs>
              <w:spacing w:line="360" w:lineRule="auto"/>
              <w:rPr>
                <w:sz w:val="20"/>
              </w:rPr>
            </w:pPr>
            <w:r w:rsidRPr="008E0D7F">
              <w:rPr>
                <w:sz w:val="20"/>
              </w:rPr>
              <w:t xml:space="preserve">Read Chapter </w:t>
            </w:r>
            <w:del w:id="44" w:author="Brian Bohlman" w:date="2015-12-29T13:50:00Z">
              <w:r w:rsidDel="00022BA4">
                <w:rPr>
                  <w:sz w:val="20"/>
                </w:rPr>
                <w:delText>11</w:delText>
              </w:r>
              <w:r w:rsidRPr="008E0D7F" w:rsidDel="00022BA4">
                <w:rPr>
                  <w:sz w:val="20"/>
                </w:rPr>
                <w:delText xml:space="preserve"> </w:delText>
              </w:r>
            </w:del>
            <w:ins w:id="45" w:author="Brian Bohlman" w:date="2015-12-29T13:50:00Z">
              <w:r w:rsidR="00022BA4">
                <w:rPr>
                  <w:sz w:val="20"/>
                </w:rPr>
                <w:t>10</w:t>
              </w:r>
              <w:r w:rsidR="00022BA4" w:rsidRPr="008E0D7F">
                <w:rPr>
                  <w:sz w:val="20"/>
                </w:rPr>
                <w:t xml:space="preserve"> </w:t>
              </w:r>
            </w:ins>
            <w:r w:rsidRPr="008E0D7F">
              <w:rPr>
                <w:sz w:val="20"/>
              </w:rPr>
              <w:t>&amp; Complete Discussion Questions</w:t>
            </w:r>
          </w:p>
        </w:tc>
        <w:tc>
          <w:tcPr>
            <w:tcW w:w="1867" w:type="dxa"/>
          </w:tcPr>
          <w:p w14:paraId="7EF35900" w14:textId="77777777" w:rsidR="00DC70EF" w:rsidRDefault="00DC70EF" w:rsidP="004A15F5">
            <w:pPr>
              <w:tabs>
                <w:tab w:val="left" w:pos="900"/>
              </w:tabs>
              <w:spacing w:line="360" w:lineRule="auto"/>
              <w:rPr>
                <w:sz w:val="20"/>
              </w:rPr>
            </w:pPr>
          </w:p>
        </w:tc>
      </w:tr>
      <w:tr w:rsidR="00DC70EF" w14:paraId="50D50C40" w14:textId="77777777" w:rsidTr="00AC77B9">
        <w:trPr>
          <w:jc w:val="center"/>
        </w:trPr>
        <w:tc>
          <w:tcPr>
            <w:tcW w:w="1345" w:type="dxa"/>
          </w:tcPr>
          <w:p w14:paraId="18C486F4" w14:textId="77777777" w:rsidR="00DC70EF" w:rsidRDefault="00C83B29" w:rsidP="004A15F5">
            <w:pPr>
              <w:tabs>
                <w:tab w:val="left" w:pos="900"/>
              </w:tabs>
              <w:spacing w:line="360" w:lineRule="auto"/>
              <w:rPr>
                <w:sz w:val="20"/>
              </w:rPr>
            </w:pPr>
            <w:r>
              <w:rPr>
                <w:sz w:val="20"/>
              </w:rPr>
              <w:t>14</w:t>
            </w:r>
          </w:p>
        </w:tc>
        <w:tc>
          <w:tcPr>
            <w:tcW w:w="1350" w:type="dxa"/>
          </w:tcPr>
          <w:p w14:paraId="4679EE72" w14:textId="77777777" w:rsidR="00DC70EF" w:rsidRDefault="00E81BD2" w:rsidP="009649F0">
            <w:pPr>
              <w:tabs>
                <w:tab w:val="left" w:pos="900"/>
              </w:tabs>
              <w:spacing w:line="360" w:lineRule="auto"/>
              <w:rPr>
                <w:sz w:val="20"/>
              </w:rPr>
            </w:pPr>
            <w:r>
              <w:rPr>
                <w:sz w:val="20"/>
              </w:rPr>
              <w:t>4/</w:t>
            </w:r>
            <w:r w:rsidR="009649F0">
              <w:rPr>
                <w:sz w:val="20"/>
              </w:rPr>
              <w:t>6</w:t>
            </w:r>
            <w:r w:rsidR="00DC70EF">
              <w:rPr>
                <w:sz w:val="20"/>
              </w:rPr>
              <w:t>/16</w:t>
            </w:r>
          </w:p>
        </w:tc>
        <w:tc>
          <w:tcPr>
            <w:tcW w:w="5220" w:type="dxa"/>
          </w:tcPr>
          <w:p w14:paraId="4EBD60E8" w14:textId="77777777" w:rsidR="00DC70EF" w:rsidRDefault="008E0D7F" w:rsidP="00022BA4">
            <w:pPr>
              <w:tabs>
                <w:tab w:val="left" w:pos="900"/>
              </w:tabs>
              <w:spacing w:line="360" w:lineRule="auto"/>
              <w:rPr>
                <w:sz w:val="20"/>
              </w:rPr>
            </w:pPr>
            <w:r w:rsidRPr="008E0D7F">
              <w:rPr>
                <w:sz w:val="20"/>
              </w:rPr>
              <w:t xml:space="preserve">Read Chapter </w:t>
            </w:r>
            <w:del w:id="46" w:author="Brian Bohlman" w:date="2015-12-29T13:50:00Z">
              <w:r w:rsidDel="00022BA4">
                <w:rPr>
                  <w:sz w:val="20"/>
                </w:rPr>
                <w:delText>12</w:delText>
              </w:r>
              <w:r w:rsidRPr="008E0D7F" w:rsidDel="00022BA4">
                <w:rPr>
                  <w:sz w:val="20"/>
                </w:rPr>
                <w:delText xml:space="preserve"> </w:delText>
              </w:r>
            </w:del>
            <w:ins w:id="47" w:author="Brian Bohlman" w:date="2015-12-29T13:50:00Z">
              <w:r w:rsidR="00022BA4">
                <w:rPr>
                  <w:sz w:val="20"/>
                </w:rPr>
                <w:t>11</w:t>
              </w:r>
              <w:r w:rsidR="00022BA4" w:rsidRPr="008E0D7F">
                <w:rPr>
                  <w:sz w:val="20"/>
                </w:rPr>
                <w:t xml:space="preserve"> </w:t>
              </w:r>
            </w:ins>
            <w:r w:rsidRPr="008E0D7F">
              <w:rPr>
                <w:sz w:val="20"/>
              </w:rPr>
              <w:t>&amp; Complete Discussion Questions</w:t>
            </w:r>
          </w:p>
        </w:tc>
        <w:tc>
          <w:tcPr>
            <w:tcW w:w="1867" w:type="dxa"/>
          </w:tcPr>
          <w:p w14:paraId="523B87C9" w14:textId="77777777" w:rsidR="00DC70EF" w:rsidRDefault="00DC70EF" w:rsidP="004A15F5">
            <w:pPr>
              <w:tabs>
                <w:tab w:val="left" w:pos="900"/>
              </w:tabs>
              <w:spacing w:line="360" w:lineRule="auto"/>
              <w:rPr>
                <w:sz w:val="20"/>
              </w:rPr>
            </w:pPr>
          </w:p>
        </w:tc>
      </w:tr>
      <w:tr w:rsidR="00DC70EF" w14:paraId="49AB5D33" w14:textId="77777777" w:rsidTr="00AC77B9">
        <w:trPr>
          <w:jc w:val="center"/>
        </w:trPr>
        <w:tc>
          <w:tcPr>
            <w:tcW w:w="1345" w:type="dxa"/>
          </w:tcPr>
          <w:p w14:paraId="1843D21D" w14:textId="77777777" w:rsidR="00DC70EF" w:rsidRDefault="00C83B29" w:rsidP="004A15F5">
            <w:pPr>
              <w:tabs>
                <w:tab w:val="left" w:pos="900"/>
              </w:tabs>
              <w:spacing w:line="360" w:lineRule="auto"/>
              <w:rPr>
                <w:sz w:val="20"/>
              </w:rPr>
            </w:pPr>
            <w:r>
              <w:rPr>
                <w:sz w:val="20"/>
              </w:rPr>
              <w:t>15</w:t>
            </w:r>
          </w:p>
        </w:tc>
        <w:tc>
          <w:tcPr>
            <w:tcW w:w="1350" w:type="dxa"/>
          </w:tcPr>
          <w:p w14:paraId="7CE0545C" w14:textId="77777777" w:rsidR="00DC70EF" w:rsidRDefault="00DC70EF" w:rsidP="009649F0">
            <w:pPr>
              <w:tabs>
                <w:tab w:val="left" w:pos="900"/>
              </w:tabs>
              <w:spacing w:line="360" w:lineRule="auto"/>
              <w:rPr>
                <w:sz w:val="20"/>
              </w:rPr>
            </w:pPr>
            <w:r>
              <w:rPr>
                <w:sz w:val="20"/>
              </w:rPr>
              <w:t>4/</w:t>
            </w:r>
            <w:r w:rsidR="00E81BD2">
              <w:rPr>
                <w:sz w:val="20"/>
              </w:rPr>
              <w:t>1</w:t>
            </w:r>
            <w:r w:rsidR="009649F0">
              <w:rPr>
                <w:sz w:val="20"/>
              </w:rPr>
              <w:t>3</w:t>
            </w:r>
            <w:r>
              <w:rPr>
                <w:sz w:val="20"/>
              </w:rPr>
              <w:t>/16</w:t>
            </w:r>
          </w:p>
        </w:tc>
        <w:tc>
          <w:tcPr>
            <w:tcW w:w="5220" w:type="dxa"/>
          </w:tcPr>
          <w:p w14:paraId="4511459B" w14:textId="77777777" w:rsidR="00DC70EF" w:rsidRDefault="008E0D7F" w:rsidP="00022BA4">
            <w:pPr>
              <w:tabs>
                <w:tab w:val="left" w:pos="900"/>
              </w:tabs>
              <w:spacing w:line="360" w:lineRule="auto"/>
              <w:rPr>
                <w:sz w:val="20"/>
              </w:rPr>
            </w:pPr>
            <w:r w:rsidRPr="008E0D7F">
              <w:rPr>
                <w:sz w:val="20"/>
              </w:rPr>
              <w:t xml:space="preserve">Read Chapter </w:t>
            </w:r>
            <w:del w:id="48" w:author="Brian Bohlman" w:date="2015-12-29T13:50:00Z">
              <w:r w:rsidDel="00022BA4">
                <w:rPr>
                  <w:sz w:val="20"/>
                </w:rPr>
                <w:delText>13</w:delText>
              </w:r>
              <w:r w:rsidRPr="008E0D7F" w:rsidDel="00022BA4">
                <w:rPr>
                  <w:sz w:val="20"/>
                </w:rPr>
                <w:delText xml:space="preserve"> </w:delText>
              </w:r>
            </w:del>
            <w:ins w:id="49" w:author="Brian Bohlman" w:date="2015-12-29T13:50:00Z">
              <w:r w:rsidR="00022BA4">
                <w:rPr>
                  <w:sz w:val="20"/>
                </w:rPr>
                <w:t>12</w:t>
              </w:r>
              <w:r w:rsidR="00022BA4" w:rsidRPr="008E0D7F">
                <w:rPr>
                  <w:sz w:val="20"/>
                </w:rPr>
                <w:t xml:space="preserve"> </w:t>
              </w:r>
            </w:ins>
            <w:r w:rsidRPr="008E0D7F">
              <w:rPr>
                <w:sz w:val="20"/>
              </w:rPr>
              <w:t>&amp; Complete Discussion Questions</w:t>
            </w:r>
          </w:p>
        </w:tc>
        <w:tc>
          <w:tcPr>
            <w:tcW w:w="1867" w:type="dxa"/>
          </w:tcPr>
          <w:p w14:paraId="42A832A3" w14:textId="77777777" w:rsidR="00DC70EF" w:rsidRDefault="00DC70EF" w:rsidP="004A15F5">
            <w:pPr>
              <w:tabs>
                <w:tab w:val="left" w:pos="900"/>
              </w:tabs>
              <w:spacing w:line="360" w:lineRule="auto"/>
              <w:rPr>
                <w:sz w:val="20"/>
              </w:rPr>
            </w:pPr>
          </w:p>
        </w:tc>
      </w:tr>
      <w:tr w:rsidR="00DC70EF" w14:paraId="6BC2A4C2" w14:textId="77777777" w:rsidTr="00AC77B9">
        <w:trPr>
          <w:jc w:val="center"/>
        </w:trPr>
        <w:tc>
          <w:tcPr>
            <w:tcW w:w="1345" w:type="dxa"/>
          </w:tcPr>
          <w:p w14:paraId="4E233A07" w14:textId="77777777" w:rsidR="00DC70EF" w:rsidRPr="00E81BD2" w:rsidRDefault="00C83B29" w:rsidP="004A15F5">
            <w:pPr>
              <w:tabs>
                <w:tab w:val="left" w:pos="900"/>
              </w:tabs>
              <w:spacing w:line="360" w:lineRule="auto"/>
              <w:rPr>
                <w:sz w:val="20"/>
              </w:rPr>
            </w:pPr>
            <w:r>
              <w:rPr>
                <w:sz w:val="20"/>
              </w:rPr>
              <w:t>16</w:t>
            </w:r>
          </w:p>
        </w:tc>
        <w:tc>
          <w:tcPr>
            <w:tcW w:w="1350" w:type="dxa"/>
          </w:tcPr>
          <w:p w14:paraId="387609D7" w14:textId="77777777" w:rsidR="00DC70EF" w:rsidRPr="00E81BD2" w:rsidRDefault="00DC70EF" w:rsidP="009649F0">
            <w:pPr>
              <w:tabs>
                <w:tab w:val="left" w:pos="900"/>
              </w:tabs>
              <w:spacing w:line="360" w:lineRule="auto"/>
              <w:rPr>
                <w:sz w:val="20"/>
              </w:rPr>
            </w:pPr>
            <w:r w:rsidRPr="00E81BD2">
              <w:rPr>
                <w:sz w:val="20"/>
              </w:rPr>
              <w:t>4/2</w:t>
            </w:r>
            <w:r w:rsidR="009649F0">
              <w:rPr>
                <w:sz w:val="20"/>
              </w:rPr>
              <w:t>0</w:t>
            </w:r>
            <w:r w:rsidRPr="00E81BD2">
              <w:rPr>
                <w:sz w:val="20"/>
              </w:rPr>
              <w:t>/16</w:t>
            </w:r>
          </w:p>
        </w:tc>
        <w:tc>
          <w:tcPr>
            <w:tcW w:w="5220" w:type="dxa"/>
          </w:tcPr>
          <w:p w14:paraId="23645B24" w14:textId="77777777" w:rsidR="00DC70EF" w:rsidRPr="00022BA4" w:rsidRDefault="00022BA4" w:rsidP="00022BA4">
            <w:pPr>
              <w:tabs>
                <w:tab w:val="left" w:pos="900"/>
              </w:tabs>
              <w:spacing w:line="360" w:lineRule="auto"/>
              <w:jc w:val="center"/>
              <w:rPr>
                <w:sz w:val="20"/>
              </w:rPr>
            </w:pPr>
            <w:ins w:id="50" w:author="Brian Bohlman" w:date="2015-12-29T13:51:00Z">
              <w:r w:rsidRPr="00022BA4">
                <w:rPr>
                  <w:sz w:val="20"/>
                </w:rPr>
                <w:t xml:space="preserve">Read Chapter </w:t>
              </w:r>
              <w:r w:rsidRPr="00300A9D">
                <w:rPr>
                  <w:sz w:val="20"/>
                </w:rPr>
                <w:t>1</w:t>
              </w:r>
              <w:r w:rsidRPr="00681955">
                <w:rPr>
                  <w:sz w:val="20"/>
                </w:rPr>
                <w:t xml:space="preserve">3 </w:t>
              </w:r>
              <w:r w:rsidRPr="00022BA4">
                <w:rPr>
                  <w:sz w:val="20"/>
                </w:rPr>
                <w:t>&amp; Complete Discussion Questions</w:t>
              </w:r>
              <w:r w:rsidRPr="00022BA4" w:rsidDel="00BD58AE">
                <w:rPr>
                  <w:sz w:val="20"/>
                </w:rPr>
                <w:t xml:space="preserve"> </w:t>
              </w:r>
            </w:ins>
            <w:del w:id="51" w:author="Brian Bohlman" w:date="2015-12-29T13:16:00Z">
              <w:r w:rsidR="008E0D7F" w:rsidRPr="00022BA4" w:rsidDel="00BD58AE">
                <w:rPr>
                  <w:sz w:val="20"/>
                </w:rPr>
                <w:delText>Study for Final Exam</w:delText>
              </w:r>
            </w:del>
          </w:p>
        </w:tc>
        <w:tc>
          <w:tcPr>
            <w:tcW w:w="1867" w:type="dxa"/>
          </w:tcPr>
          <w:p w14:paraId="5C094C58" w14:textId="77777777" w:rsidR="00DC70EF" w:rsidRPr="00E81BD2" w:rsidRDefault="00DC70EF" w:rsidP="004A15F5">
            <w:pPr>
              <w:tabs>
                <w:tab w:val="left" w:pos="900"/>
              </w:tabs>
              <w:spacing w:line="360" w:lineRule="auto"/>
              <w:rPr>
                <w:sz w:val="20"/>
              </w:rPr>
            </w:pPr>
          </w:p>
        </w:tc>
      </w:tr>
      <w:tr w:rsidR="00E81BD2" w14:paraId="5E6DD0F3" w14:textId="77777777" w:rsidTr="00AC77B9">
        <w:trPr>
          <w:jc w:val="center"/>
        </w:trPr>
        <w:tc>
          <w:tcPr>
            <w:tcW w:w="1345" w:type="dxa"/>
          </w:tcPr>
          <w:p w14:paraId="253789AF" w14:textId="77777777" w:rsidR="00E81BD2" w:rsidRPr="00022BA4" w:rsidRDefault="00C83B29" w:rsidP="004A15F5">
            <w:pPr>
              <w:tabs>
                <w:tab w:val="left" w:pos="900"/>
              </w:tabs>
              <w:spacing w:line="360" w:lineRule="auto"/>
              <w:rPr>
                <w:sz w:val="20"/>
                <w:rPrChange w:id="52" w:author="Brian Bohlman" w:date="2015-12-29T13:47:00Z">
                  <w:rPr>
                    <w:b/>
                    <w:sz w:val="20"/>
                  </w:rPr>
                </w:rPrChange>
              </w:rPr>
            </w:pPr>
            <w:r w:rsidRPr="00022BA4">
              <w:rPr>
                <w:sz w:val="20"/>
                <w:rPrChange w:id="53" w:author="Brian Bohlman" w:date="2015-12-29T13:47:00Z">
                  <w:rPr>
                    <w:b/>
                    <w:sz w:val="20"/>
                  </w:rPr>
                </w:rPrChange>
              </w:rPr>
              <w:t>17</w:t>
            </w:r>
          </w:p>
        </w:tc>
        <w:tc>
          <w:tcPr>
            <w:tcW w:w="1350" w:type="dxa"/>
          </w:tcPr>
          <w:p w14:paraId="5EA9C4EE" w14:textId="77777777" w:rsidR="00E81BD2" w:rsidRPr="00022BA4" w:rsidRDefault="009649F0" w:rsidP="00E81BD2">
            <w:pPr>
              <w:tabs>
                <w:tab w:val="left" w:pos="900"/>
              </w:tabs>
              <w:spacing w:line="360" w:lineRule="auto"/>
              <w:rPr>
                <w:sz w:val="20"/>
                <w:rPrChange w:id="54" w:author="Brian Bohlman" w:date="2015-12-29T13:47:00Z">
                  <w:rPr>
                    <w:b/>
                    <w:sz w:val="20"/>
                  </w:rPr>
                </w:rPrChange>
              </w:rPr>
            </w:pPr>
            <w:r w:rsidRPr="00022BA4">
              <w:rPr>
                <w:sz w:val="20"/>
                <w:rPrChange w:id="55" w:author="Brian Bohlman" w:date="2015-12-29T13:47:00Z">
                  <w:rPr>
                    <w:b/>
                    <w:sz w:val="20"/>
                  </w:rPr>
                </w:rPrChange>
              </w:rPr>
              <w:t>4/27/16</w:t>
            </w:r>
          </w:p>
        </w:tc>
        <w:tc>
          <w:tcPr>
            <w:tcW w:w="5220" w:type="dxa"/>
          </w:tcPr>
          <w:p w14:paraId="31F4CDCE" w14:textId="77777777" w:rsidR="00E81BD2" w:rsidRPr="00022BA4" w:rsidRDefault="00022BA4" w:rsidP="001E2A1C">
            <w:pPr>
              <w:tabs>
                <w:tab w:val="left" w:pos="900"/>
              </w:tabs>
              <w:spacing w:line="360" w:lineRule="auto"/>
              <w:jc w:val="center"/>
              <w:rPr>
                <w:sz w:val="20"/>
                <w:rPrChange w:id="56" w:author="Brian Bohlman" w:date="2015-12-29T13:51:00Z">
                  <w:rPr>
                    <w:b/>
                    <w:sz w:val="20"/>
                  </w:rPr>
                </w:rPrChange>
              </w:rPr>
            </w:pPr>
            <w:ins w:id="57" w:author="Brian Bohlman" w:date="2015-12-29T13:51:00Z">
              <w:r w:rsidRPr="00022BA4">
                <w:rPr>
                  <w:sz w:val="20"/>
                  <w:rPrChange w:id="58" w:author="Brian Bohlman" w:date="2015-12-29T13:51:00Z">
                    <w:rPr>
                      <w:b/>
                      <w:sz w:val="20"/>
                    </w:rPr>
                  </w:rPrChange>
                </w:rPr>
                <w:t>Open Lab</w:t>
              </w:r>
            </w:ins>
          </w:p>
        </w:tc>
        <w:tc>
          <w:tcPr>
            <w:tcW w:w="1867" w:type="dxa"/>
          </w:tcPr>
          <w:p w14:paraId="17882E88" w14:textId="77777777" w:rsidR="00E81BD2" w:rsidRPr="00E81BD2" w:rsidRDefault="008E0D7F" w:rsidP="004A15F5">
            <w:pPr>
              <w:tabs>
                <w:tab w:val="left" w:pos="900"/>
              </w:tabs>
              <w:spacing w:line="360" w:lineRule="auto"/>
              <w:rPr>
                <w:sz w:val="20"/>
              </w:rPr>
            </w:pPr>
            <w:del w:id="59" w:author="Brian Bohlman" w:date="2015-12-29T13:16:00Z">
              <w:r w:rsidRPr="008E0D7F" w:rsidDel="00BD58AE">
                <w:rPr>
                  <w:b/>
                  <w:sz w:val="20"/>
                </w:rPr>
                <w:delText>Final Exam</w:delText>
              </w:r>
            </w:del>
          </w:p>
        </w:tc>
      </w:tr>
      <w:tr w:rsidR="009649F0" w14:paraId="19F5EBA8" w14:textId="77777777" w:rsidTr="00AC77B9">
        <w:trPr>
          <w:jc w:val="center"/>
        </w:trPr>
        <w:tc>
          <w:tcPr>
            <w:tcW w:w="1345" w:type="dxa"/>
          </w:tcPr>
          <w:p w14:paraId="35F5E74D" w14:textId="77777777" w:rsidR="009649F0" w:rsidRPr="009649F0" w:rsidRDefault="009649F0" w:rsidP="004A15F5">
            <w:pPr>
              <w:tabs>
                <w:tab w:val="left" w:pos="900"/>
              </w:tabs>
              <w:spacing w:line="360" w:lineRule="auto"/>
              <w:rPr>
                <w:sz w:val="20"/>
              </w:rPr>
            </w:pPr>
            <w:r w:rsidRPr="009649F0">
              <w:rPr>
                <w:sz w:val="20"/>
              </w:rPr>
              <w:t>18</w:t>
            </w:r>
          </w:p>
        </w:tc>
        <w:tc>
          <w:tcPr>
            <w:tcW w:w="1350" w:type="dxa"/>
          </w:tcPr>
          <w:p w14:paraId="35B73377" w14:textId="77777777" w:rsidR="009649F0" w:rsidRPr="009649F0" w:rsidRDefault="009649F0" w:rsidP="00E81BD2">
            <w:pPr>
              <w:tabs>
                <w:tab w:val="left" w:pos="900"/>
              </w:tabs>
              <w:spacing w:line="360" w:lineRule="auto"/>
              <w:rPr>
                <w:sz w:val="20"/>
              </w:rPr>
            </w:pPr>
            <w:r w:rsidRPr="009649F0">
              <w:rPr>
                <w:sz w:val="20"/>
              </w:rPr>
              <w:t>5/4/16</w:t>
            </w:r>
          </w:p>
        </w:tc>
        <w:tc>
          <w:tcPr>
            <w:tcW w:w="5220" w:type="dxa"/>
          </w:tcPr>
          <w:p w14:paraId="503E2270" w14:textId="77777777" w:rsidR="009649F0" w:rsidRPr="001E2A1C" w:rsidRDefault="008E0D7F" w:rsidP="001E2A1C">
            <w:pPr>
              <w:tabs>
                <w:tab w:val="left" w:pos="900"/>
              </w:tabs>
              <w:spacing w:line="360" w:lineRule="auto"/>
              <w:jc w:val="center"/>
              <w:rPr>
                <w:b/>
                <w:sz w:val="20"/>
              </w:rPr>
            </w:pPr>
            <w:r>
              <w:rPr>
                <w:b/>
                <w:sz w:val="20"/>
              </w:rPr>
              <w:t>End of Term</w:t>
            </w:r>
          </w:p>
        </w:tc>
        <w:tc>
          <w:tcPr>
            <w:tcW w:w="1867" w:type="dxa"/>
          </w:tcPr>
          <w:p w14:paraId="7ABC0417" w14:textId="77777777" w:rsidR="009649F0" w:rsidRPr="00E81BD2" w:rsidRDefault="009649F0" w:rsidP="004A15F5">
            <w:pPr>
              <w:tabs>
                <w:tab w:val="left" w:pos="900"/>
              </w:tabs>
              <w:spacing w:line="360" w:lineRule="auto"/>
              <w:rPr>
                <w:sz w:val="20"/>
              </w:rPr>
            </w:pPr>
          </w:p>
        </w:tc>
      </w:tr>
    </w:tbl>
    <w:p w14:paraId="0A5E44E8" w14:textId="77777777" w:rsidR="007F1E9E" w:rsidRDefault="007F1E9E" w:rsidP="004A15F5">
      <w:pPr>
        <w:tabs>
          <w:tab w:val="left" w:pos="900"/>
        </w:tabs>
        <w:spacing w:line="360" w:lineRule="auto"/>
        <w:ind w:left="900" w:hanging="540"/>
        <w:rPr>
          <w:sz w:val="20"/>
        </w:rPr>
      </w:pPr>
    </w:p>
    <w:p w14:paraId="5D862696" w14:textId="77777777" w:rsidR="007F1E9E" w:rsidRDefault="007F1E9E" w:rsidP="004A15F5">
      <w:pPr>
        <w:tabs>
          <w:tab w:val="left" w:pos="900"/>
        </w:tabs>
        <w:spacing w:line="360" w:lineRule="auto"/>
        <w:ind w:left="900" w:hanging="540"/>
        <w:rPr>
          <w:sz w:val="20"/>
        </w:rPr>
      </w:pPr>
    </w:p>
    <w:p w14:paraId="7E832C12" w14:textId="77777777" w:rsidR="00731500" w:rsidRPr="00731500" w:rsidRDefault="00731500" w:rsidP="00731500">
      <w:pPr>
        <w:spacing w:after="200" w:line="276" w:lineRule="auto"/>
        <w:rPr>
          <w:rFonts w:asciiTheme="minorHAnsi" w:eastAsia="Calibri" w:hAnsiTheme="minorHAnsi"/>
          <w:b/>
          <w:sz w:val="24"/>
        </w:rPr>
      </w:pPr>
      <w:r w:rsidRPr="00731500">
        <w:rPr>
          <w:rFonts w:asciiTheme="minorHAnsi" w:eastAsia="Calibri" w:hAnsiTheme="minorHAnsi"/>
          <w:b/>
          <w:sz w:val="24"/>
        </w:rPr>
        <w:t>D. Graded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31500" w:rsidRPr="00731500" w14:paraId="365F099F" w14:textId="77777777" w:rsidTr="00612727">
        <w:tc>
          <w:tcPr>
            <w:tcW w:w="4788" w:type="dxa"/>
          </w:tcPr>
          <w:p w14:paraId="093E97BE" w14:textId="77777777" w:rsidR="00731500" w:rsidRPr="00731500" w:rsidRDefault="00731500" w:rsidP="00731500">
            <w:pPr>
              <w:spacing w:line="240" w:lineRule="auto"/>
              <w:rPr>
                <w:rFonts w:asciiTheme="minorHAnsi" w:eastAsia="Calibri" w:hAnsiTheme="minorHAnsi"/>
                <w:sz w:val="24"/>
              </w:rPr>
            </w:pPr>
            <w:r w:rsidRPr="00731500">
              <w:rPr>
                <w:rFonts w:asciiTheme="minorHAnsi" w:eastAsia="Calibri" w:hAnsiTheme="minorHAnsi"/>
                <w:sz w:val="24"/>
              </w:rPr>
              <w:t>Assessment Type</w:t>
            </w:r>
          </w:p>
        </w:tc>
        <w:tc>
          <w:tcPr>
            <w:tcW w:w="4788" w:type="dxa"/>
          </w:tcPr>
          <w:p w14:paraId="41500866" w14:textId="77777777" w:rsidR="00731500" w:rsidRPr="00731500" w:rsidRDefault="00731500" w:rsidP="00731500">
            <w:pPr>
              <w:spacing w:line="240" w:lineRule="auto"/>
              <w:rPr>
                <w:rFonts w:asciiTheme="minorHAnsi" w:eastAsia="Calibri" w:hAnsiTheme="minorHAnsi"/>
                <w:sz w:val="24"/>
              </w:rPr>
            </w:pPr>
            <w:r w:rsidRPr="00731500">
              <w:rPr>
                <w:rFonts w:asciiTheme="minorHAnsi" w:eastAsia="Calibri" w:hAnsiTheme="minorHAnsi"/>
                <w:sz w:val="24"/>
              </w:rPr>
              <w:t>Weight as a Percentage</w:t>
            </w:r>
          </w:p>
        </w:tc>
      </w:tr>
      <w:tr w:rsidR="002F6D00" w:rsidRPr="00731500" w14:paraId="253906A1" w14:textId="77777777" w:rsidTr="00612727">
        <w:tc>
          <w:tcPr>
            <w:tcW w:w="4788" w:type="dxa"/>
          </w:tcPr>
          <w:p w14:paraId="7700E70F" w14:textId="77777777" w:rsidR="002F6D00" w:rsidRDefault="002F6D00" w:rsidP="0031701F">
            <w:pPr>
              <w:spacing w:line="240" w:lineRule="auto"/>
              <w:ind w:right="108"/>
              <w:rPr>
                <w:rFonts w:asciiTheme="minorHAnsi" w:eastAsia="Calibri" w:hAnsiTheme="minorHAnsi"/>
                <w:b/>
                <w:sz w:val="24"/>
              </w:rPr>
            </w:pPr>
            <w:r>
              <w:rPr>
                <w:rFonts w:asciiTheme="minorHAnsi" w:eastAsia="Calibri" w:hAnsiTheme="minorHAnsi"/>
                <w:b/>
                <w:sz w:val="24"/>
              </w:rPr>
              <w:t>Attendance/Participation</w:t>
            </w:r>
          </w:p>
        </w:tc>
        <w:tc>
          <w:tcPr>
            <w:tcW w:w="4788" w:type="dxa"/>
          </w:tcPr>
          <w:p w14:paraId="78AD2388" w14:textId="77777777" w:rsidR="002F6D00" w:rsidRPr="00731500" w:rsidRDefault="002F6D00" w:rsidP="002F6D00">
            <w:pPr>
              <w:spacing w:line="240" w:lineRule="auto"/>
              <w:rPr>
                <w:rFonts w:asciiTheme="minorHAnsi" w:eastAsia="Calibri" w:hAnsiTheme="minorHAnsi"/>
                <w:sz w:val="24"/>
              </w:rPr>
            </w:pPr>
            <w:r>
              <w:rPr>
                <w:rFonts w:asciiTheme="minorHAnsi" w:eastAsia="Calibri" w:hAnsiTheme="minorHAnsi"/>
                <w:sz w:val="24"/>
              </w:rPr>
              <w:t>10%</w:t>
            </w:r>
          </w:p>
        </w:tc>
      </w:tr>
      <w:tr w:rsidR="00731500" w:rsidRPr="00731500" w14:paraId="1AD3CFE0" w14:textId="77777777" w:rsidTr="00612727">
        <w:tc>
          <w:tcPr>
            <w:tcW w:w="4788" w:type="dxa"/>
          </w:tcPr>
          <w:p w14:paraId="17C00976" w14:textId="77777777" w:rsidR="00731500" w:rsidRPr="00731500" w:rsidRDefault="00301ED8" w:rsidP="00D71CF1">
            <w:pPr>
              <w:spacing w:line="240" w:lineRule="auto"/>
              <w:ind w:right="108"/>
              <w:rPr>
                <w:rFonts w:asciiTheme="minorHAnsi" w:eastAsia="Calibri" w:hAnsiTheme="minorHAnsi"/>
                <w:sz w:val="24"/>
              </w:rPr>
            </w:pPr>
            <w:r>
              <w:rPr>
                <w:rFonts w:asciiTheme="minorHAnsi" w:eastAsia="Calibri" w:hAnsiTheme="minorHAnsi"/>
                <w:b/>
                <w:sz w:val="24"/>
              </w:rPr>
              <w:t>Assignments</w:t>
            </w:r>
            <w:r w:rsidR="002F6D00">
              <w:rPr>
                <w:rFonts w:asciiTheme="minorHAnsi" w:eastAsia="Calibri" w:hAnsiTheme="minorHAnsi"/>
                <w:b/>
                <w:sz w:val="24"/>
              </w:rPr>
              <w:t>/</w:t>
            </w:r>
            <w:r w:rsidR="00D71CF1">
              <w:rPr>
                <w:rFonts w:asciiTheme="minorHAnsi" w:eastAsia="Calibri" w:hAnsiTheme="minorHAnsi"/>
                <w:b/>
                <w:sz w:val="24"/>
              </w:rPr>
              <w:t>In Class Projects</w:t>
            </w:r>
          </w:p>
        </w:tc>
        <w:tc>
          <w:tcPr>
            <w:tcW w:w="4788" w:type="dxa"/>
          </w:tcPr>
          <w:p w14:paraId="3D37A578" w14:textId="77777777" w:rsidR="00731500" w:rsidRPr="00731500" w:rsidRDefault="00AE1FA5" w:rsidP="002F6D00">
            <w:pPr>
              <w:spacing w:line="240" w:lineRule="auto"/>
              <w:rPr>
                <w:rFonts w:asciiTheme="minorHAnsi" w:eastAsia="Calibri" w:hAnsiTheme="minorHAnsi"/>
                <w:sz w:val="24"/>
              </w:rPr>
            </w:pPr>
            <w:r>
              <w:rPr>
                <w:rFonts w:asciiTheme="minorHAnsi" w:eastAsia="Calibri" w:hAnsiTheme="minorHAnsi"/>
                <w:sz w:val="24"/>
              </w:rPr>
              <w:t>40</w:t>
            </w:r>
            <w:r w:rsidR="00731500" w:rsidRPr="00731500">
              <w:rPr>
                <w:rFonts w:asciiTheme="minorHAnsi" w:eastAsia="Calibri" w:hAnsiTheme="minorHAnsi"/>
                <w:sz w:val="24"/>
              </w:rPr>
              <w:t>%</w:t>
            </w:r>
          </w:p>
        </w:tc>
      </w:tr>
      <w:tr w:rsidR="00493690" w:rsidRPr="00731500" w14:paraId="30634D51" w14:textId="77777777" w:rsidTr="00612727">
        <w:tc>
          <w:tcPr>
            <w:tcW w:w="4788" w:type="dxa"/>
          </w:tcPr>
          <w:p w14:paraId="4ADA91B3" w14:textId="77777777" w:rsidR="00493690" w:rsidRDefault="00493690" w:rsidP="00AE1FA5">
            <w:pPr>
              <w:spacing w:line="240" w:lineRule="auto"/>
              <w:ind w:right="108"/>
              <w:rPr>
                <w:rFonts w:asciiTheme="minorHAnsi" w:eastAsia="Calibri" w:hAnsiTheme="minorHAnsi"/>
                <w:b/>
                <w:sz w:val="24"/>
              </w:rPr>
            </w:pPr>
            <w:del w:id="60" w:author="Brian Bohlman" w:date="2015-12-29T13:11:00Z">
              <w:r w:rsidDel="00325540">
                <w:rPr>
                  <w:rFonts w:asciiTheme="minorHAnsi" w:eastAsia="Calibri" w:hAnsiTheme="minorHAnsi"/>
                  <w:b/>
                  <w:sz w:val="24"/>
                </w:rPr>
                <w:delText>Mid-Term Exam</w:delText>
              </w:r>
            </w:del>
            <w:ins w:id="61" w:author="Brian Bohlman" w:date="2015-12-29T13:11:00Z">
              <w:r w:rsidR="00325540">
                <w:rPr>
                  <w:rFonts w:asciiTheme="minorHAnsi" w:eastAsia="Calibri" w:hAnsiTheme="minorHAnsi"/>
                  <w:b/>
                  <w:sz w:val="24"/>
                </w:rPr>
                <w:t>Course Completion</w:t>
              </w:r>
            </w:ins>
          </w:p>
        </w:tc>
        <w:tc>
          <w:tcPr>
            <w:tcW w:w="4788" w:type="dxa"/>
          </w:tcPr>
          <w:p w14:paraId="3E146B40" w14:textId="77777777" w:rsidR="00493690" w:rsidRDefault="00493690" w:rsidP="00301ED8">
            <w:pPr>
              <w:spacing w:line="240" w:lineRule="auto"/>
              <w:rPr>
                <w:rFonts w:asciiTheme="minorHAnsi" w:eastAsia="Calibri" w:hAnsiTheme="minorHAnsi"/>
                <w:sz w:val="24"/>
              </w:rPr>
            </w:pPr>
            <w:r>
              <w:rPr>
                <w:rFonts w:asciiTheme="minorHAnsi" w:eastAsia="Calibri" w:hAnsiTheme="minorHAnsi"/>
                <w:sz w:val="24"/>
              </w:rPr>
              <w:t>25%</w:t>
            </w:r>
          </w:p>
        </w:tc>
      </w:tr>
      <w:tr w:rsidR="00731500" w:rsidRPr="00731500" w14:paraId="7B9D2C8B" w14:textId="77777777" w:rsidTr="00612727">
        <w:tc>
          <w:tcPr>
            <w:tcW w:w="4788" w:type="dxa"/>
          </w:tcPr>
          <w:p w14:paraId="6C99F8CF" w14:textId="77777777" w:rsidR="00731500" w:rsidRPr="00731500" w:rsidRDefault="008E0D7F" w:rsidP="00AE1FA5">
            <w:pPr>
              <w:spacing w:line="240" w:lineRule="auto"/>
              <w:ind w:right="108"/>
              <w:rPr>
                <w:rFonts w:asciiTheme="minorHAnsi" w:eastAsia="Calibri" w:hAnsiTheme="minorHAnsi"/>
                <w:sz w:val="24"/>
              </w:rPr>
            </w:pPr>
            <w:r>
              <w:rPr>
                <w:rFonts w:asciiTheme="minorHAnsi" w:eastAsia="Calibri" w:hAnsiTheme="minorHAnsi"/>
                <w:b/>
                <w:sz w:val="24"/>
              </w:rPr>
              <w:t>Final</w:t>
            </w:r>
            <w:r w:rsidR="00AC77B9">
              <w:rPr>
                <w:rFonts w:asciiTheme="minorHAnsi" w:eastAsia="Calibri" w:hAnsiTheme="minorHAnsi"/>
                <w:b/>
                <w:sz w:val="24"/>
              </w:rPr>
              <w:t xml:space="preserve"> Exam</w:t>
            </w:r>
          </w:p>
        </w:tc>
        <w:tc>
          <w:tcPr>
            <w:tcW w:w="4788" w:type="dxa"/>
          </w:tcPr>
          <w:p w14:paraId="69EB1BFA" w14:textId="77777777" w:rsidR="00731500" w:rsidRPr="00731500" w:rsidRDefault="00493690" w:rsidP="00301ED8">
            <w:pPr>
              <w:spacing w:line="240" w:lineRule="auto"/>
              <w:rPr>
                <w:rFonts w:asciiTheme="minorHAnsi" w:eastAsia="Calibri" w:hAnsiTheme="minorHAnsi"/>
                <w:sz w:val="24"/>
              </w:rPr>
            </w:pPr>
            <w:r>
              <w:rPr>
                <w:rFonts w:asciiTheme="minorHAnsi" w:eastAsia="Calibri" w:hAnsiTheme="minorHAnsi"/>
                <w:sz w:val="24"/>
              </w:rPr>
              <w:t>25</w:t>
            </w:r>
            <w:r w:rsidR="00731500" w:rsidRPr="00731500">
              <w:rPr>
                <w:rFonts w:asciiTheme="minorHAnsi" w:eastAsia="Calibri" w:hAnsiTheme="minorHAnsi"/>
                <w:sz w:val="24"/>
              </w:rPr>
              <w:t>%</w:t>
            </w:r>
          </w:p>
        </w:tc>
      </w:tr>
      <w:tr w:rsidR="00731500" w:rsidRPr="00731500" w14:paraId="3C918485" w14:textId="77777777" w:rsidTr="00612727">
        <w:tc>
          <w:tcPr>
            <w:tcW w:w="4788" w:type="dxa"/>
          </w:tcPr>
          <w:p w14:paraId="57C2D1D2" w14:textId="77777777" w:rsidR="00731500" w:rsidRPr="00731500" w:rsidRDefault="00731500" w:rsidP="00301ED8">
            <w:pPr>
              <w:spacing w:line="240" w:lineRule="auto"/>
              <w:rPr>
                <w:rFonts w:asciiTheme="minorHAnsi" w:eastAsia="Calibri" w:hAnsiTheme="minorHAnsi"/>
                <w:sz w:val="24"/>
              </w:rPr>
            </w:pPr>
            <w:r w:rsidRPr="00731500">
              <w:rPr>
                <w:rFonts w:asciiTheme="minorHAnsi" w:eastAsia="Calibri" w:hAnsiTheme="minorHAnsi"/>
                <w:sz w:val="24"/>
              </w:rPr>
              <w:t>Total</w:t>
            </w:r>
          </w:p>
        </w:tc>
        <w:tc>
          <w:tcPr>
            <w:tcW w:w="4788" w:type="dxa"/>
          </w:tcPr>
          <w:p w14:paraId="67F852E8" w14:textId="77777777" w:rsidR="00731500" w:rsidRPr="00731500" w:rsidRDefault="00731500" w:rsidP="00731500">
            <w:pPr>
              <w:spacing w:line="240" w:lineRule="auto"/>
              <w:rPr>
                <w:rFonts w:asciiTheme="minorHAnsi" w:eastAsia="Calibri" w:hAnsiTheme="minorHAnsi"/>
                <w:sz w:val="24"/>
              </w:rPr>
            </w:pPr>
            <w:r w:rsidRPr="00731500">
              <w:rPr>
                <w:rFonts w:asciiTheme="minorHAnsi" w:eastAsia="Calibri" w:hAnsiTheme="minorHAnsi"/>
                <w:sz w:val="24"/>
              </w:rPr>
              <w:t>100%</w:t>
            </w:r>
          </w:p>
        </w:tc>
      </w:tr>
    </w:tbl>
    <w:p w14:paraId="3595ADEC" w14:textId="77777777" w:rsidR="00731500" w:rsidRDefault="00731500" w:rsidP="00731500">
      <w:pPr>
        <w:spacing w:after="200" w:line="276" w:lineRule="auto"/>
        <w:rPr>
          <w:rFonts w:asciiTheme="minorHAnsi" w:eastAsia="Calibri" w:hAnsiTheme="minorHAnsi"/>
          <w:sz w:val="24"/>
        </w:rPr>
      </w:pPr>
    </w:p>
    <w:p w14:paraId="4A3DF4C6" w14:textId="77777777" w:rsidR="002B0C57" w:rsidRPr="00731500" w:rsidRDefault="002B0C57" w:rsidP="00493690">
      <w:pPr>
        <w:spacing w:after="200" w:line="276" w:lineRule="auto"/>
        <w:jc w:val="center"/>
        <w:rPr>
          <w:rFonts w:asciiTheme="minorHAnsi" w:hAnsiTheme="minorHAnsi" w:cs="Calibri"/>
          <w:b/>
          <w:sz w:val="24"/>
        </w:rPr>
      </w:pPr>
      <w:r w:rsidRPr="00731500">
        <w:rPr>
          <w:rFonts w:asciiTheme="minorHAnsi" w:hAnsiTheme="minorHAnsi" w:cs="Calibri"/>
          <w:b/>
          <w:sz w:val="24"/>
        </w:rPr>
        <w:lastRenderedPageBreak/>
        <w:t>SYLLABUS PART 2: Student Policies and Guidelines</w:t>
      </w:r>
    </w:p>
    <w:p w14:paraId="45E4390E" w14:textId="77777777" w:rsidR="002B0C57" w:rsidRPr="00731500" w:rsidRDefault="002B0C57" w:rsidP="002B0C57">
      <w:pPr>
        <w:spacing w:line="240" w:lineRule="auto"/>
        <w:rPr>
          <w:rFonts w:asciiTheme="minorHAnsi" w:hAnsiTheme="minorHAnsi" w:cs="Calibri"/>
          <w:sz w:val="24"/>
        </w:rPr>
      </w:pPr>
      <w:r w:rsidRPr="00731500">
        <w:rPr>
          <w:rFonts w:asciiTheme="minorHAnsi" w:hAnsiTheme="minorHAnsi" w:cs="Calibri"/>
          <w:sz w:val="24"/>
        </w:rPr>
        <w:t>This section of the syllabus presents a brief explanation of the following SFSC student policies and guidelines. As an SFSC student, you are expected to understand and adhere to these policies.  For more complete information, check your college catalog.</w:t>
      </w:r>
    </w:p>
    <w:p w14:paraId="5F6DA1DB" w14:textId="77777777" w:rsidR="002B0C57" w:rsidRPr="00731500" w:rsidRDefault="002B0C57" w:rsidP="002B0C57">
      <w:pPr>
        <w:keepNext/>
        <w:keepLines/>
        <w:spacing w:before="100" w:line="240" w:lineRule="auto"/>
        <w:jc w:val="center"/>
        <w:rPr>
          <w:rFonts w:asciiTheme="minorHAnsi" w:hAnsiTheme="minorHAnsi" w:cs="Calibri"/>
          <w:b/>
          <w:bCs/>
          <w:sz w:val="24"/>
          <w:lang w:eastAsia="ja-JP"/>
        </w:rPr>
      </w:pPr>
      <w:r w:rsidRPr="00731500">
        <w:rPr>
          <w:rFonts w:asciiTheme="minorHAnsi" w:hAnsiTheme="minorHAnsi" w:cs="Calibri"/>
          <w:b/>
          <w:bCs/>
          <w:sz w:val="24"/>
          <w:lang w:eastAsia="ja-JP"/>
        </w:rPr>
        <w:t>Table of Contents</w:t>
      </w:r>
    </w:p>
    <w:p w14:paraId="0BE72B40" w14:textId="77777777" w:rsidR="002B0C57" w:rsidRPr="00731500" w:rsidRDefault="002B0C57" w:rsidP="002B0C57">
      <w:pPr>
        <w:spacing w:line="240" w:lineRule="auto"/>
        <w:jc w:val="center"/>
        <w:rPr>
          <w:rFonts w:asciiTheme="minorHAnsi" w:hAnsiTheme="minorHAnsi" w:cs="Calibri"/>
          <w:b/>
          <w:sz w:val="24"/>
          <w:lang w:eastAsia="ja-JP"/>
        </w:rPr>
      </w:pPr>
    </w:p>
    <w:p w14:paraId="3E72DDD0" w14:textId="77777777" w:rsidR="002B0C57" w:rsidRPr="00731500" w:rsidRDefault="002B0C57" w:rsidP="002B0C57">
      <w:pPr>
        <w:tabs>
          <w:tab w:val="right" w:leader="dot" w:pos="9350"/>
        </w:tabs>
        <w:spacing w:line="240" w:lineRule="auto"/>
        <w:rPr>
          <w:rFonts w:asciiTheme="minorHAnsi" w:hAnsiTheme="minorHAnsi" w:cs="Calibri"/>
          <w:noProof/>
          <w:sz w:val="24"/>
        </w:rPr>
      </w:pPr>
      <w:r w:rsidRPr="00731500">
        <w:rPr>
          <w:rFonts w:asciiTheme="minorHAnsi" w:hAnsiTheme="minorHAnsi" w:cs="Calibri"/>
          <w:sz w:val="24"/>
        </w:rPr>
        <w:fldChar w:fldCharType="begin"/>
      </w:r>
      <w:r w:rsidRPr="00731500">
        <w:rPr>
          <w:rFonts w:asciiTheme="minorHAnsi" w:hAnsiTheme="minorHAnsi" w:cs="Calibri"/>
          <w:sz w:val="24"/>
        </w:rPr>
        <w:instrText xml:space="preserve"> TOC \o "1-3" \h \z \u </w:instrText>
      </w:r>
      <w:r w:rsidRPr="00731500">
        <w:rPr>
          <w:rFonts w:asciiTheme="minorHAnsi" w:hAnsiTheme="minorHAnsi" w:cs="Calibri"/>
          <w:sz w:val="24"/>
        </w:rPr>
        <w:fldChar w:fldCharType="separate"/>
      </w:r>
      <w:hyperlink w:anchor="_Toc325534280" w:history="1">
        <w:r w:rsidRPr="00731500">
          <w:rPr>
            <w:rFonts w:asciiTheme="minorHAnsi" w:hAnsiTheme="minorHAnsi" w:cs="Calibri"/>
            <w:noProof/>
            <w:sz w:val="24"/>
            <w:u w:val="single"/>
          </w:rPr>
          <w:t>Code Of Conduct:</w:t>
        </w:r>
        <w:r w:rsidRPr="00731500">
          <w:rPr>
            <w:rFonts w:asciiTheme="minorHAnsi" w:hAnsiTheme="minorHAnsi" w:cs="Calibri"/>
            <w:noProof/>
            <w:webHidden/>
            <w:sz w:val="24"/>
          </w:rPr>
          <w:tab/>
        </w:r>
        <w:r w:rsidRPr="00731500">
          <w:rPr>
            <w:rFonts w:asciiTheme="minorHAnsi" w:hAnsiTheme="minorHAnsi" w:cs="Calibri"/>
            <w:noProof/>
            <w:webHidden/>
            <w:sz w:val="24"/>
          </w:rPr>
          <w:fldChar w:fldCharType="begin"/>
        </w:r>
        <w:r w:rsidRPr="00731500">
          <w:rPr>
            <w:rFonts w:asciiTheme="minorHAnsi" w:hAnsiTheme="minorHAnsi" w:cs="Calibri"/>
            <w:noProof/>
            <w:webHidden/>
            <w:sz w:val="24"/>
          </w:rPr>
          <w:instrText xml:space="preserve"> PAGEREF _Toc325534280 \h </w:instrText>
        </w:r>
        <w:r w:rsidRPr="00731500">
          <w:rPr>
            <w:rFonts w:asciiTheme="minorHAnsi" w:hAnsiTheme="minorHAnsi" w:cs="Calibri"/>
            <w:noProof/>
            <w:webHidden/>
            <w:sz w:val="24"/>
          </w:rPr>
        </w:r>
        <w:r w:rsidRPr="00731500">
          <w:rPr>
            <w:rFonts w:asciiTheme="minorHAnsi" w:hAnsiTheme="minorHAnsi" w:cs="Calibri"/>
            <w:noProof/>
            <w:webHidden/>
            <w:sz w:val="24"/>
          </w:rPr>
          <w:fldChar w:fldCharType="separate"/>
        </w:r>
        <w:r w:rsidR="0071463F">
          <w:rPr>
            <w:rFonts w:asciiTheme="minorHAnsi" w:hAnsiTheme="minorHAnsi" w:cs="Calibri"/>
            <w:noProof/>
            <w:webHidden/>
            <w:sz w:val="24"/>
          </w:rPr>
          <w:t>4</w:t>
        </w:r>
        <w:r w:rsidRPr="00731500">
          <w:rPr>
            <w:rFonts w:asciiTheme="minorHAnsi" w:hAnsiTheme="minorHAnsi" w:cs="Calibri"/>
            <w:noProof/>
            <w:webHidden/>
            <w:sz w:val="24"/>
          </w:rPr>
          <w:fldChar w:fldCharType="end"/>
        </w:r>
      </w:hyperlink>
    </w:p>
    <w:p w14:paraId="57B44ACE"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81" w:history="1">
        <w:r w:rsidR="002B0C57" w:rsidRPr="00731500">
          <w:rPr>
            <w:rFonts w:asciiTheme="minorHAnsi" w:hAnsiTheme="minorHAnsi" w:cs="Calibri"/>
            <w:noProof/>
            <w:sz w:val="24"/>
            <w:u w:val="single"/>
          </w:rPr>
          <w:t>Academic Ethics Policy</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_Toc325534281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4</w:t>
        </w:r>
        <w:r w:rsidR="002B0C57" w:rsidRPr="00731500">
          <w:rPr>
            <w:rFonts w:asciiTheme="minorHAnsi" w:hAnsiTheme="minorHAnsi" w:cs="Calibri"/>
            <w:noProof/>
            <w:webHidden/>
            <w:sz w:val="24"/>
          </w:rPr>
          <w:fldChar w:fldCharType="end"/>
        </w:r>
      </w:hyperlink>
    </w:p>
    <w:p w14:paraId="3AA69D4C" w14:textId="77777777" w:rsidR="002B0C57" w:rsidRPr="00731500" w:rsidRDefault="00B44EB2" w:rsidP="002B0C57">
      <w:pPr>
        <w:tabs>
          <w:tab w:val="right" w:leader="dot" w:pos="9350"/>
        </w:tabs>
        <w:spacing w:line="240" w:lineRule="auto"/>
        <w:ind w:left="240"/>
        <w:rPr>
          <w:rFonts w:asciiTheme="minorHAnsi" w:hAnsiTheme="minorHAnsi" w:cs="Calibri"/>
          <w:noProof/>
          <w:sz w:val="24"/>
        </w:rPr>
      </w:pPr>
      <w:hyperlink w:anchor="_Toc325534282" w:history="1">
        <w:r w:rsidR="002B0C57" w:rsidRPr="00731500">
          <w:rPr>
            <w:rFonts w:asciiTheme="minorHAnsi" w:hAnsiTheme="minorHAnsi" w:cs="Calibri"/>
            <w:noProof/>
            <w:sz w:val="24"/>
            <w:u w:val="single"/>
          </w:rPr>
          <w:t>Dishonesty Consisting Of Cheating:</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_Toc325534282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4</w:t>
        </w:r>
        <w:r w:rsidR="002B0C57" w:rsidRPr="00731500">
          <w:rPr>
            <w:rFonts w:asciiTheme="minorHAnsi" w:hAnsiTheme="minorHAnsi" w:cs="Calibri"/>
            <w:noProof/>
            <w:webHidden/>
            <w:sz w:val="24"/>
          </w:rPr>
          <w:fldChar w:fldCharType="end"/>
        </w:r>
      </w:hyperlink>
    </w:p>
    <w:p w14:paraId="24ED4BFF" w14:textId="77777777" w:rsidR="002B0C57" w:rsidRPr="00731500" w:rsidRDefault="00B44EB2" w:rsidP="002B0C57">
      <w:pPr>
        <w:tabs>
          <w:tab w:val="right" w:leader="dot" w:pos="9350"/>
        </w:tabs>
        <w:spacing w:line="240" w:lineRule="auto"/>
        <w:ind w:left="240"/>
        <w:rPr>
          <w:rFonts w:asciiTheme="minorHAnsi" w:hAnsiTheme="minorHAnsi" w:cs="Calibri"/>
          <w:noProof/>
          <w:sz w:val="24"/>
        </w:rPr>
      </w:pPr>
      <w:hyperlink w:anchor="_Toc325534283" w:history="1">
        <w:r w:rsidR="002B0C57" w:rsidRPr="00731500">
          <w:rPr>
            <w:rFonts w:asciiTheme="minorHAnsi" w:hAnsiTheme="minorHAnsi" w:cs="Calibri"/>
            <w:noProof/>
            <w:sz w:val="24"/>
            <w:u w:val="single"/>
          </w:rPr>
          <w:t>Plagiarism:</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_Toc325534283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5</w:t>
        </w:r>
        <w:r w:rsidR="002B0C57" w:rsidRPr="00731500">
          <w:rPr>
            <w:rFonts w:asciiTheme="minorHAnsi" w:hAnsiTheme="minorHAnsi" w:cs="Calibri"/>
            <w:noProof/>
            <w:webHidden/>
            <w:sz w:val="24"/>
          </w:rPr>
          <w:fldChar w:fldCharType="end"/>
        </w:r>
      </w:hyperlink>
    </w:p>
    <w:p w14:paraId="3E8931E1" w14:textId="77777777" w:rsidR="002B0C57" w:rsidRPr="00731500" w:rsidRDefault="00B44EB2" w:rsidP="002B0C57">
      <w:pPr>
        <w:tabs>
          <w:tab w:val="right" w:leader="dot" w:pos="9350"/>
        </w:tabs>
        <w:spacing w:line="240" w:lineRule="auto"/>
        <w:ind w:left="240"/>
        <w:rPr>
          <w:rFonts w:asciiTheme="minorHAnsi" w:hAnsiTheme="minorHAnsi" w:cs="Calibri"/>
          <w:noProof/>
          <w:sz w:val="24"/>
        </w:rPr>
      </w:pPr>
      <w:hyperlink w:anchor="_Toc325534284" w:history="1">
        <w:r w:rsidR="002B0C57" w:rsidRPr="00731500">
          <w:rPr>
            <w:rFonts w:asciiTheme="minorHAnsi" w:hAnsiTheme="minorHAnsi" w:cs="Calibri"/>
            <w:noProof/>
            <w:sz w:val="24"/>
            <w:u w:val="single"/>
          </w:rPr>
          <w:t>Consequences Of Cheating Or Plagiarism:</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_Toc325534284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5</w:t>
        </w:r>
        <w:r w:rsidR="002B0C57" w:rsidRPr="00731500">
          <w:rPr>
            <w:rFonts w:asciiTheme="minorHAnsi" w:hAnsiTheme="minorHAnsi" w:cs="Calibri"/>
            <w:noProof/>
            <w:webHidden/>
            <w:sz w:val="24"/>
          </w:rPr>
          <w:fldChar w:fldCharType="end"/>
        </w:r>
      </w:hyperlink>
    </w:p>
    <w:p w14:paraId="304B6014"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85" w:history="1">
        <w:r w:rsidR="002B0C57" w:rsidRPr="00731500">
          <w:rPr>
            <w:rFonts w:asciiTheme="minorHAnsi" w:hAnsiTheme="minorHAnsi" w:cs="Calibri"/>
            <w:noProof/>
            <w:sz w:val="24"/>
            <w:u w:val="single"/>
          </w:rPr>
          <w:t>Panther Central/D2l (Desire To Learn):</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_Toc325534285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5</w:t>
        </w:r>
        <w:r w:rsidR="002B0C57" w:rsidRPr="00731500">
          <w:rPr>
            <w:rFonts w:asciiTheme="minorHAnsi" w:hAnsiTheme="minorHAnsi" w:cs="Calibri"/>
            <w:noProof/>
            <w:webHidden/>
            <w:sz w:val="24"/>
          </w:rPr>
          <w:fldChar w:fldCharType="end"/>
        </w:r>
      </w:hyperlink>
    </w:p>
    <w:p w14:paraId="56B1A2DA"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86" w:history="1">
        <w:r w:rsidR="002B0C57" w:rsidRPr="00731500">
          <w:rPr>
            <w:rFonts w:asciiTheme="minorHAnsi" w:hAnsiTheme="minorHAnsi" w:cs="Calibri"/>
            <w:noProof/>
            <w:sz w:val="24"/>
            <w:u w:val="single"/>
          </w:rPr>
          <w:t>Attendance:</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_Toc325534286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5</w:t>
        </w:r>
        <w:r w:rsidR="002B0C57" w:rsidRPr="00731500">
          <w:rPr>
            <w:rFonts w:asciiTheme="minorHAnsi" w:hAnsiTheme="minorHAnsi" w:cs="Calibri"/>
            <w:noProof/>
            <w:webHidden/>
            <w:sz w:val="24"/>
          </w:rPr>
          <w:fldChar w:fldCharType="end"/>
        </w:r>
      </w:hyperlink>
    </w:p>
    <w:p w14:paraId="77C158E3"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87" w:history="1">
        <w:r w:rsidR="002B0C57" w:rsidRPr="00731500">
          <w:rPr>
            <w:rFonts w:asciiTheme="minorHAnsi" w:hAnsiTheme="minorHAnsi" w:cs="Calibri"/>
            <w:noProof/>
            <w:sz w:val="24"/>
            <w:u w:val="single"/>
          </w:rPr>
          <w:t>Disabled Student Services:</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_Toc325534287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5</w:t>
        </w:r>
        <w:r w:rsidR="002B0C57" w:rsidRPr="00731500">
          <w:rPr>
            <w:rFonts w:asciiTheme="minorHAnsi" w:hAnsiTheme="minorHAnsi" w:cs="Calibri"/>
            <w:noProof/>
            <w:webHidden/>
            <w:sz w:val="24"/>
          </w:rPr>
          <w:fldChar w:fldCharType="end"/>
        </w:r>
      </w:hyperlink>
    </w:p>
    <w:p w14:paraId="4F7BF88C"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88" w:history="1">
        <w:r w:rsidR="002B0C57" w:rsidRPr="00731500">
          <w:rPr>
            <w:rFonts w:asciiTheme="minorHAnsi" w:hAnsiTheme="minorHAnsi" w:cs="Calibri"/>
            <w:noProof/>
            <w:sz w:val="24"/>
            <w:u w:val="single"/>
          </w:rPr>
          <w:t>Withdrawing From Class And Financial Aid</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_Toc325534288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6</w:t>
        </w:r>
        <w:r w:rsidR="002B0C57" w:rsidRPr="00731500">
          <w:rPr>
            <w:rFonts w:asciiTheme="minorHAnsi" w:hAnsiTheme="minorHAnsi" w:cs="Calibri"/>
            <w:noProof/>
            <w:webHidden/>
            <w:sz w:val="24"/>
          </w:rPr>
          <w:fldChar w:fldCharType="end"/>
        </w:r>
      </w:hyperlink>
    </w:p>
    <w:p w14:paraId="61FAE4E7"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89" w:history="1">
        <w:r w:rsidR="002B0C57" w:rsidRPr="00731500">
          <w:rPr>
            <w:rFonts w:asciiTheme="minorHAnsi" w:hAnsiTheme="minorHAnsi" w:cs="Calibri"/>
            <w:noProof/>
            <w:sz w:val="24"/>
            <w:u w:val="single"/>
          </w:rPr>
          <w:t>Incomplete Grades:</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_Toc325534289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6</w:t>
        </w:r>
        <w:r w:rsidR="002B0C57" w:rsidRPr="00731500">
          <w:rPr>
            <w:rFonts w:asciiTheme="minorHAnsi" w:hAnsiTheme="minorHAnsi" w:cs="Calibri"/>
            <w:noProof/>
            <w:webHidden/>
            <w:sz w:val="24"/>
          </w:rPr>
          <w:fldChar w:fldCharType="end"/>
        </w:r>
      </w:hyperlink>
    </w:p>
    <w:p w14:paraId="712C6E25"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90" w:history="1">
        <w:r w:rsidR="002B0C57" w:rsidRPr="00731500">
          <w:rPr>
            <w:rFonts w:asciiTheme="minorHAnsi" w:hAnsiTheme="minorHAnsi" w:cs="Calibri"/>
            <w:noProof/>
            <w:sz w:val="24"/>
            <w:u w:val="single"/>
          </w:rPr>
          <w:t>Online Communication:</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_Toc325534290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6</w:t>
        </w:r>
        <w:r w:rsidR="002B0C57" w:rsidRPr="00731500">
          <w:rPr>
            <w:rFonts w:asciiTheme="minorHAnsi" w:hAnsiTheme="minorHAnsi" w:cs="Calibri"/>
            <w:noProof/>
            <w:webHidden/>
            <w:sz w:val="24"/>
          </w:rPr>
          <w:fldChar w:fldCharType="end"/>
        </w:r>
      </w:hyperlink>
    </w:p>
    <w:p w14:paraId="508A87CA"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91" w:history="1">
        <w:r w:rsidR="002B0C57" w:rsidRPr="00731500">
          <w:rPr>
            <w:rFonts w:asciiTheme="minorHAnsi" w:hAnsiTheme="minorHAnsi" w:cs="Calibri"/>
            <w:noProof/>
            <w:sz w:val="24"/>
            <w:u w:val="single"/>
          </w:rPr>
          <w:t>Religious Holidays:</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_Toc325534291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6</w:t>
        </w:r>
        <w:r w:rsidR="002B0C57" w:rsidRPr="00731500">
          <w:rPr>
            <w:rFonts w:asciiTheme="minorHAnsi" w:hAnsiTheme="minorHAnsi" w:cs="Calibri"/>
            <w:noProof/>
            <w:webHidden/>
            <w:sz w:val="24"/>
          </w:rPr>
          <w:fldChar w:fldCharType="end"/>
        </w:r>
      </w:hyperlink>
    </w:p>
    <w:p w14:paraId="6D881E15"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92" w:history="1">
        <w:r w:rsidR="002B0C57" w:rsidRPr="00731500">
          <w:rPr>
            <w:rFonts w:asciiTheme="minorHAnsi" w:hAnsiTheme="minorHAnsi" w:cs="Calibri"/>
            <w:noProof/>
            <w:sz w:val="24"/>
            <w:u w:val="single"/>
          </w:rPr>
          <w:t>Tutoring:</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_Toc325534292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6</w:t>
        </w:r>
        <w:r w:rsidR="002B0C57" w:rsidRPr="00731500">
          <w:rPr>
            <w:rFonts w:asciiTheme="minorHAnsi" w:hAnsiTheme="minorHAnsi" w:cs="Calibri"/>
            <w:noProof/>
            <w:webHidden/>
            <w:sz w:val="24"/>
          </w:rPr>
          <w:fldChar w:fldCharType="end"/>
        </w:r>
      </w:hyperlink>
    </w:p>
    <w:p w14:paraId="19F6F355" w14:textId="77777777" w:rsidR="002B0C57" w:rsidRPr="00731500" w:rsidRDefault="00B44EB2" w:rsidP="002B0C57">
      <w:pPr>
        <w:tabs>
          <w:tab w:val="right" w:leader="dot" w:pos="9350"/>
        </w:tabs>
        <w:spacing w:line="240" w:lineRule="auto"/>
        <w:rPr>
          <w:rFonts w:asciiTheme="minorHAnsi" w:hAnsiTheme="minorHAnsi" w:cs="Calibri"/>
          <w:noProof/>
          <w:sz w:val="24"/>
        </w:rPr>
      </w:pPr>
      <w:r>
        <w:fldChar w:fldCharType="begin"/>
      </w:r>
      <w:r>
        <w:instrText xml:space="preserve"> HYPERLINK \l "_Toc325534293" </w:instrText>
      </w:r>
      <w:r>
        <w:fldChar w:fldCharType="separate"/>
      </w:r>
      <w:r w:rsidR="002B0C57" w:rsidRPr="00731500">
        <w:rPr>
          <w:rFonts w:asciiTheme="minorHAnsi" w:hAnsiTheme="minorHAnsi" w:cs="Calibri"/>
          <w:noProof/>
          <w:sz w:val="24"/>
          <w:u w:val="single"/>
        </w:rPr>
        <w:t>Visitors Policy:</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_Toc325534293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ins w:id="62" w:author="Bohlman, Brian" w:date="2016-01-04T08:44:00Z">
        <w:r w:rsidR="0071463F">
          <w:rPr>
            <w:rFonts w:asciiTheme="minorHAnsi" w:hAnsiTheme="minorHAnsi" w:cs="Calibri"/>
            <w:noProof/>
            <w:webHidden/>
            <w:sz w:val="24"/>
          </w:rPr>
          <w:t>6</w:t>
        </w:r>
      </w:ins>
      <w:del w:id="63" w:author="Bohlman, Brian" w:date="2016-01-04T08:40:00Z">
        <w:r w:rsidR="009649F0" w:rsidDel="0071463F">
          <w:rPr>
            <w:rFonts w:asciiTheme="minorHAnsi" w:hAnsiTheme="minorHAnsi" w:cs="Calibri"/>
            <w:noProof/>
            <w:webHidden/>
            <w:sz w:val="24"/>
          </w:rPr>
          <w:delText>6</w:delText>
        </w:r>
      </w:del>
      <w:r w:rsidR="002B0C57" w:rsidRPr="00731500">
        <w:rPr>
          <w:rFonts w:asciiTheme="minorHAnsi" w:hAnsiTheme="minorHAnsi" w:cs="Calibri"/>
          <w:noProof/>
          <w:webHidden/>
          <w:sz w:val="24"/>
        </w:rPr>
        <w:fldChar w:fldCharType="end"/>
      </w:r>
      <w:r>
        <w:rPr>
          <w:rFonts w:asciiTheme="minorHAnsi" w:hAnsiTheme="minorHAnsi" w:cs="Calibri"/>
          <w:noProof/>
          <w:sz w:val="24"/>
        </w:rPr>
        <w:fldChar w:fldCharType="end"/>
      </w:r>
    </w:p>
    <w:p w14:paraId="31E1C657" w14:textId="77777777" w:rsidR="002B0C57" w:rsidRPr="00731500" w:rsidRDefault="00B44EB2" w:rsidP="002B0C57">
      <w:pPr>
        <w:tabs>
          <w:tab w:val="right" w:leader="dot" w:pos="9350"/>
        </w:tabs>
        <w:spacing w:line="240" w:lineRule="auto"/>
        <w:rPr>
          <w:rFonts w:asciiTheme="minorHAnsi" w:hAnsiTheme="minorHAnsi" w:cs="Calibri"/>
          <w:noProof/>
          <w:sz w:val="24"/>
        </w:rPr>
      </w:pPr>
      <w:r>
        <w:fldChar w:fldCharType="begin"/>
      </w:r>
      <w:r>
        <w:instrText xml:space="preserve"> HYPERLINK \l "_Toc325534294" </w:instrText>
      </w:r>
      <w:r>
        <w:fldChar w:fldCharType="separate"/>
      </w:r>
      <w:r w:rsidR="002B0C57" w:rsidRPr="00731500">
        <w:rPr>
          <w:rFonts w:asciiTheme="minorHAnsi" w:hAnsiTheme="minorHAnsi" w:cs="Calibri"/>
          <w:noProof/>
          <w:sz w:val="24"/>
          <w:u w:val="single"/>
        </w:rPr>
        <w:t>Use Of Cell Phones, Pagers And Other Electronic Devices:</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_Toc325534294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ins w:id="64" w:author="Bohlman, Brian" w:date="2016-01-04T08:44:00Z">
        <w:r w:rsidR="0071463F">
          <w:rPr>
            <w:rFonts w:asciiTheme="minorHAnsi" w:hAnsiTheme="minorHAnsi" w:cs="Calibri"/>
            <w:noProof/>
            <w:webHidden/>
            <w:sz w:val="24"/>
          </w:rPr>
          <w:t>6</w:t>
        </w:r>
      </w:ins>
      <w:del w:id="65" w:author="Bohlman, Brian" w:date="2016-01-04T08:40:00Z">
        <w:r w:rsidR="009649F0" w:rsidDel="0071463F">
          <w:rPr>
            <w:rFonts w:asciiTheme="minorHAnsi" w:hAnsiTheme="minorHAnsi" w:cs="Calibri"/>
            <w:noProof/>
            <w:webHidden/>
            <w:sz w:val="24"/>
          </w:rPr>
          <w:delText>6</w:delText>
        </w:r>
      </w:del>
      <w:r w:rsidR="002B0C57" w:rsidRPr="00731500">
        <w:rPr>
          <w:rFonts w:asciiTheme="minorHAnsi" w:hAnsiTheme="minorHAnsi" w:cs="Calibri"/>
          <w:noProof/>
          <w:webHidden/>
          <w:sz w:val="24"/>
        </w:rPr>
        <w:fldChar w:fldCharType="end"/>
      </w:r>
      <w:r>
        <w:rPr>
          <w:rFonts w:asciiTheme="minorHAnsi" w:hAnsiTheme="minorHAnsi" w:cs="Calibri"/>
          <w:noProof/>
          <w:sz w:val="24"/>
        </w:rPr>
        <w:fldChar w:fldCharType="end"/>
      </w:r>
    </w:p>
    <w:p w14:paraId="3D82D5DE" w14:textId="77777777" w:rsidR="002B0C57" w:rsidRPr="00731500" w:rsidRDefault="00B44EB2" w:rsidP="002B0C57">
      <w:pPr>
        <w:tabs>
          <w:tab w:val="right" w:leader="dot" w:pos="9350"/>
        </w:tabs>
        <w:spacing w:line="240" w:lineRule="auto"/>
        <w:rPr>
          <w:rFonts w:asciiTheme="minorHAnsi" w:hAnsiTheme="minorHAnsi" w:cs="Calibri"/>
          <w:noProof/>
          <w:sz w:val="24"/>
        </w:rPr>
      </w:pPr>
      <w:hyperlink w:anchor="_Toc325534295" w:history="1">
        <w:r w:rsidR="002B0C57" w:rsidRPr="00731500">
          <w:rPr>
            <w:rFonts w:asciiTheme="minorHAnsi" w:hAnsiTheme="minorHAnsi" w:cs="Calibri"/>
            <w:noProof/>
            <w:sz w:val="24"/>
            <w:u w:val="single"/>
          </w:rPr>
          <w:t>Disclaimer:</w:t>
        </w:r>
        <w:r w:rsidR="002B0C57" w:rsidRPr="00731500">
          <w:rPr>
            <w:rFonts w:asciiTheme="minorHAnsi" w:hAnsiTheme="minorHAnsi" w:cs="Calibri"/>
            <w:noProof/>
            <w:webHidden/>
            <w:sz w:val="24"/>
          </w:rPr>
          <w:tab/>
        </w:r>
        <w:r w:rsidR="002B0C57" w:rsidRPr="00731500">
          <w:rPr>
            <w:rFonts w:asciiTheme="minorHAnsi" w:hAnsiTheme="minorHAnsi" w:cs="Calibri"/>
            <w:noProof/>
            <w:webHidden/>
            <w:sz w:val="24"/>
          </w:rPr>
          <w:fldChar w:fldCharType="begin"/>
        </w:r>
        <w:r w:rsidR="002B0C57" w:rsidRPr="00731500">
          <w:rPr>
            <w:rFonts w:asciiTheme="minorHAnsi" w:hAnsiTheme="minorHAnsi" w:cs="Calibri"/>
            <w:noProof/>
            <w:webHidden/>
            <w:sz w:val="24"/>
          </w:rPr>
          <w:instrText xml:space="preserve"> PAGEREF _Toc325534295 \h </w:instrText>
        </w:r>
        <w:r w:rsidR="002B0C57" w:rsidRPr="00731500">
          <w:rPr>
            <w:rFonts w:asciiTheme="minorHAnsi" w:hAnsiTheme="minorHAnsi" w:cs="Calibri"/>
            <w:noProof/>
            <w:webHidden/>
            <w:sz w:val="24"/>
          </w:rPr>
        </w:r>
        <w:r w:rsidR="002B0C57" w:rsidRPr="00731500">
          <w:rPr>
            <w:rFonts w:asciiTheme="minorHAnsi" w:hAnsiTheme="minorHAnsi" w:cs="Calibri"/>
            <w:noProof/>
            <w:webHidden/>
            <w:sz w:val="24"/>
          </w:rPr>
          <w:fldChar w:fldCharType="separate"/>
        </w:r>
        <w:r w:rsidR="0071463F">
          <w:rPr>
            <w:rFonts w:asciiTheme="minorHAnsi" w:hAnsiTheme="minorHAnsi" w:cs="Calibri"/>
            <w:noProof/>
            <w:webHidden/>
            <w:sz w:val="24"/>
          </w:rPr>
          <w:t>7</w:t>
        </w:r>
        <w:r w:rsidR="002B0C57" w:rsidRPr="00731500">
          <w:rPr>
            <w:rFonts w:asciiTheme="minorHAnsi" w:hAnsiTheme="minorHAnsi" w:cs="Calibri"/>
            <w:noProof/>
            <w:webHidden/>
            <w:sz w:val="24"/>
          </w:rPr>
          <w:fldChar w:fldCharType="end"/>
        </w:r>
      </w:hyperlink>
    </w:p>
    <w:p w14:paraId="5F536C74" w14:textId="77777777" w:rsidR="002B0C57" w:rsidRPr="00731500" w:rsidRDefault="002B0C57" w:rsidP="002B0C57">
      <w:pPr>
        <w:spacing w:line="240" w:lineRule="auto"/>
        <w:rPr>
          <w:rFonts w:asciiTheme="minorHAnsi" w:hAnsiTheme="minorHAnsi" w:cs="Calibri"/>
          <w:sz w:val="24"/>
        </w:rPr>
      </w:pPr>
      <w:r w:rsidRPr="00731500">
        <w:rPr>
          <w:rFonts w:asciiTheme="minorHAnsi" w:hAnsiTheme="minorHAnsi" w:cs="Calibri"/>
          <w:bCs/>
          <w:noProof/>
          <w:sz w:val="24"/>
        </w:rPr>
        <w:fldChar w:fldCharType="end"/>
      </w:r>
    </w:p>
    <w:p w14:paraId="1E7490EF"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66" w:name="_Toc325534280"/>
      <w:r w:rsidRPr="00731500">
        <w:rPr>
          <w:rFonts w:asciiTheme="minorHAnsi" w:hAnsiTheme="minorHAnsi" w:cs="Calibri"/>
          <w:b/>
          <w:bCs/>
          <w:kern w:val="32"/>
          <w:sz w:val="24"/>
        </w:rPr>
        <w:t>CODE OF CONDUCT:</w:t>
      </w:r>
      <w:bookmarkEnd w:id="66"/>
    </w:p>
    <w:p w14:paraId="78E8DEC9"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When students are admitted to South Florida State College they are subject to the jurisdiction of the College during their enrollment.  As members of the college community, students are expected to act responsibly in all areas of personal and social conduct.  Students are responsible for the observance of all Board policies and procedures as published in the College Catalog, the Student Handbook, and other College information bulletins.  Violation of any of these rules may lead to disciplinary action in accordance with prescribed procedures for the handling of disciplinary cases and may range from reprimand to expulsion from the College.</w:t>
      </w:r>
    </w:p>
    <w:p w14:paraId="18B7CD8B" w14:textId="77777777" w:rsidR="002B0C57" w:rsidRPr="00731500" w:rsidRDefault="002B0C57" w:rsidP="002B0C57">
      <w:pPr>
        <w:spacing w:line="240" w:lineRule="auto"/>
        <w:ind w:left="360"/>
        <w:contextualSpacing/>
        <w:rPr>
          <w:rFonts w:asciiTheme="minorHAnsi" w:hAnsiTheme="minorHAnsi" w:cs="Calibri"/>
          <w:sz w:val="24"/>
        </w:rPr>
      </w:pPr>
    </w:p>
    <w:p w14:paraId="5E54FF2C"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67" w:name="_Toc325534281"/>
      <w:r w:rsidRPr="00731500">
        <w:rPr>
          <w:rFonts w:asciiTheme="minorHAnsi" w:hAnsiTheme="minorHAnsi" w:cs="Calibri"/>
          <w:b/>
          <w:bCs/>
          <w:kern w:val="32"/>
          <w:sz w:val="24"/>
        </w:rPr>
        <w:t>ACADEMIC ETHICS POLICY</w:t>
      </w:r>
      <w:bookmarkEnd w:id="67"/>
      <w:r w:rsidRPr="00731500">
        <w:rPr>
          <w:rFonts w:asciiTheme="minorHAnsi" w:hAnsiTheme="minorHAnsi" w:cs="Calibri"/>
          <w:b/>
          <w:bCs/>
          <w:kern w:val="32"/>
          <w:sz w:val="24"/>
        </w:rPr>
        <w:t xml:space="preserve"> </w:t>
      </w:r>
    </w:p>
    <w:p w14:paraId="7DCE253B"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The faculty of SFSC is committed to a policy of honesty in academic affairs. Conduct for which you may be subject to administrative and/or disciplinary penalties, up to and including suspension or expulsion, includes:</w:t>
      </w:r>
    </w:p>
    <w:p w14:paraId="68773800" w14:textId="77777777" w:rsidR="002B0C57" w:rsidRPr="00731500" w:rsidRDefault="002B0C57" w:rsidP="002B0C57">
      <w:pPr>
        <w:spacing w:line="240" w:lineRule="auto"/>
        <w:ind w:left="360"/>
        <w:contextualSpacing/>
        <w:rPr>
          <w:rFonts w:asciiTheme="minorHAnsi" w:hAnsiTheme="minorHAnsi" w:cs="Calibri"/>
          <w:sz w:val="24"/>
        </w:rPr>
      </w:pPr>
    </w:p>
    <w:p w14:paraId="40AC43AC" w14:textId="77777777" w:rsidR="002B0C57" w:rsidRPr="00731500" w:rsidRDefault="002B0C57" w:rsidP="002B0C57">
      <w:pPr>
        <w:spacing w:before="40" w:line="240" w:lineRule="auto"/>
        <w:ind w:left="360"/>
        <w:outlineLvl w:val="1"/>
        <w:rPr>
          <w:rFonts w:asciiTheme="minorHAnsi" w:hAnsiTheme="minorHAnsi" w:cs="Calibri"/>
          <w:b/>
          <w:sz w:val="24"/>
        </w:rPr>
      </w:pPr>
      <w:bookmarkStart w:id="68" w:name="_Toc325534282"/>
      <w:r w:rsidRPr="00731500">
        <w:rPr>
          <w:rFonts w:asciiTheme="minorHAnsi" w:hAnsiTheme="minorHAnsi" w:cs="Calibri"/>
          <w:b/>
          <w:sz w:val="24"/>
        </w:rPr>
        <w:t>Dishonesty consisting of cheating:</w:t>
      </w:r>
      <w:bookmarkEnd w:id="68"/>
    </w:p>
    <w:p w14:paraId="2BACF800" w14:textId="77777777" w:rsidR="002B0C57" w:rsidRPr="00731500" w:rsidRDefault="002B0C57" w:rsidP="002B0C57">
      <w:pPr>
        <w:spacing w:line="240" w:lineRule="auto"/>
        <w:ind w:left="1440"/>
        <w:contextualSpacing/>
        <w:rPr>
          <w:rFonts w:asciiTheme="minorHAnsi" w:hAnsiTheme="minorHAnsi" w:cs="Calibri"/>
          <w:sz w:val="24"/>
        </w:rPr>
      </w:pPr>
      <w:r w:rsidRPr="00731500">
        <w:rPr>
          <w:rFonts w:asciiTheme="minorHAnsi" w:hAnsiTheme="minorHAnsi" w:cs="Calibri"/>
          <w:sz w:val="24"/>
        </w:rPr>
        <w:t xml:space="preserve">Dishonesty consisting of cheating of any kind with respect to examinations, course assignments, or illegal possession of examination papers. If you help another to cheat, you will be subject to the same penalties as the student assisted. </w:t>
      </w:r>
    </w:p>
    <w:p w14:paraId="25B2DBAA" w14:textId="77777777" w:rsidR="001672EC" w:rsidRPr="00731500" w:rsidRDefault="001672EC" w:rsidP="002B0C57">
      <w:pPr>
        <w:spacing w:before="40" w:line="240" w:lineRule="auto"/>
        <w:ind w:left="360"/>
        <w:outlineLvl w:val="1"/>
        <w:rPr>
          <w:rFonts w:asciiTheme="minorHAnsi" w:hAnsiTheme="minorHAnsi" w:cs="Calibri"/>
          <w:b/>
          <w:sz w:val="24"/>
        </w:rPr>
      </w:pPr>
      <w:bookmarkStart w:id="69" w:name="_Toc325534283"/>
    </w:p>
    <w:p w14:paraId="59A1BD0E" w14:textId="77777777" w:rsidR="001672EC" w:rsidRPr="00731500" w:rsidRDefault="001672EC" w:rsidP="002B0C57">
      <w:pPr>
        <w:spacing w:before="40" w:line="240" w:lineRule="auto"/>
        <w:ind w:left="360"/>
        <w:outlineLvl w:val="1"/>
        <w:rPr>
          <w:rFonts w:asciiTheme="minorHAnsi" w:hAnsiTheme="minorHAnsi" w:cs="Calibri"/>
          <w:b/>
          <w:sz w:val="24"/>
        </w:rPr>
      </w:pPr>
    </w:p>
    <w:p w14:paraId="2CDEBA0C" w14:textId="77777777" w:rsidR="00731500" w:rsidRDefault="00731500" w:rsidP="002B0C57">
      <w:pPr>
        <w:spacing w:before="40" w:line="240" w:lineRule="auto"/>
        <w:ind w:left="360"/>
        <w:outlineLvl w:val="1"/>
        <w:rPr>
          <w:rFonts w:asciiTheme="minorHAnsi" w:hAnsiTheme="minorHAnsi" w:cs="Calibri"/>
          <w:b/>
          <w:sz w:val="24"/>
        </w:rPr>
      </w:pPr>
    </w:p>
    <w:p w14:paraId="779430C7" w14:textId="77777777" w:rsidR="002113F0" w:rsidRDefault="002113F0" w:rsidP="002B0C57">
      <w:pPr>
        <w:spacing w:before="40" w:line="240" w:lineRule="auto"/>
        <w:ind w:left="360"/>
        <w:outlineLvl w:val="1"/>
        <w:rPr>
          <w:rFonts w:asciiTheme="minorHAnsi" w:hAnsiTheme="minorHAnsi" w:cs="Calibri"/>
          <w:b/>
          <w:sz w:val="24"/>
        </w:rPr>
      </w:pPr>
    </w:p>
    <w:p w14:paraId="0B203B02" w14:textId="77777777" w:rsidR="002B0C57" w:rsidRPr="00731500" w:rsidRDefault="002B0C57" w:rsidP="002B0C57">
      <w:pPr>
        <w:spacing w:before="40" w:line="240" w:lineRule="auto"/>
        <w:ind w:left="360"/>
        <w:outlineLvl w:val="1"/>
        <w:rPr>
          <w:rFonts w:asciiTheme="minorHAnsi" w:hAnsiTheme="minorHAnsi" w:cs="Calibri"/>
          <w:b/>
          <w:sz w:val="24"/>
        </w:rPr>
      </w:pPr>
      <w:r w:rsidRPr="00731500">
        <w:rPr>
          <w:rFonts w:asciiTheme="minorHAnsi" w:hAnsiTheme="minorHAnsi" w:cs="Calibri"/>
          <w:b/>
          <w:sz w:val="24"/>
        </w:rPr>
        <w:t>Plagiarism</w:t>
      </w:r>
      <w:bookmarkEnd w:id="69"/>
      <w:r w:rsidRPr="00731500">
        <w:rPr>
          <w:rFonts w:asciiTheme="minorHAnsi" w:hAnsiTheme="minorHAnsi" w:cs="Calibri"/>
          <w:b/>
          <w:sz w:val="24"/>
        </w:rPr>
        <w:t>:</w:t>
      </w:r>
    </w:p>
    <w:p w14:paraId="6E8460D0" w14:textId="77777777" w:rsidR="002B0C57" w:rsidRPr="00731500" w:rsidRDefault="002B0C57" w:rsidP="002B0C57">
      <w:pPr>
        <w:spacing w:line="240" w:lineRule="auto"/>
        <w:ind w:left="1440"/>
        <w:contextualSpacing/>
        <w:rPr>
          <w:rFonts w:asciiTheme="minorHAnsi" w:hAnsiTheme="minorHAnsi" w:cs="Calibri"/>
          <w:sz w:val="24"/>
        </w:rPr>
      </w:pPr>
      <w:r w:rsidRPr="00731500">
        <w:rPr>
          <w:rFonts w:asciiTheme="minorHAnsi" w:hAnsiTheme="minorHAnsi" w:cs="Calibri"/>
          <w:sz w:val="24"/>
        </w:rPr>
        <w:t xml:space="preserve">Plagiarism consisting of the deliberate use and appropriation of another’s work without identifying the source and the passing off such work as your own. If you fail to give full credit for ideas or materials taken from another, you have plagiarized. </w:t>
      </w:r>
    </w:p>
    <w:p w14:paraId="67830864" w14:textId="77777777" w:rsidR="002B0C57" w:rsidRPr="00731500" w:rsidRDefault="002B0C57" w:rsidP="002B0C57">
      <w:pPr>
        <w:spacing w:before="40" w:line="240" w:lineRule="auto"/>
        <w:ind w:left="360"/>
        <w:outlineLvl w:val="1"/>
        <w:rPr>
          <w:rFonts w:asciiTheme="minorHAnsi" w:hAnsiTheme="minorHAnsi" w:cs="Calibri"/>
          <w:b/>
          <w:sz w:val="24"/>
        </w:rPr>
      </w:pPr>
      <w:bookmarkStart w:id="70" w:name="_Toc325534284"/>
      <w:r w:rsidRPr="00731500">
        <w:rPr>
          <w:rFonts w:asciiTheme="minorHAnsi" w:hAnsiTheme="minorHAnsi" w:cs="Calibri"/>
          <w:b/>
          <w:sz w:val="24"/>
        </w:rPr>
        <w:t>Consequences of cheating or plagiarism:</w:t>
      </w:r>
      <w:bookmarkEnd w:id="70"/>
    </w:p>
    <w:p w14:paraId="28E5D5D9" w14:textId="77777777" w:rsidR="002B0C57" w:rsidRPr="00731500" w:rsidRDefault="002B0C57" w:rsidP="002B0C57">
      <w:pPr>
        <w:spacing w:line="240" w:lineRule="auto"/>
        <w:ind w:left="1440"/>
        <w:contextualSpacing/>
        <w:rPr>
          <w:rFonts w:asciiTheme="minorHAnsi" w:hAnsiTheme="minorHAnsi" w:cs="Calibri"/>
          <w:sz w:val="24"/>
        </w:rPr>
      </w:pPr>
      <w:r w:rsidRPr="00731500">
        <w:rPr>
          <w:rFonts w:asciiTheme="minorHAnsi" w:hAnsiTheme="minorHAnsi" w:cs="Calibri"/>
          <w:sz w:val="24"/>
        </w:rPr>
        <w:t xml:space="preserve">The instructor may take academic action consistent with college policy that may range from loss of credit for a specific assignment, examination, or project to removal from the course with a grade of “F.” Your instructor and you should seek to resolve the matter to your mutual satisfaction.  Failing this, your instructor or you may request action from the appropriate chair, dean/director, and the Vice President for Educational and Student Services (see Grade Appeals in College Catalog) who adjudicates on the basis of college policy.  </w:t>
      </w:r>
    </w:p>
    <w:p w14:paraId="1449A06E" w14:textId="77777777" w:rsidR="002B0C57" w:rsidRPr="00731500" w:rsidRDefault="002B0C57" w:rsidP="002B0C57">
      <w:pPr>
        <w:spacing w:line="240" w:lineRule="auto"/>
        <w:ind w:left="360"/>
        <w:contextualSpacing/>
        <w:rPr>
          <w:rFonts w:asciiTheme="minorHAnsi" w:hAnsiTheme="minorHAnsi" w:cs="Calibri"/>
          <w:sz w:val="24"/>
        </w:rPr>
      </w:pPr>
    </w:p>
    <w:p w14:paraId="679C5115"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71" w:name="_Toc325534285"/>
      <w:r w:rsidRPr="00731500">
        <w:rPr>
          <w:rFonts w:asciiTheme="minorHAnsi" w:hAnsiTheme="minorHAnsi" w:cs="Calibri"/>
          <w:b/>
          <w:bCs/>
          <w:kern w:val="32"/>
          <w:sz w:val="24"/>
        </w:rPr>
        <w:t>PANTHER CENTRAL/D2L (DESIRE TO LEARN):</w:t>
      </w:r>
      <w:bookmarkEnd w:id="71"/>
    </w:p>
    <w:p w14:paraId="72DF8A83"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 xml:space="preserve">Panther Central is the web portal for SFSC.  With a single sign-on, you get access to information that is relevant to you.  As a student, you’ll have immediate access to each of your classes and e-mail to faculty and classmates. You will also be able to access club information, financial aid, registration tools, the library, the student handbook, and other resources. You’ll also receive campus-wide and personal announcements. Please make use of the training available for Panther Central, and if your password is not working, please call </w:t>
      </w:r>
      <w:r w:rsidRPr="00731500">
        <w:rPr>
          <w:rFonts w:asciiTheme="minorHAnsi" w:hAnsiTheme="minorHAnsi" w:cs="Calibri"/>
          <w:b/>
          <w:sz w:val="24"/>
          <w:highlight w:val="yellow"/>
        </w:rPr>
        <w:t>863.784.7017</w:t>
      </w:r>
      <w:r w:rsidRPr="00731500">
        <w:rPr>
          <w:rFonts w:asciiTheme="minorHAnsi" w:hAnsiTheme="minorHAnsi" w:cs="Calibri"/>
          <w:b/>
          <w:sz w:val="24"/>
        </w:rPr>
        <w:t xml:space="preserve"> </w:t>
      </w:r>
      <w:r w:rsidRPr="00731500">
        <w:rPr>
          <w:rFonts w:asciiTheme="minorHAnsi" w:hAnsiTheme="minorHAnsi" w:cs="Calibri"/>
          <w:sz w:val="24"/>
        </w:rPr>
        <w:t xml:space="preserve"> e-mail </w:t>
      </w:r>
      <w:hyperlink r:id="rId10" w:history="1">
        <w:r w:rsidRPr="00731500">
          <w:rPr>
            <w:rFonts w:asciiTheme="minorHAnsi" w:hAnsiTheme="minorHAnsi" w:cs="Calibri"/>
            <w:b/>
            <w:sz w:val="24"/>
            <w:u w:val="single"/>
          </w:rPr>
          <w:t>onlinehelp@southflorida.edu</w:t>
        </w:r>
      </w:hyperlink>
      <w:r w:rsidRPr="00731500">
        <w:rPr>
          <w:rFonts w:asciiTheme="minorHAnsi" w:hAnsiTheme="minorHAnsi" w:cs="Calibri"/>
          <w:sz w:val="24"/>
        </w:rPr>
        <w:t xml:space="preserve">.  You can access Panther Central at </w:t>
      </w:r>
      <w:hyperlink r:id="rId11" w:history="1">
        <w:r w:rsidRPr="00731500">
          <w:rPr>
            <w:rFonts w:asciiTheme="minorHAnsi" w:hAnsiTheme="minorHAnsi" w:cs="Calibri"/>
            <w:b/>
            <w:sz w:val="24"/>
          </w:rPr>
          <w:t>http://panthercentral.southflorida.edu</w:t>
        </w:r>
      </w:hyperlink>
      <w:r w:rsidRPr="00731500">
        <w:rPr>
          <w:rFonts w:asciiTheme="minorHAnsi" w:hAnsiTheme="minorHAnsi" w:cs="Calibri"/>
          <w:sz w:val="24"/>
          <w:u w:val="single"/>
        </w:rPr>
        <w:t xml:space="preserve"> </w:t>
      </w:r>
      <w:r w:rsidRPr="00731500">
        <w:rPr>
          <w:rFonts w:asciiTheme="minorHAnsi" w:hAnsiTheme="minorHAnsi" w:cs="Calibri"/>
          <w:sz w:val="24"/>
        </w:rPr>
        <w:t xml:space="preserve">or visit the SFSC website: </w:t>
      </w:r>
      <w:r w:rsidRPr="00731500">
        <w:rPr>
          <w:rFonts w:asciiTheme="minorHAnsi" w:hAnsiTheme="minorHAnsi" w:cs="Calibri"/>
          <w:b/>
          <w:sz w:val="24"/>
        </w:rPr>
        <w:t>http://</w:t>
      </w:r>
      <w:hyperlink r:id="rId12" w:history="1">
        <w:r w:rsidRPr="00731500">
          <w:rPr>
            <w:rFonts w:asciiTheme="minorHAnsi" w:hAnsiTheme="minorHAnsi" w:cs="Calibri"/>
            <w:b/>
            <w:sz w:val="24"/>
          </w:rPr>
          <w:t>www.southflorida.edu</w:t>
        </w:r>
      </w:hyperlink>
      <w:r w:rsidRPr="00731500">
        <w:rPr>
          <w:rFonts w:asciiTheme="minorHAnsi" w:hAnsiTheme="minorHAnsi" w:cs="Calibri"/>
          <w:sz w:val="24"/>
        </w:rPr>
        <w:t xml:space="preserve">  and choose the “Panther Central” link on the right. </w:t>
      </w:r>
      <w:r w:rsidRPr="00731500">
        <w:rPr>
          <w:rFonts w:asciiTheme="minorHAnsi" w:hAnsiTheme="minorHAnsi" w:cs="Calibri"/>
          <w:sz w:val="24"/>
          <w:u w:val="single"/>
        </w:rPr>
        <w:t>Your username is your SFSC ID number (GID), which begins with an “X.”</w:t>
      </w:r>
      <w:r w:rsidRPr="00731500">
        <w:rPr>
          <w:rFonts w:asciiTheme="minorHAnsi" w:hAnsiTheme="minorHAnsi" w:cs="Calibri"/>
          <w:sz w:val="24"/>
        </w:rPr>
        <w:t xml:space="preserve">  You may access your courses resources from the “My Courses” tab in Panther Central.</w:t>
      </w:r>
    </w:p>
    <w:p w14:paraId="04D1B569"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72" w:name="_Toc325534286"/>
      <w:r w:rsidRPr="00731500">
        <w:rPr>
          <w:rFonts w:asciiTheme="minorHAnsi" w:hAnsiTheme="minorHAnsi" w:cs="Calibri"/>
          <w:b/>
          <w:bCs/>
          <w:kern w:val="32"/>
          <w:sz w:val="24"/>
        </w:rPr>
        <w:t>ATTENDANCE:</w:t>
      </w:r>
      <w:bookmarkEnd w:id="72"/>
    </w:p>
    <w:p w14:paraId="7C292D52"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 xml:space="preserve">Consistent and timely attendance correlates directly with successful learning. If an instructor deems that a student has missed too many classes, </w:t>
      </w:r>
      <w:r w:rsidRPr="00731500">
        <w:rPr>
          <w:rFonts w:asciiTheme="minorHAnsi" w:hAnsiTheme="minorHAnsi" w:cs="Calibri"/>
          <w:sz w:val="24"/>
          <w:u w:val="single"/>
        </w:rPr>
        <w:t>the instructor may withdraw the student from the class</w:t>
      </w:r>
      <w:r w:rsidRPr="00731500">
        <w:rPr>
          <w:rFonts w:asciiTheme="minorHAnsi" w:hAnsiTheme="minorHAnsi" w:cs="Calibri"/>
          <w:sz w:val="24"/>
        </w:rPr>
        <w:t>. Given the College policy that students be warned before being withdrawn by the instructor for excessive absences, the publication of an attendance policy in the syllabus constitutes the first warning. It is highly recommended that students understand the significance of the last day to withdraw with a grade of W.</w:t>
      </w:r>
    </w:p>
    <w:p w14:paraId="52BC9B20"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73" w:name="_Toc325534287"/>
      <w:r w:rsidRPr="00731500">
        <w:rPr>
          <w:rFonts w:asciiTheme="minorHAnsi" w:hAnsiTheme="minorHAnsi" w:cs="Calibri"/>
          <w:b/>
          <w:bCs/>
          <w:kern w:val="32"/>
          <w:sz w:val="24"/>
        </w:rPr>
        <w:t>DISABLED STUDENT SERVICES:</w:t>
      </w:r>
      <w:bookmarkEnd w:id="73"/>
      <w:r w:rsidRPr="00731500">
        <w:rPr>
          <w:rFonts w:asciiTheme="minorHAnsi" w:hAnsiTheme="minorHAnsi" w:cs="Calibri"/>
          <w:b/>
          <w:bCs/>
          <w:kern w:val="32"/>
          <w:sz w:val="24"/>
        </w:rPr>
        <w:t xml:space="preserve"> </w:t>
      </w:r>
    </w:p>
    <w:p w14:paraId="2897E9AD"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 xml:space="preserve">In keeping with the College’s open door philosophy and in accordance with the Americans with Disabilities Act and section 504 of the Rehabilitation Act of 1973, SFSC provides reasonable accommodations to educational and training opportunities for otherwise qualified individuals with documented disabilities. It is the responsibility of the student or prospective student to self-identify with the Disabilities Specialist and provide appropriate documentation.  Individuals who chose not to self-identify may be ineligible for services and/or accommodations. Services include but are not limited to: admission and registration assistance, orientation, note taking, tutoring, test accommodations, readers, audio books, course substitutions and assistive technology. For more information, contact the Disabilities Specialist through: the Web site, </w:t>
      </w:r>
      <w:hyperlink r:id="rId13" w:history="1">
        <w:r w:rsidRPr="00731500">
          <w:rPr>
            <w:rFonts w:asciiTheme="minorHAnsi" w:hAnsiTheme="minorHAnsi" w:cs="Calibri"/>
            <w:sz w:val="24"/>
          </w:rPr>
          <w:t>www.southflorida.edu</w:t>
        </w:r>
      </w:hyperlink>
      <w:r w:rsidRPr="00731500">
        <w:rPr>
          <w:rFonts w:asciiTheme="minorHAnsi" w:hAnsiTheme="minorHAnsi" w:cs="Calibri"/>
          <w:sz w:val="24"/>
        </w:rPr>
        <w:t xml:space="preserve">; e-mail at </w:t>
      </w:r>
      <w:hyperlink r:id="rId14" w:history="1">
        <w:r w:rsidRPr="00731500">
          <w:rPr>
            <w:rFonts w:asciiTheme="minorHAnsi" w:hAnsiTheme="minorHAnsi" w:cs="Calibri"/>
            <w:sz w:val="24"/>
          </w:rPr>
          <w:t>disabilities.specialist@southflorida.edu</w:t>
        </w:r>
      </w:hyperlink>
      <w:r w:rsidRPr="00731500">
        <w:rPr>
          <w:rFonts w:asciiTheme="minorHAnsi" w:hAnsiTheme="minorHAnsi" w:cs="Calibri"/>
          <w:sz w:val="24"/>
        </w:rPr>
        <w:t>; voice/TDD (863)453-</w:t>
      </w:r>
      <w:r w:rsidRPr="00731500">
        <w:rPr>
          <w:rFonts w:asciiTheme="minorHAnsi" w:hAnsiTheme="minorHAnsi" w:cs="Calibri"/>
          <w:sz w:val="24"/>
        </w:rPr>
        <w:lastRenderedPageBreak/>
        <w:t xml:space="preserve">661 ext. 7331; or in person at the Catherine P. Cornelius Student Services Complex, Suite B152, Highlands Campus. </w:t>
      </w:r>
    </w:p>
    <w:p w14:paraId="66EC5D86" w14:textId="77777777" w:rsidR="002B0C57" w:rsidRPr="00731500" w:rsidRDefault="002B0C57" w:rsidP="002B0C57">
      <w:pPr>
        <w:spacing w:line="240" w:lineRule="auto"/>
        <w:contextualSpacing/>
        <w:rPr>
          <w:rFonts w:asciiTheme="minorHAnsi" w:hAnsiTheme="minorHAnsi" w:cs="Calibri"/>
          <w:b/>
          <w:sz w:val="24"/>
        </w:rPr>
      </w:pPr>
    </w:p>
    <w:p w14:paraId="14CCC90E"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74" w:name="_Toc325534288"/>
      <w:r w:rsidRPr="00731500">
        <w:rPr>
          <w:rFonts w:asciiTheme="minorHAnsi" w:hAnsiTheme="minorHAnsi" w:cs="Calibri"/>
          <w:b/>
          <w:bCs/>
          <w:kern w:val="32"/>
          <w:sz w:val="24"/>
        </w:rPr>
        <w:t>WITHDRAWING FROM CLASS AND FINANCIAL AID</w:t>
      </w:r>
      <w:bookmarkEnd w:id="74"/>
    </w:p>
    <w:p w14:paraId="0F49DCBB"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With changes in State Law, students who withdraw from a class may be required to repay a portion of their Bright Futures Scholarship funds.</w:t>
      </w:r>
    </w:p>
    <w:p w14:paraId="1FA59FB8"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75" w:name="_Toc325534289"/>
      <w:r w:rsidRPr="00731500">
        <w:rPr>
          <w:rFonts w:asciiTheme="minorHAnsi" w:hAnsiTheme="minorHAnsi" w:cs="Calibri"/>
          <w:b/>
          <w:bCs/>
          <w:kern w:val="32"/>
          <w:sz w:val="24"/>
        </w:rPr>
        <w:t>INCOMPLETE GRADES:</w:t>
      </w:r>
      <w:bookmarkEnd w:id="75"/>
      <w:r w:rsidRPr="00731500">
        <w:rPr>
          <w:rFonts w:asciiTheme="minorHAnsi" w:hAnsiTheme="minorHAnsi" w:cs="Calibri"/>
          <w:b/>
          <w:bCs/>
          <w:kern w:val="32"/>
          <w:sz w:val="24"/>
        </w:rPr>
        <w:t xml:space="preserve"> </w:t>
      </w:r>
    </w:p>
    <w:p w14:paraId="2FED08A5" w14:textId="77777777" w:rsidR="002B0C57" w:rsidRPr="00731500" w:rsidRDefault="002B0C57" w:rsidP="002B0C57">
      <w:pPr>
        <w:spacing w:line="240" w:lineRule="auto"/>
        <w:ind w:left="360" w:right="540"/>
        <w:contextualSpacing/>
        <w:rPr>
          <w:rFonts w:asciiTheme="minorHAnsi" w:hAnsiTheme="minorHAnsi" w:cs="Calibri"/>
          <w:sz w:val="24"/>
        </w:rPr>
      </w:pPr>
      <w:r w:rsidRPr="00731500">
        <w:rPr>
          <w:rFonts w:asciiTheme="minorHAnsi" w:hAnsiTheme="minorHAnsi" w:cs="Calibri"/>
          <w:sz w:val="24"/>
        </w:rPr>
        <w:t>If you have participated throughout the term but are unable to complete all course requirements (such as a term paper, project or final exam) because of illness or other extenuating circumstances, you may request a grade of incomplete. If you receive an I grade, you have six weeks from the beginning of the next college enrollment period to make up the work in the course as outlined on the incomplete form. If you do not complete the assigned work, the grade is automatically changed to the grade assigned by the instructor. Incomplete grades in competency-based programs are governed by the appropriate departmental policies.</w:t>
      </w:r>
    </w:p>
    <w:p w14:paraId="337181A0"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76" w:name="_Toc325534290"/>
      <w:r w:rsidRPr="00731500">
        <w:rPr>
          <w:rFonts w:asciiTheme="minorHAnsi" w:hAnsiTheme="minorHAnsi" w:cs="Calibri"/>
          <w:b/>
          <w:bCs/>
          <w:kern w:val="32"/>
          <w:sz w:val="24"/>
        </w:rPr>
        <w:t>ONLINE COMMUNICATION:</w:t>
      </w:r>
      <w:bookmarkEnd w:id="76"/>
      <w:r w:rsidRPr="00731500">
        <w:rPr>
          <w:rFonts w:asciiTheme="minorHAnsi" w:hAnsiTheme="minorHAnsi" w:cs="Calibri"/>
          <w:b/>
          <w:bCs/>
          <w:kern w:val="32"/>
          <w:sz w:val="24"/>
        </w:rPr>
        <w:t xml:space="preserve"> </w:t>
      </w:r>
    </w:p>
    <w:p w14:paraId="2486AF3E"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 xml:space="preserve">Students should check email at least twice a week.  Email communication is most suitable for personal questions between you and the instructor or you and a few other people.  In all online communication, it is expected that all students will follow rules of online netiquette. See details at </w:t>
      </w:r>
      <w:hyperlink r:id="rId15" w:history="1">
        <w:r w:rsidRPr="00731500">
          <w:rPr>
            <w:rFonts w:asciiTheme="minorHAnsi" w:hAnsiTheme="minorHAnsi" w:cs="Calibri"/>
            <w:b/>
            <w:sz w:val="24"/>
            <w:u w:val="single"/>
          </w:rPr>
          <w:t>http://www.albion.com/netiquette/index.html</w:t>
        </w:r>
      </w:hyperlink>
      <w:r w:rsidRPr="00731500">
        <w:rPr>
          <w:rFonts w:asciiTheme="minorHAnsi" w:hAnsiTheme="minorHAnsi" w:cs="Calibri"/>
          <w:sz w:val="24"/>
        </w:rPr>
        <w:t>.  Being disruptive or breaking the rules of netiquette may result in revocation of access privileges. Read over your emails before you send them.  Be clear enough so that people can understand you without your body language to add clarity; use good English and full sentences, not texting shorthand.</w:t>
      </w:r>
    </w:p>
    <w:p w14:paraId="5DFDA860"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77" w:name="_Toc325534291"/>
      <w:r w:rsidRPr="00731500">
        <w:rPr>
          <w:rFonts w:asciiTheme="minorHAnsi" w:hAnsiTheme="minorHAnsi" w:cs="Calibri"/>
          <w:b/>
          <w:bCs/>
          <w:kern w:val="32"/>
          <w:sz w:val="24"/>
        </w:rPr>
        <w:t>RELIGIOUS HOLIDAYS:</w:t>
      </w:r>
      <w:bookmarkEnd w:id="77"/>
      <w:r w:rsidRPr="00731500">
        <w:rPr>
          <w:rFonts w:asciiTheme="minorHAnsi" w:hAnsiTheme="minorHAnsi" w:cs="Calibri"/>
          <w:b/>
          <w:bCs/>
          <w:kern w:val="32"/>
          <w:sz w:val="24"/>
        </w:rPr>
        <w:t xml:space="preserve"> </w:t>
      </w:r>
    </w:p>
    <w:p w14:paraId="67315652"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 xml:space="preserve">If you must miss a class in order to observe a religious holiday, you may notify the instructor at least seven (7) days in advance of the day(s) to be missed. You will have until the next class meeting after the observance/holiday to make up missed assignments.  </w:t>
      </w:r>
    </w:p>
    <w:p w14:paraId="6AC973C2"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78" w:name="_Toc325534292"/>
      <w:r w:rsidRPr="00731500">
        <w:rPr>
          <w:rFonts w:asciiTheme="minorHAnsi" w:hAnsiTheme="minorHAnsi" w:cs="Calibri"/>
          <w:b/>
          <w:bCs/>
          <w:kern w:val="32"/>
          <w:sz w:val="24"/>
        </w:rPr>
        <w:t>TUTORING:</w:t>
      </w:r>
      <w:bookmarkEnd w:id="78"/>
      <w:r w:rsidRPr="00731500">
        <w:rPr>
          <w:rFonts w:asciiTheme="minorHAnsi" w:hAnsiTheme="minorHAnsi" w:cs="Calibri"/>
          <w:b/>
          <w:bCs/>
          <w:kern w:val="32"/>
          <w:sz w:val="24"/>
        </w:rPr>
        <w:t xml:space="preserve"> </w:t>
      </w:r>
    </w:p>
    <w:p w14:paraId="4D6ACFDD"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 xml:space="preserve">SFSC is committed to student success and, therefore, provides several tutoring services.  The Tutoring and Learning Center is located on the first floor of the LRC and offers free tutoring, mainly in Math and Writing.  Hours may vary.  For online students who have paid a fee to register for the class, the online tutoring service Smarthinking will be available for a specific number of hours (designated for each online class); beyond the set number of hours for the class, students may wish to pay for further Smarthinking tutoring on their own.  </w:t>
      </w:r>
    </w:p>
    <w:p w14:paraId="15B52AD4"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79" w:name="_Toc325534293"/>
      <w:r w:rsidRPr="00731500">
        <w:rPr>
          <w:rFonts w:asciiTheme="minorHAnsi" w:hAnsiTheme="minorHAnsi" w:cs="Calibri"/>
          <w:b/>
          <w:bCs/>
          <w:kern w:val="32"/>
          <w:sz w:val="24"/>
        </w:rPr>
        <w:t>VISITORS POLICY:</w:t>
      </w:r>
      <w:bookmarkEnd w:id="79"/>
      <w:r w:rsidRPr="00731500">
        <w:rPr>
          <w:rFonts w:asciiTheme="minorHAnsi" w:hAnsiTheme="minorHAnsi" w:cs="Calibri"/>
          <w:b/>
          <w:bCs/>
          <w:kern w:val="32"/>
          <w:sz w:val="24"/>
        </w:rPr>
        <w:t xml:space="preserve"> </w:t>
      </w:r>
    </w:p>
    <w:p w14:paraId="6238BCD0"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No unauthorized visitors, including children or other members of your family, are permitted in the classroom. All visitors must be registered with Community Relations in Building C. Children may not be left unattended anywhere on an SFSC campus.</w:t>
      </w:r>
    </w:p>
    <w:p w14:paraId="35B06170"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80" w:name="_Toc325534294"/>
      <w:r w:rsidRPr="00731500">
        <w:rPr>
          <w:rFonts w:asciiTheme="minorHAnsi" w:hAnsiTheme="minorHAnsi" w:cs="Calibri"/>
          <w:b/>
          <w:bCs/>
          <w:kern w:val="32"/>
          <w:sz w:val="24"/>
        </w:rPr>
        <w:t>USE OF CELL PHONES, PAGERS AND OTHER ELECTRONIC DEVICES:</w:t>
      </w:r>
      <w:bookmarkEnd w:id="80"/>
      <w:r w:rsidRPr="00731500">
        <w:rPr>
          <w:rFonts w:asciiTheme="minorHAnsi" w:hAnsiTheme="minorHAnsi" w:cs="Calibri"/>
          <w:b/>
          <w:bCs/>
          <w:kern w:val="32"/>
          <w:sz w:val="24"/>
        </w:rPr>
        <w:t xml:space="preserve"> </w:t>
      </w:r>
    </w:p>
    <w:p w14:paraId="4A96D26A" w14:textId="77777777" w:rsidR="002B0C57" w:rsidRPr="00731500" w:rsidRDefault="002B0C57" w:rsidP="002B0C57">
      <w:pPr>
        <w:spacing w:line="240" w:lineRule="auto"/>
        <w:ind w:left="360"/>
        <w:contextualSpacing/>
        <w:rPr>
          <w:rFonts w:asciiTheme="minorHAnsi" w:hAnsiTheme="minorHAnsi" w:cs="Calibri"/>
          <w:sz w:val="24"/>
        </w:rPr>
      </w:pPr>
      <w:r w:rsidRPr="00731500">
        <w:rPr>
          <w:rFonts w:asciiTheme="minorHAnsi" w:hAnsiTheme="minorHAnsi" w:cs="Calibri"/>
          <w:sz w:val="24"/>
        </w:rPr>
        <w:t xml:space="preserve">Students are expected to turn-off all cell phones, pagers, and other electronic devices </w:t>
      </w:r>
      <w:r w:rsidRPr="00731500">
        <w:rPr>
          <w:rFonts w:asciiTheme="minorHAnsi" w:hAnsiTheme="minorHAnsi" w:cs="Calibri"/>
          <w:sz w:val="24"/>
          <w:u w:val="single"/>
        </w:rPr>
        <w:t>before</w:t>
      </w:r>
      <w:r w:rsidRPr="00731500">
        <w:rPr>
          <w:rFonts w:asciiTheme="minorHAnsi" w:hAnsiTheme="minorHAnsi" w:cs="Calibri"/>
          <w:sz w:val="24"/>
        </w:rPr>
        <w:t xml:space="preserve"> entering the classroom, and keep them in their purses, pockets or belt/pocket sheaths.  They are to be kept “out of sight” in order to avoid causing a disruption.  An exception to this stipulation </w:t>
      </w:r>
      <w:r w:rsidRPr="00731500">
        <w:rPr>
          <w:rFonts w:asciiTheme="minorHAnsi" w:hAnsiTheme="minorHAnsi" w:cs="Calibri"/>
          <w:sz w:val="24"/>
        </w:rPr>
        <w:lastRenderedPageBreak/>
        <w:t xml:space="preserve">will be considered only in an emergency situation.  In these cases, the student must verify the need to the instructor </w:t>
      </w:r>
      <w:r w:rsidRPr="00731500">
        <w:rPr>
          <w:rFonts w:asciiTheme="minorHAnsi" w:hAnsiTheme="minorHAnsi" w:cs="Calibri"/>
          <w:b/>
          <w:sz w:val="24"/>
          <w:u w:val="single"/>
        </w:rPr>
        <w:t xml:space="preserve">prior </w:t>
      </w:r>
      <w:r w:rsidRPr="00731500">
        <w:rPr>
          <w:rFonts w:asciiTheme="minorHAnsi" w:hAnsiTheme="minorHAnsi" w:cs="Calibri"/>
          <w:sz w:val="24"/>
        </w:rPr>
        <w:t>to the beginning of class and must renew this exception on a class-by-class basis.  Violators will be asked to leave the classroom for the remainder of the class that day.</w:t>
      </w:r>
    </w:p>
    <w:p w14:paraId="1713065A" w14:textId="77777777" w:rsidR="002B0C57" w:rsidRPr="00731500" w:rsidRDefault="002B0C57" w:rsidP="002B0C57">
      <w:pPr>
        <w:keepNext/>
        <w:spacing w:before="160" w:after="100" w:line="240" w:lineRule="auto"/>
        <w:outlineLvl w:val="0"/>
        <w:rPr>
          <w:rFonts w:asciiTheme="minorHAnsi" w:hAnsiTheme="minorHAnsi" w:cs="Calibri"/>
          <w:b/>
          <w:bCs/>
          <w:kern w:val="32"/>
          <w:sz w:val="24"/>
        </w:rPr>
      </w:pPr>
      <w:bookmarkStart w:id="81" w:name="_Toc325534295"/>
      <w:r w:rsidRPr="00731500">
        <w:rPr>
          <w:rFonts w:asciiTheme="minorHAnsi" w:hAnsiTheme="minorHAnsi" w:cs="Calibri"/>
          <w:b/>
          <w:bCs/>
          <w:kern w:val="32"/>
          <w:sz w:val="24"/>
        </w:rPr>
        <w:t>DISCLAIMER:</w:t>
      </w:r>
      <w:bookmarkEnd w:id="81"/>
      <w:r w:rsidRPr="00731500">
        <w:rPr>
          <w:rFonts w:asciiTheme="minorHAnsi" w:hAnsiTheme="minorHAnsi" w:cs="Calibri"/>
          <w:b/>
          <w:bCs/>
          <w:kern w:val="32"/>
          <w:sz w:val="24"/>
        </w:rPr>
        <w:t xml:space="preserve">  </w:t>
      </w:r>
    </w:p>
    <w:p w14:paraId="4FE75601" w14:textId="77777777" w:rsidR="002B0C57" w:rsidRPr="00731500" w:rsidRDefault="002B0C57" w:rsidP="002B0C57">
      <w:pPr>
        <w:spacing w:line="240" w:lineRule="auto"/>
        <w:ind w:left="720"/>
        <w:contextualSpacing/>
        <w:rPr>
          <w:rFonts w:asciiTheme="minorHAnsi" w:hAnsiTheme="minorHAnsi" w:cs="Calibri"/>
          <w:sz w:val="24"/>
        </w:rPr>
      </w:pPr>
      <w:r w:rsidRPr="00731500">
        <w:rPr>
          <w:rFonts w:asciiTheme="minorHAnsi" w:hAnsiTheme="minorHAnsi" w:cs="Calibri"/>
          <w:sz w:val="24"/>
        </w:rPr>
        <w:t>Course policies, procedures, and schedule may be changed at any time at the discretion of the instructor.  You will be advised of any changes in writing.</w:t>
      </w:r>
    </w:p>
    <w:p w14:paraId="78DB3DC0" w14:textId="77777777" w:rsidR="002B0C57" w:rsidRPr="00731500" w:rsidRDefault="002B0C57" w:rsidP="002B0C57">
      <w:pPr>
        <w:spacing w:line="240" w:lineRule="auto"/>
        <w:contextualSpacing/>
        <w:rPr>
          <w:rFonts w:asciiTheme="minorHAnsi" w:hAnsiTheme="minorHAnsi" w:cs="Calibri"/>
          <w:sz w:val="24"/>
        </w:rPr>
      </w:pPr>
    </w:p>
    <w:p w14:paraId="0DDCE358" w14:textId="77777777" w:rsidR="002B0C57" w:rsidRDefault="002B0C57" w:rsidP="00121EF8">
      <w:pPr>
        <w:rPr>
          <w:ins w:id="82" w:author="Computer Services, Student Assistant" w:date="2016-06-22T14:48:00Z"/>
          <w:rFonts w:asciiTheme="minorHAnsi" w:hAnsiTheme="minorHAnsi" w:cs="Arial"/>
          <w:b/>
          <w:sz w:val="24"/>
        </w:rPr>
      </w:pPr>
    </w:p>
    <w:p w14:paraId="609D85ED" w14:textId="1627B575" w:rsidR="00B44EB2" w:rsidRPr="00731500" w:rsidRDefault="00B44EB2" w:rsidP="00121EF8">
      <w:pPr>
        <w:rPr>
          <w:rFonts w:asciiTheme="minorHAnsi" w:hAnsiTheme="minorHAnsi" w:cs="Arial"/>
          <w:b/>
          <w:sz w:val="24"/>
        </w:rPr>
      </w:pPr>
      <w:ins w:id="83" w:author="Computer Services, Student Assistant" w:date="2016-06-22T14:48:00Z">
        <w:r>
          <w:rPr>
            <w:noProof/>
          </w:rPr>
          <w:drawing>
            <wp:inline distT="0" distB="0" distL="0" distR="0" wp14:anchorId="0C69139D" wp14:editId="362213CD">
              <wp:extent cx="4898610" cy="1151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93722" cy="1150757"/>
                      </a:xfrm>
                      <a:prstGeom prst="rect">
                        <a:avLst/>
                      </a:prstGeom>
                    </pic:spPr>
                  </pic:pic>
                </a:graphicData>
              </a:graphic>
            </wp:inline>
          </w:drawing>
        </w:r>
      </w:ins>
      <w:bookmarkStart w:id="84" w:name="_GoBack"/>
      <w:bookmarkEnd w:id="84"/>
    </w:p>
    <w:sectPr w:rsidR="00B44EB2" w:rsidRPr="00731500" w:rsidSect="00062C79">
      <w:footerReference w:type="default" r:id="rId17"/>
      <w:type w:val="continuous"/>
      <w:pgSz w:w="12240" w:h="15840"/>
      <w:pgMar w:top="720" w:right="1296"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7E5FB" w14:textId="77777777" w:rsidR="000D5CE8" w:rsidRDefault="000D5CE8" w:rsidP="00334A7D">
      <w:r>
        <w:separator/>
      </w:r>
    </w:p>
  </w:endnote>
  <w:endnote w:type="continuationSeparator" w:id="0">
    <w:p w14:paraId="57F4074B" w14:textId="77777777" w:rsidR="000D5CE8" w:rsidRDefault="000D5CE8"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1A5DF" w14:textId="77777777" w:rsidR="004A3EF4" w:rsidRPr="001D7AB4" w:rsidRDefault="001D7AB4" w:rsidP="00460456">
    <w:pPr>
      <w:pStyle w:val="Footer"/>
      <w:tabs>
        <w:tab w:val="left" w:pos="3138"/>
        <w:tab w:val="center" w:pos="4320"/>
      </w:tabs>
      <w:rPr>
        <w:sz w:val="16"/>
        <w:szCs w:val="16"/>
      </w:rPr>
    </w:pPr>
    <w:r w:rsidRPr="001D7AB4">
      <w:rPr>
        <w:sz w:val="16"/>
        <w:szCs w:val="16"/>
      </w:rPr>
      <w:t xml:space="preserve">DISCLAIMER:  Course policies, procedures, and schedule may be changed at any time at the discretion of the instructor.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8F5C1" w14:textId="77777777" w:rsidR="000D5CE8" w:rsidRDefault="000D5CE8" w:rsidP="00334A7D">
      <w:r>
        <w:separator/>
      </w:r>
    </w:p>
  </w:footnote>
  <w:footnote w:type="continuationSeparator" w:id="0">
    <w:p w14:paraId="06E31E7C" w14:textId="77777777" w:rsidR="000D5CE8" w:rsidRDefault="000D5CE8" w:rsidP="0033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D6B"/>
    <w:multiLevelType w:val="hybridMultilevel"/>
    <w:tmpl w:val="9368A97A"/>
    <w:lvl w:ilvl="0" w:tplc="8182E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F550E"/>
    <w:multiLevelType w:val="hybridMultilevel"/>
    <w:tmpl w:val="BD0C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E63B8A"/>
    <w:multiLevelType w:val="hybridMultilevel"/>
    <w:tmpl w:val="C6DEBE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B81548"/>
    <w:multiLevelType w:val="hybridMultilevel"/>
    <w:tmpl w:val="8410BC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26152B"/>
    <w:multiLevelType w:val="hybridMultilevel"/>
    <w:tmpl w:val="F006AB5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33EC358E"/>
    <w:multiLevelType w:val="hybridMultilevel"/>
    <w:tmpl w:val="99FE3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7A041B"/>
    <w:multiLevelType w:val="hybridMultilevel"/>
    <w:tmpl w:val="4DEC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B4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F7029E"/>
    <w:multiLevelType w:val="hybridMultilevel"/>
    <w:tmpl w:val="6FD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B829E2"/>
    <w:multiLevelType w:val="hybridMultilevel"/>
    <w:tmpl w:val="0CA8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9422E"/>
    <w:multiLevelType w:val="hybridMultilevel"/>
    <w:tmpl w:val="528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C249E"/>
    <w:multiLevelType w:val="hybridMultilevel"/>
    <w:tmpl w:val="0CA8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83498"/>
    <w:multiLevelType w:val="hybridMultilevel"/>
    <w:tmpl w:val="C568B3E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5B0F282C"/>
    <w:multiLevelType w:val="hybridMultilevel"/>
    <w:tmpl w:val="9BE05854"/>
    <w:lvl w:ilvl="0" w:tplc="6FB62220">
      <w:start w:val="1"/>
      <w:numFmt w:val="upperRoman"/>
      <w:lvlText w:val="%1."/>
      <w:lvlJc w:val="left"/>
      <w:pPr>
        <w:tabs>
          <w:tab w:val="num" w:pos="630"/>
        </w:tabs>
        <w:ind w:left="63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nsid w:val="5D612673"/>
    <w:multiLevelType w:val="hybridMultilevel"/>
    <w:tmpl w:val="A608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67630"/>
    <w:multiLevelType w:val="hybridMultilevel"/>
    <w:tmpl w:val="86D8B54E"/>
    <w:lvl w:ilvl="0" w:tplc="339A269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724B24"/>
    <w:multiLevelType w:val="hybridMultilevel"/>
    <w:tmpl w:val="D0142314"/>
    <w:lvl w:ilvl="0" w:tplc="0409000F">
      <w:start w:val="1"/>
      <w:numFmt w:val="decimal"/>
      <w:lvlText w:val="%1."/>
      <w:lvlJc w:val="left"/>
      <w:pPr>
        <w:ind w:left="63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0777201"/>
    <w:multiLevelType w:val="hybridMultilevel"/>
    <w:tmpl w:val="A2F8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376C3"/>
    <w:multiLevelType w:val="hybridMultilevel"/>
    <w:tmpl w:val="9368A97A"/>
    <w:lvl w:ilvl="0" w:tplc="8182EAE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nsid w:val="7535390D"/>
    <w:multiLevelType w:val="hybridMultilevel"/>
    <w:tmpl w:val="D698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B97C92"/>
    <w:multiLevelType w:val="hybridMultilevel"/>
    <w:tmpl w:val="A568F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7"/>
  </w:num>
  <w:num w:numId="4">
    <w:abstractNumId w:val="17"/>
  </w:num>
  <w:num w:numId="5">
    <w:abstractNumId w:val="4"/>
  </w:num>
  <w:num w:numId="6">
    <w:abstractNumId w:val="5"/>
  </w:num>
  <w:num w:numId="7">
    <w:abstractNumId w:val="20"/>
  </w:num>
  <w:num w:numId="8">
    <w:abstractNumId w:val="8"/>
  </w:num>
  <w:num w:numId="9">
    <w:abstractNumId w:val="1"/>
  </w:num>
  <w:num w:numId="10">
    <w:abstractNumId w:val="6"/>
  </w:num>
  <w:num w:numId="11">
    <w:abstractNumId w:val="14"/>
  </w:num>
  <w:num w:numId="12">
    <w:abstractNumId w:val="12"/>
  </w:num>
  <w:num w:numId="13">
    <w:abstractNumId w:val="9"/>
  </w:num>
  <w:num w:numId="14">
    <w:abstractNumId w:val="11"/>
  </w:num>
  <w:num w:numId="15">
    <w:abstractNumId w:val="10"/>
  </w:num>
  <w:num w:numId="16">
    <w:abstractNumId w:val="15"/>
  </w:num>
  <w:num w:numId="17">
    <w:abstractNumId w:val="19"/>
  </w:num>
  <w:num w:numId="18">
    <w:abstractNumId w:val="16"/>
  </w:num>
  <w:num w:numId="19">
    <w:abstractNumId w:val="3"/>
  </w:num>
  <w:num w:numId="20">
    <w:abstractNumId w:val="2"/>
  </w:num>
  <w:num w:numId="21">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Bohlman">
    <w15:presenceInfo w15:providerId="None" w15:userId="Brian Bohlman"/>
  </w15:person>
  <w15:person w15:author="Bohlman, Brian">
    <w15:presenceInfo w15:providerId="AD" w15:userId="S-1-5-21-1628329998-1305560339-618671499-11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0"/>
  <w:defaultTabStop w:val="72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0E"/>
    <w:rsid w:val="00000F4E"/>
    <w:rsid w:val="000017E7"/>
    <w:rsid w:val="00001D54"/>
    <w:rsid w:val="00012D8E"/>
    <w:rsid w:val="000202BB"/>
    <w:rsid w:val="0002172A"/>
    <w:rsid w:val="0002291E"/>
    <w:rsid w:val="00022BA4"/>
    <w:rsid w:val="00052085"/>
    <w:rsid w:val="00062C79"/>
    <w:rsid w:val="0007540A"/>
    <w:rsid w:val="00076AFB"/>
    <w:rsid w:val="00084BFE"/>
    <w:rsid w:val="00084C59"/>
    <w:rsid w:val="000A46DD"/>
    <w:rsid w:val="000A6CEC"/>
    <w:rsid w:val="000B1357"/>
    <w:rsid w:val="000C2123"/>
    <w:rsid w:val="000C52AB"/>
    <w:rsid w:val="000D0E30"/>
    <w:rsid w:val="000D5CE8"/>
    <w:rsid w:val="000E0063"/>
    <w:rsid w:val="000E38E6"/>
    <w:rsid w:val="00121BD7"/>
    <w:rsid w:val="00121EF8"/>
    <w:rsid w:val="00131790"/>
    <w:rsid w:val="00133FC3"/>
    <w:rsid w:val="00137409"/>
    <w:rsid w:val="0014718A"/>
    <w:rsid w:val="00147590"/>
    <w:rsid w:val="00154361"/>
    <w:rsid w:val="00154CB0"/>
    <w:rsid w:val="00156D6C"/>
    <w:rsid w:val="001672EC"/>
    <w:rsid w:val="00167CBD"/>
    <w:rsid w:val="00175C01"/>
    <w:rsid w:val="00181BC4"/>
    <w:rsid w:val="00190C9D"/>
    <w:rsid w:val="001916D8"/>
    <w:rsid w:val="00191D44"/>
    <w:rsid w:val="00194626"/>
    <w:rsid w:val="0019617F"/>
    <w:rsid w:val="001A407A"/>
    <w:rsid w:val="001A7FCC"/>
    <w:rsid w:val="001B02B3"/>
    <w:rsid w:val="001B5945"/>
    <w:rsid w:val="001C0941"/>
    <w:rsid w:val="001C6142"/>
    <w:rsid w:val="001C7C8E"/>
    <w:rsid w:val="001D1FA3"/>
    <w:rsid w:val="001D30A0"/>
    <w:rsid w:val="001D3668"/>
    <w:rsid w:val="001D7AB4"/>
    <w:rsid w:val="001E0CDA"/>
    <w:rsid w:val="001E2A1C"/>
    <w:rsid w:val="001E5001"/>
    <w:rsid w:val="001E539D"/>
    <w:rsid w:val="001F5F4C"/>
    <w:rsid w:val="0020355B"/>
    <w:rsid w:val="00204761"/>
    <w:rsid w:val="00210ABD"/>
    <w:rsid w:val="002113F0"/>
    <w:rsid w:val="00213A5F"/>
    <w:rsid w:val="002166CB"/>
    <w:rsid w:val="00230F22"/>
    <w:rsid w:val="00232C7C"/>
    <w:rsid w:val="00243710"/>
    <w:rsid w:val="002441FD"/>
    <w:rsid w:val="002477AE"/>
    <w:rsid w:val="00253603"/>
    <w:rsid w:val="00255EB2"/>
    <w:rsid w:val="00256AD6"/>
    <w:rsid w:val="00264099"/>
    <w:rsid w:val="0027553F"/>
    <w:rsid w:val="00276634"/>
    <w:rsid w:val="0028766D"/>
    <w:rsid w:val="00293B1C"/>
    <w:rsid w:val="002A1A2E"/>
    <w:rsid w:val="002B0C57"/>
    <w:rsid w:val="002B1E14"/>
    <w:rsid w:val="002B2795"/>
    <w:rsid w:val="002C07AA"/>
    <w:rsid w:val="002C4FE9"/>
    <w:rsid w:val="002D01C7"/>
    <w:rsid w:val="002D40E9"/>
    <w:rsid w:val="002D42A5"/>
    <w:rsid w:val="002D63A2"/>
    <w:rsid w:val="002E5EB4"/>
    <w:rsid w:val="002F25D6"/>
    <w:rsid w:val="002F3800"/>
    <w:rsid w:val="002F6CBC"/>
    <w:rsid w:val="002F6D00"/>
    <w:rsid w:val="00300A9D"/>
    <w:rsid w:val="00301ED8"/>
    <w:rsid w:val="003042EC"/>
    <w:rsid w:val="00304476"/>
    <w:rsid w:val="00307E00"/>
    <w:rsid w:val="0031143C"/>
    <w:rsid w:val="0031160D"/>
    <w:rsid w:val="003144C6"/>
    <w:rsid w:val="0031701F"/>
    <w:rsid w:val="00323B59"/>
    <w:rsid w:val="00325540"/>
    <w:rsid w:val="00330419"/>
    <w:rsid w:val="00334A7D"/>
    <w:rsid w:val="00334B8A"/>
    <w:rsid w:val="0034218A"/>
    <w:rsid w:val="003422B2"/>
    <w:rsid w:val="003460FF"/>
    <w:rsid w:val="00352107"/>
    <w:rsid w:val="003527F9"/>
    <w:rsid w:val="00354932"/>
    <w:rsid w:val="003570FD"/>
    <w:rsid w:val="003573B7"/>
    <w:rsid w:val="00361489"/>
    <w:rsid w:val="0036156D"/>
    <w:rsid w:val="0036248E"/>
    <w:rsid w:val="00362700"/>
    <w:rsid w:val="00366637"/>
    <w:rsid w:val="003700B9"/>
    <w:rsid w:val="0038019E"/>
    <w:rsid w:val="003836D3"/>
    <w:rsid w:val="0039095D"/>
    <w:rsid w:val="003B1FDE"/>
    <w:rsid w:val="003C3E0B"/>
    <w:rsid w:val="003C6529"/>
    <w:rsid w:val="003D17B4"/>
    <w:rsid w:val="003E1F76"/>
    <w:rsid w:val="003E2F9A"/>
    <w:rsid w:val="003E66FE"/>
    <w:rsid w:val="003F4945"/>
    <w:rsid w:val="00401FAA"/>
    <w:rsid w:val="00404B00"/>
    <w:rsid w:val="004155A6"/>
    <w:rsid w:val="00421902"/>
    <w:rsid w:val="004316D3"/>
    <w:rsid w:val="00432367"/>
    <w:rsid w:val="00435B49"/>
    <w:rsid w:val="0043644B"/>
    <w:rsid w:val="00437D80"/>
    <w:rsid w:val="00440414"/>
    <w:rsid w:val="00440728"/>
    <w:rsid w:val="004556A3"/>
    <w:rsid w:val="00460456"/>
    <w:rsid w:val="00471A90"/>
    <w:rsid w:val="00474B60"/>
    <w:rsid w:val="004766FB"/>
    <w:rsid w:val="00481AC8"/>
    <w:rsid w:val="004820DD"/>
    <w:rsid w:val="00482211"/>
    <w:rsid w:val="00482CC0"/>
    <w:rsid w:val="00484DA6"/>
    <w:rsid w:val="00493690"/>
    <w:rsid w:val="00493CE8"/>
    <w:rsid w:val="004A15F5"/>
    <w:rsid w:val="004A3EF4"/>
    <w:rsid w:val="004B182E"/>
    <w:rsid w:val="004B3BA1"/>
    <w:rsid w:val="004C273E"/>
    <w:rsid w:val="004D1C92"/>
    <w:rsid w:val="004D7C4D"/>
    <w:rsid w:val="004E080F"/>
    <w:rsid w:val="004E19E2"/>
    <w:rsid w:val="004E1B3D"/>
    <w:rsid w:val="004E3910"/>
    <w:rsid w:val="004E6EA3"/>
    <w:rsid w:val="004F45C4"/>
    <w:rsid w:val="005003E5"/>
    <w:rsid w:val="00500F2C"/>
    <w:rsid w:val="00502CBC"/>
    <w:rsid w:val="00504F2D"/>
    <w:rsid w:val="00506491"/>
    <w:rsid w:val="005174A2"/>
    <w:rsid w:val="0051782F"/>
    <w:rsid w:val="00534BEB"/>
    <w:rsid w:val="00550ED3"/>
    <w:rsid w:val="00554D48"/>
    <w:rsid w:val="005558BD"/>
    <w:rsid w:val="00564473"/>
    <w:rsid w:val="00566AEF"/>
    <w:rsid w:val="00571F71"/>
    <w:rsid w:val="00573491"/>
    <w:rsid w:val="00573C54"/>
    <w:rsid w:val="005815BC"/>
    <w:rsid w:val="005900E9"/>
    <w:rsid w:val="00593DBB"/>
    <w:rsid w:val="005A29F2"/>
    <w:rsid w:val="005A5B72"/>
    <w:rsid w:val="005B18F8"/>
    <w:rsid w:val="005B2D3E"/>
    <w:rsid w:val="005B77CD"/>
    <w:rsid w:val="005C07B7"/>
    <w:rsid w:val="005C61C6"/>
    <w:rsid w:val="005C74FC"/>
    <w:rsid w:val="005D1D7F"/>
    <w:rsid w:val="005D2832"/>
    <w:rsid w:val="005D3D94"/>
    <w:rsid w:val="005D474D"/>
    <w:rsid w:val="005E243A"/>
    <w:rsid w:val="00601971"/>
    <w:rsid w:val="00614F37"/>
    <w:rsid w:val="0061719A"/>
    <w:rsid w:val="00617278"/>
    <w:rsid w:val="00622C61"/>
    <w:rsid w:val="0062384B"/>
    <w:rsid w:val="0063232E"/>
    <w:rsid w:val="00641B2E"/>
    <w:rsid w:val="006448C5"/>
    <w:rsid w:val="0065209C"/>
    <w:rsid w:val="00663170"/>
    <w:rsid w:val="00663556"/>
    <w:rsid w:val="00671C41"/>
    <w:rsid w:val="0067626A"/>
    <w:rsid w:val="006773BF"/>
    <w:rsid w:val="00681955"/>
    <w:rsid w:val="00682608"/>
    <w:rsid w:val="00684373"/>
    <w:rsid w:val="00686144"/>
    <w:rsid w:val="006950C8"/>
    <w:rsid w:val="006A2AE8"/>
    <w:rsid w:val="006A40A4"/>
    <w:rsid w:val="006C09B2"/>
    <w:rsid w:val="006D17C7"/>
    <w:rsid w:val="006D4786"/>
    <w:rsid w:val="006E7347"/>
    <w:rsid w:val="006E7C38"/>
    <w:rsid w:val="00702DD2"/>
    <w:rsid w:val="007033F6"/>
    <w:rsid w:val="0071452B"/>
    <w:rsid w:val="0071463F"/>
    <w:rsid w:val="0072175A"/>
    <w:rsid w:val="00731500"/>
    <w:rsid w:val="00754C2E"/>
    <w:rsid w:val="00763167"/>
    <w:rsid w:val="007712CE"/>
    <w:rsid w:val="007715D3"/>
    <w:rsid w:val="00782293"/>
    <w:rsid w:val="007854FA"/>
    <w:rsid w:val="0078593B"/>
    <w:rsid w:val="0079444F"/>
    <w:rsid w:val="00795123"/>
    <w:rsid w:val="00796570"/>
    <w:rsid w:val="00796906"/>
    <w:rsid w:val="00797DDD"/>
    <w:rsid w:val="007B3234"/>
    <w:rsid w:val="007C0C83"/>
    <w:rsid w:val="007D03D8"/>
    <w:rsid w:val="007D176C"/>
    <w:rsid w:val="007D2A9B"/>
    <w:rsid w:val="007E0ED1"/>
    <w:rsid w:val="007E32C2"/>
    <w:rsid w:val="007F1E9E"/>
    <w:rsid w:val="007F5934"/>
    <w:rsid w:val="0080047F"/>
    <w:rsid w:val="008018BF"/>
    <w:rsid w:val="00810B6F"/>
    <w:rsid w:val="00814862"/>
    <w:rsid w:val="00823D68"/>
    <w:rsid w:val="00830954"/>
    <w:rsid w:val="00836B57"/>
    <w:rsid w:val="00847902"/>
    <w:rsid w:val="008650DD"/>
    <w:rsid w:val="00866E42"/>
    <w:rsid w:val="00875D88"/>
    <w:rsid w:val="00880F23"/>
    <w:rsid w:val="00883F04"/>
    <w:rsid w:val="0089216A"/>
    <w:rsid w:val="0089684F"/>
    <w:rsid w:val="008A0D51"/>
    <w:rsid w:val="008A57C4"/>
    <w:rsid w:val="008A5C01"/>
    <w:rsid w:val="008C2FA2"/>
    <w:rsid w:val="008C561B"/>
    <w:rsid w:val="008C6C48"/>
    <w:rsid w:val="008D340B"/>
    <w:rsid w:val="008E0D7F"/>
    <w:rsid w:val="008E3B99"/>
    <w:rsid w:val="008F0AA2"/>
    <w:rsid w:val="008F5E00"/>
    <w:rsid w:val="008F5E16"/>
    <w:rsid w:val="0090655A"/>
    <w:rsid w:val="00906CC2"/>
    <w:rsid w:val="0091543F"/>
    <w:rsid w:val="009220A3"/>
    <w:rsid w:val="00922788"/>
    <w:rsid w:val="00931324"/>
    <w:rsid w:val="0093252D"/>
    <w:rsid w:val="009355AB"/>
    <w:rsid w:val="00937473"/>
    <w:rsid w:val="0094251A"/>
    <w:rsid w:val="00945930"/>
    <w:rsid w:val="00945CDB"/>
    <w:rsid w:val="00946C3A"/>
    <w:rsid w:val="00961170"/>
    <w:rsid w:val="009637B0"/>
    <w:rsid w:val="009649F0"/>
    <w:rsid w:val="009671C0"/>
    <w:rsid w:val="009739FA"/>
    <w:rsid w:val="009760F9"/>
    <w:rsid w:val="009769DA"/>
    <w:rsid w:val="00981C73"/>
    <w:rsid w:val="009821C9"/>
    <w:rsid w:val="00984BC7"/>
    <w:rsid w:val="0099051C"/>
    <w:rsid w:val="00990E28"/>
    <w:rsid w:val="009A7287"/>
    <w:rsid w:val="009B39DF"/>
    <w:rsid w:val="009B6A47"/>
    <w:rsid w:val="009C0A1B"/>
    <w:rsid w:val="009C0EBA"/>
    <w:rsid w:val="009C6EA6"/>
    <w:rsid w:val="009D0362"/>
    <w:rsid w:val="009D45D3"/>
    <w:rsid w:val="009D659F"/>
    <w:rsid w:val="009D7940"/>
    <w:rsid w:val="009E6C82"/>
    <w:rsid w:val="009F18F2"/>
    <w:rsid w:val="00A01664"/>
    <w:rsid w:val="00A231FB"/>
    <w:rsid w:val="00A247D1"/>
    <w:rsid w:val="00A25DA1"/>
    <w:rsid w:val="00A261B3"/>
    <w:rsid w:val="00A26D09"/>
    <w:rsid w:val="00A32681"/>
    <w:rsid w:val="00A328E3"/>
    <w:rsid w:val="00A37A40"/>
    <w:rsid w:val="00A403E9"/>
    <w:rsid w:val="00A444D9"/>
    <w:rsid w:val="00A472D7"/>
    <w:rsid w:val="00A55222"/>
    <w:rsid w:val="00A60D71"/>
    <w:rsid w:val="00A6135A"/>
    <w:rsid w:val="00A61B17"/>
    <w:rsid w:val="00A62C52"/>
    <w:rsid w:val="00A63075"/>
    <w:rsid w:val="00A77734"/>
    <w:rsid w:val="00A8658A"/>
    <w:rsid w:val="00A960B3"/>
    <w:rsid w:val="00A96382"/>
    <w:rsid w:val="00A97E34"/>
    <w:rsid w:val="00AA290D"/>
    <w:rsid w:val="00AB192A"/>
    <w:rsid w:val="00AB66C0"/>
    <w:rsid w:val="00AC77B9"/>
    <w:rsid w:val="00AD1337"/>
    <w:rsid w:val="00AD1F1A"/>
    <w:rsid w:val="00AE1FA5"/>
    <w:rsid w:val="00AE7B33"/>
    <w:rsid w:val="00AF6747"/>
    <w:rsid w:val="00B15992"/>
    <w:rsid w:val="00B21CBB"/>
    <w:rsid w:val="00B327CB"/>
    <w:rsid w:val="00B335FF"/>
    <w:rsid w:val="00B33BA2"/>
    <w:rsid w:val="00B447FC"/>
    <w:rsid w:val="00B44EB2"/>
    <w:rsid w:val="00B45D2B"/>
    <w:rsid w:val="00B51314"/>
    <w:rsid w:val="00B53E6E"/>
    <w:rsid w:val="00B5422C"/>
    <w:rsid w:val="00B6170E"/>
    <w:rsid w:val="00B62CE1"/>
    <w:rsid w:val="00B70FAC"/>
    <w:rsid w:val="00B73573"/>
    <w:rsid w:val="00B80EAF"/>
    <w:rsid w:val="00B8306F"/>
    <w:rsid w:val="00B86F29"/>
    <w:rsid w:val="00B90D44"/>
    <w:rsid w:val="00B92F76"/>
    <w:rsid w:val="00B95AAB"/>
    <w:rsid w:val="00BA02A9"/>
    <w:rsid w:val="00BA3D73"/>
    <w:rsid w:val="00BB3BE9"/>
    <w:rsid w:val="00BB45CA"/>
    <w:rsid w:val="00BB5AF7"/>
    <w:rsid w:val="00BC1266"/>
    <w:rsid w:val="00BC493B"/>
    <w:rsid w:val="00BD1521"/>
    <w:rsid w:val="00BD31DB"/>
    <w:rsid w:val="00BD4183"/>
    <w:rsid w:val="00BD4C97"/>
    <w:rsid w:val="00BD58AE"/>
    <w:rsid w:val="00BD6141"/>
    <w:rsid w:val="00BE0156"/>
    <w:rsid w:val="00BE0B34"/>
    <w:rsid w:val="00BE419E"/>
    <w:rsid w:val="00BE762F"/>
    <w:rsid w:val="00BF29DE"/>
    <w:rsid w:val="00C07A04"/>
    <w:rsid w:val="00C12EBD"/>
    <w:rsid w:val="00C14C10"/>
    <w:rsid w:val="00C15FDF"/>
    <w:rsid w:val="00C204F8"/>
    <w:rsid w:val="00C42919"/>
    <w:rsid w:val="00C46D55"/>
    <w:rsid w:val="00C46F5B"/>
    <w:rsid w:val="00C51C26"/>
    <w:rsid w:val="00C55976"/>
    <w:rsid w:val="00C616EB"/>
    <w:rsid w:val="00C711E4"/>
    <w:rsid w:val="00C77173"/>
    <w:rsid w:val="00C83B29"/>
    <w:rsid w:val="00C851E5"/>
    <w:rsid w:val="00C93B66"/>
    <w:rsid w:val="00CB498E"/>
    <w:rsid w:val="00CC478D"/>
    <w:rsid w:val="00CD1200"/>
    <w:rsid w:val="00CD5C87"/>
    <w:rsid w:val="00CD63D1"/>
    <w:rsid w:val="00CE2A94"/>
    <w:rsid w:val="00CE4518"/>
    <w:rsid w:val="00CE67D0"/>
    <w:rsid w:val="00CF224A"/>
    <w:rsid w:val="00CF2F7E"/>
    <w:rsid w:val="00CF70B0"/>
    <w:rsid w:val="00CF7AC1"/>
    <w:rsid w:val="00D01443"/>
    <w:rsid w:val="00D01476"/>
    <w:rsid w:val="00D02CA0"/>
    <w:rsid w:val="00D045CF"/>
    <w:rsid w:val="00D0551C"/>
    <w:rsid w:val="00D05E7C"/>
    <w:rsid w:val="00D07B45"/>
    <w:rsid w:val="00D16DBC"/>
    <w:rsid w:val="00D2428F"/>
    <w:rsid w:val="00D37C8D"/>
    <w:rsid w:val="00D422AE"/>
    <w:rsid w:val="00D43DF4"/>
    <w:rsid w:val="00D449B8"/>
    <w:rsid w:val="00D540D6"/>
    <w:rsid w:val="00D55948"/>
    <w:rsid w:val="00D65322"/>
    <w:rsid w:val="00D71591"/>
    <w:rsid w:val="00D71CF1"/>
    <w:rsid w:val="00D74E3F"/>
    <w:rsid w:val="00D83CF7"/>
    <w:rsid w:val="00D876CF"/>
    <w:rsid w:val="00D90850"/>
    <w:rsid w:val="00D90F48"/>
    <w:rsid w:val="00D9132E"/>
    <w:rsid w:val="00DB1855"/>
    <w:rsid w:val="00DB35F9"/>
    <w:rsid w:val="00DC70EF"/>
    <w:rsid w:val="00DE59F7"/>
    <w:rsid w:val="00DF51DC"/>
    <w:rsid w:val="00E04A8B"/>
    <w:rsid w:val="00E04E47"/>
    <w:rsid w:val="00E1247A"/>
    <w:rsid w:val="00E26893"/>
    <w:rsid w:val="00E42963"/>
    <w:rsid w:val="00E46901"/>
    <w:rsid w:val="00E52474"/>
    <w:rsid w:val="00E532C1"/>
    <w:rsid w:val="00E5747E"/>
    <w:rsid w:val="00E66AF2"/>
    <w:rsid w:val="00E71938"/>
    <w:rsid w:val="00E73484"/>
    <w:rsid w:val="00E77858"/>
    <w:rsid w:val="00E77979"/>
    <w:rsid w:val="00E81BD2"/>
    <w:rsid w:val="00E92456"/>
    <w:rsid w:val="00E92F0A"/>
    <w:rsid w:val="00E9491E"/>
    <w:rsid w:val="00E9589B"/>
    <w:rsid w:val="00E95904"/>
    <w:rsid w:val="00EA1A70"/>
    <w:rsid w:val="00EA47FD"/>
    <w:rsid w:val="00EB0FB8"/>
    <w:rsid w:val="00EC15CB"/>
    <w:rsid w:val="00EC6EC8"/>
    <w:rsid w:val="00EC7FEB"/>
    <w:rsid w:val="00ED54BC"/>
    <w:rsid w:val="00ED6A7B"/>
    <w:rsid w:val="00F00311"/>
    <w:rsid w:val="00F14F7B"/>
    <w:rsid w:val="00F2510E"/>
    <w:rsid w:val="00F42278"/>
    <w:rsid w:val="00F52466"/>
    <w:rsid w:val="00F5339C"/>
    <w:rsid w:val="00F544AB"/>
    <w:rsid w:val="00F55AE2"/>
    <w:rsid w:val="00F730D9"/>
    <w:rsid w:val="00F73BDA"/>
    <w:rsid w:val="00F80865"/>
    <w:rsid w:val="00F84DF9"/>
    <w:rsid w:val="00F86D18"/>
    <w:rsid w:val="00F91654"/>
    <w:rsid w:val="00F95E19"/>
    <w:rsid w:val="00F96F5B"/>
    <w:rsid w:val="00FB2DD3"/>
    <w:rsid w:val="00FB7AFA"/>
    <w:rsid w:val="00FC1B4F"/>
    <w:rsid w:val="00FD0613"/>
    <w:rsid w:val="00FD31FB"/>
    <w:rsid w:val="00FD3492"/>
    <w:rsid w:val="00FD514E"/>
    <w:rsid w:val="00FD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6D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character" w:styleId="PlaceholderText">
    <w:name w:val="Placeholder Text"/>
    <w:basedOn w:val="DefaultParagraphFont"/>
    <w:uiPriority w:val="99"/>
    <w:semiHidden/>
    <w:rsid w:val="00A472D7"/>
    <w:rPr>
      <w:color w:val="808080"/>
    </w:rPr>
  </w:style>
  <w:style w:type="paragraph" w:styleId="Header">
    <w:name w:val="header"/>
    <w:basedOn w:val="Normal"/>
    <w:link w:val="HeaderChar"/>
    <w:uiPriority w:val="99"/>
    <w:rsid w:val="00823D68"/>
    <w:pPr>
      <w:tabs>
        <w:tab w:val="center" w:pos="4680"/>
        <w:tab w:val="right" w:pos="9360"/>
      </w:tabs>
      <w:spacing w:line="240" w:lineRule="auto"/>
    </w:pPr>
  </w:style>
  <w:style w:type="character" w:customStyle="1" w:styleId="HeaderChar">
    <w:name w:val="Header Char"/>
    <w:basedOn w:val="DefaultParagraphFont"/>
    <w:link w:val="Header"/>
    <w:uiPriority w:val="99"/>
    <w:rsid w:val="00823D68"/>
    <w:rPr>
      <w:rFonts w:ascii="Century Gothic" w:hAnsi="Century Gothic"/>
      <w:sz w:val="18"/>
      <w:szCs w:val="24"/>
    </w:rPr>
  </w:style>
  <w:style w:type="paragraph" w:styleId="ListParagraph">
    <w:name w:val="List Paragraph"/>
    <w:basedOn w:val="Normal"/>
    <w:uiPriority w:val="34"/>
    <w:qFormat/>
    <w:rsid w:val="00167CBD"/>
    <w:pPr>
      <w:ind w:left="720"/>
      <w:contextualSpacing/>
    </w:pPr>
  </w:style>
  <w:style w:type="paragraph" w:styleId="BodyText">
    <w:name w:val="Body Text"/>
    <w:basedOn w:val="Normal"/>
    <w:link w:val="BodyTextChar"/>
    <w:rsid w:val="006A40A4"/>
    <w:pPr>
      <w:spacing w:line="240" w:lineRule="auto"/>
    </w:pPr>
    <w:rPr>
      <w:rFonts w:ascii="Comic Sans MS" w:hAnsi="Comic Sans MS"/>
      <w:sz w:val="20"/>
      <w:szCs w:val="20"/>
    </w:rPr>
  </w:style>
  <w:style w:type="character" w:customStyle="1" w:styleId="BodyTextChar">
    <w:name w:val="Body Text Char"/>
    <w:basedOn w:val="DefaultParagraphFont"/>
    <w:link w:val="BodyText"/>
    <w:rsid w:val="006A40A4"/>
    <w:rPr>
      <w:rFonts w:ascii="Comic Sans MS" w:hAnsi="Comic Sans MS"/>
    </w:rPr>
  </w:style>
  <w:style w:type="character" w:styleId="Hyperlink">
    <w:name w:val="Hyperlink"/>
    <w:basedOn w:val="DefaultParagraphFont"/>
    <w:rsid w:val="006A40A4"/>
    <w:rPr>
      <w:color w:val="0000FF"/>
      <w:u w:val="single"/>
    </w:rPr>
  </w:style>
  <w:style w:type="table" w:styleId="TableGrid">
    <w:name w:val="Table Grid"/>
    <w:basedOn w:val="TableNormal"/>
    <w:rsid w:val="000017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
    <w:name w:val="Footer1"/>
    <w:basedOn w:val="Normal"/>
    <w:rsid w:val="007033F6"/>
    <w:pPr>
      <w:widowControl w:val="0"/>
      <w:tabs>
        <w:tab w:val="center" w:pos="4320"/>
        <w:tab w:val="right" w:pos="8640"/>
        <w:tab w:val="left" w:pos="9000"/>
      </w:tabs>
      <w:spacing w:line="240" w:lineRule="auto"/>
    </w:pPr>
    <w:rPr>
      <w:rFonts w:ascii="CG Times" w:hAnsi="CG Times"/>
      <w:snapToGrid w:val="0"/>
      <w:sz w:val="20"/>
      <w:szCs w:val="20"/>
    </w:rPr>
  </w:style>
  <w:style w:type="paragraph" w:customStyle="1" w:styleId="Footer2">
    <w:name w:val="Footer2"/>
    <w:basedOn w:val="Normal"/>
    <w:rsid w:val="00D02CA0"/>
    <w:pPr>
      <w:widowControl w:val="0"/>
      <w:tabs>
        <w:tab w:val="center" w:pos="4320"/>
        <w:tab w:val="right" w:pos="8640"/>
        <w:tab w:val="left" w:pos="9000"/>
      </w:tabs>
      <w:spacing w:line="240" w:lineRule="auto"/>
    </w:pPr>
    <w:rPr>
      <w:rFonts w:ascii="CG Times" w:hAnsi="CG Times"/>
      <w:snapToGrid w:val="0"/>
      <w:sz w:val="20"/>
      <w:szCs w:val="20"/>
    </w:rPr>
  </w:style>
  <w:style w:type="paragraph" w:styleId="BodyText2">
    <w:name w:val="Body Text 2"/>
    <w:basedOn w:val="Normal"/>
    <w:link w:val="BodyText2Char"/>
    <w:rsid w:val="00731500"/>
    <w:pPr>
      <w:spacing w:after="120" w:line="480" w:lineRule="auto"/>
    </w:pPr>
  </w:style>
  <w:style w:type="character" w:customStyle="1" w:styleId="BodyText2Char">
    <w:name w:val="Body Text 2 Char"/>
    <w:basedOn w:val="DefaultParagraphFont"/>
    <w:link w:val="BodyText2"/>
    <w:rsid w:val="00731500"/>
    <w:rPr>
      <w:rFonts w:ascii="Century Gothic" w:hAnsi="Century Gothic"/>
      <w:sz w:val="18"/>
      <w:szCs w:val="24"/>
    </w:rPr>
  </w:style>
  <w:style w:type="paragraph" w:styleId="BodyTextIndent">
    <w:name w:val="Body Text Indent"/>
    <w:basedOn w:val="Normal"/>
    <w:link w:val="BodyTextIndentChar"/>
    <w:rsid w:val="008A5C01"/>
    <w:pPr>
      <w:spacing w:after="120"/>
      <w:ind w:left="360"/>
    </w:pPr>
  </w:style>
  <w:style w:type="character" w:customStyle="1" w:styleId="BodyTextIndentChar">
    <w:name w:val="Body Text Indent Char"/>
    <w:basedOn w:val="DefaultParagraphFont"/>
    <w:link w:val="BodyTextIndent"/>
    <w:rsid w:val="008A5C01"/>
    <w:rPr>
      <w:rFonts w:ascii="Century Gothic" w:hAnsi="Century Gothic"/>
      <w:sz w:val="18"/>
      <w:szCs w:val="24"/>
    </w:rPr>
  </w:style>
  <w:style w:type="paragraph" w:styleId="BodyTextIndent3">
    <w:name w:val="Body Text Indent 3"/>
    <w:basedOn w:val="Normal"/>
    <w:link w:val="BodyTextIndent3Char"/>
    <w:semiHidden/>
    <w:unhideWhenUsed/>
    <w:rsid w:val="003D17B4"/>
    <w:pPr>
      <w:spacing w:after="120"/>
      <w:ind w:left="360"/>
    </w:pPr>
    <w:rPr>
      <w:sz w:val="16"/>
      <w:szCs w:val="16"/>
    </w:rPr>
  </w:style>
  <w:style w:type="character" w:customStyle="1" w:styleId="BodyTextIndent3Char">
    <w:name w:val="Body Text Indent 3 Char"/>
    <w:basedOn w:val="DefaultParagraphFont"/>
    <w:link w:val="BodyTextIndent3"/>
    <w:semiHidden/>
    <w:rsid w:val="003D17B4"/>
    <w:rPr>
      <w:rFonts w:ascii="Century Gothic" w:hAnsi="Century Gothic"/>
      <w:sz w:val="16"/>
      <w:szCs w:val="16"/>
    </w:rPr>
  </w:style>
  <w:style w:type="paragraph" w:styleId="Subtitle">
    <w:name w:val="Subtitle"/>
    <w:basedOn w:val="Normal"/>
    <w:link w:val="SubtitleChar"/>
    <w:qFormat/>
    <w:rsid w:val="004A15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Arial" w:hAnsi="Arial"/>
      <w:b/>
      <w:snapToGrid w:val="0"/>
      <w:sz w:val="22"/>
      <w:szCs w:val="20"/>
    </w:rPr>
  </w:style>
  <w:style w:type="character" w:customStyle="1" w:styleId="SubtitleChar">
    <w:name w:val="Subtitle Char"/>
    <w:basedOn w:val="DefaultParagraphFont"/>
    <w:link w:val="Subtitle"/>
    <w:rsid w:val="004A15F5"/>
    <w:rPr>
      <w:rFonts w:ascii="Arial" w:hAnsi="Arial"/>
      <w:b/>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character" w:styleId="PlaceholderText">
    <w:name w:val="Placeholder Text"/>
    <w:basedOn w:val="DefaultParagraphFont"/>
    <w:uiPriority w:val="99"/>
    <w:semiHidden/>
    <w:rsid w:val="00A472D7"/>
    <w:rPr>
      <w:color w:val="808080"/>
    </w:rPr>
  </w:style>
  <w:style w:type="paragraph" w:styleId="Header">
    <w:name w:val="header"/>
    <w:basedOn w:val="Normal"/>
    <w:link w:val="HeaderChar"/>
    <w:uiPriority w:val="99"/>
    <w:rsid w:val="00823D68"/>
    <w:pPr>
      <w:tabs>
        <w:tab w:val="center" w:pos="4680"/>
        <w:tab w:val="right" w:pos="9360"/>
      </w:tabs>
      <w:spacing w:line="240" w:lineRule="auto"/>
    </w:pPr>
  </w:style>
  <w:style w:type="character" w:customStyle="1" w:styleId="HeaderChar">
    <w:name w:val="Header Char"/>
    <w:basedOn w:val="DefaultParagraphFont"/>
    <w:link w:val="Header"/>
    <w:uiPriority w:val="99"/>
    <w:rsid w:val="00823D68"/>
    <w:rPr>
      <w:rFonts w:ascii="Century Gothic" w:hAnsi="Century Gothic"/>
      <w:sz w:val="18"/>
      <w:szCs w:val="24"/>
    </w:rPr>
  </w:style>
  <w:style w:type="paragraph" w:styleId="ListParagraph">
    <w:name w:val="List Paragraph"/>
    <w:basedOn w:val="Normal"/>
    <w:uiPriority w:val="34"/>
    <w:qFormat/>
    <w:rsid w:val="00167CBD"/>
    <w:pPr>
      <w:ind w:left="720"/>
      <w:contextualSpacing/>
    </w:pPr>
  </w:style>
  <w:style w:type="paragraph" w:styleId="BodyText">
    <w:name w:val="Body Text"/>
    <w:basedOn w:val="Normal"/>
    <w:link w:val="BodyTextChar"/>
    <w:rsid w:val="006A40A4"/>
    <w:pPr>
      <w:spacing w:line="240" w:lineRule="auto"/>
    </w:pPr>
    <w:rPr>
      <w:rFonts w:ascii="Comic Sans MS" w:hAnsi="Comic Sans MS"/>
      <w:sz w:val="20"/>
      <w:szCs w:val="20"/>
    </w:rPr>
  </w:style>
  <w:style w:type="character" w:customStyle="1" w:styleId="BodyTextChar">
    <w:name w:val="Body Text Char"/>
    <w:basedOn w:val="DefaultParagraphFont"/>
    <w:link w:val="BodyText"/>
    <w:rsid w:val="006A40A4"/>
    <w:rPr>
      <w:rFonts w:ascii="Comic Sans MS" w:hAnsi="Comic Sans MS"/>
    </w:rPr>
  </w:style>
  <w:style w:type="character" w:styleId="Hyperlink">
    <w:name w:val="Hyperlink"/>
    <w:basedOn w:val="DefaultParagraphFont"/>
    <w:rsid w:val="006A40A4"/>
    <w:rPr>
      <w:color w:val="0000FF"/>
      <w:u w:val="single"/>
    </w:rPr>
  </w:style>
  <w:style w:type="table" w:styleId="TableGrid">
    <w:name w:val="Table Grid"/>
    <w:basedOn w:val="TableNormal"/>
    <w:rsid w:val="000017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
    <w:name w:val="Footer1"/>
    <w:basedOn w:val="Normal"/>
    <w:rsid w:val="007033F6"/>
    <w:pPr>
      <w:widowControl w:val="0"/>
      <w:tabs>
        <w:tab w:val="center" w:pos="4320"/>
        <w:tab w:val="right" w:pos="8640"/>
        <w:tab w:val="left" w:pos="9000"/>
      </w:tabs>
      <w:spacing w:line="240" w:lineRule="auto"/>
    </w:pPr>
    <w:rPr>
      <w:rFonts w:ascii="CG Times" w:hAnsi="CG Times"/>
      <w:snapToGrid w:val="0"/>
      <w:sz w:val="20"/>
      <w:szCs w:val="20"/>
    </w:rPr>
  </w:style>
  <w:style w:type="paragraph" w:customStyle="1" w:styleId="Footer2">
    <w:name w:val="Footer2"/>
    <w:basedOn w:val="Normal"/>
    <w:rsid w:val="00D02CA0"/>
    <w:pPr>
      <w:widowControl w:val="0"/>
      <w:tabs>
        <w:tab w:val="center" w:pos="4320"/>
        <w:tab w:val="right" w:pos="8640"/>
        <w:tab w:val="left" w:pos="9000"/>
      </w:tabs>
      <w:spacing w:line="240" w:lineRule="auto"/>
    </w:pPr>
    <w:rPr>
      <w:rFonts w:ascii="CG Times" w:hAnsi="CG Times"/>
      <w:snapToGrid w:val="0"/>
      <w:sz w:val="20"/>
      <w:szCs w:val="20"/>
    </w:rPr>
  </w:style>
  <w:style w:type="paragraph" w:styleId="BodyText2">
    <w:name w:val="Body Text 2"/>
    <w:basedOn w:val="Normal"/>
    <w:link w:val="BodyText2Char"/>
    <w:rsid w:val="00731500"/>
    <w:pPr>
      <w:spacing w:after="120" w:line="480" w:lineRule="auto"/>
    </w:pPr>
  </w:style>
  <w:style w:type="character" w:customStyle="1" w:styleId="BodyText2Char">
    <w:name w:val="Body Text 2 Char"/>
    <w:basedOn w:val="DefaultParagraphFont"/>
    <w:link w:val="BodyText2"/>
    <w:rsid w:val="00731500"/>
    <w:rPr>
      <w:rFonts w:ascii="Century Gothic" w:hAnsi="Century Gothic"/>
      <w:sz w:val="18"/>
      <w:szCs w:val="24"/>
    </w:rPr>
  </w:style>
  <w:style w:type="paragraph" w:styleId="BodyTextIndent">
    <w:name w:val="Body Text Indent"/>
    <w:basedOn w:val="Normal"/>
    <w:link w:val="BodyTextIndentChar"/>
    <w:rsid w:val="008A5C01"/>
    <w:pPr>
      <w:spacing w:after="120"/>
      <w:ind w:left="360"/>
    </w:pPr>
  </w:style>
  <w:style w:type="character" w:customStyle="1" w:styleId="BodyTextIndentChar">
    <w:name w:val="Body Text Indent Char"/>
    <w:basedOn w:val="DefaultParagraphFont"/>
    <w:link w:val="BodyTextIndent"/>
    <w:rsid w:val="008A5C01"/>
    <w:rPr>
      <w:rFonts w:ascii="Century Gothic" w:hAnsi="Century Gothic"/>
      <w:sz w:val="18"/>
      <w:szCs w:val="24"/>
    </w:rPr>
  </w:style>
  <w:style w:type="paragraph" w:styleId="BodyTextIndent3">
    <w:name w:val="Body Text Indent 3"/>
    <w:basedOn w:val="Normal"/>
    <w:link w:val="BodyTextIndent3Char"/>
    <w:semiHidden/>
    <w:unhideWhenUsed/>
    <w:rsid w:val="003D17B4"/>
    <w:pPr>
      <w:spacing w:after="120"/>
      <w:ind w:left="360"/>
    </w:pPr>
    <w:rPr>
      <w:sz w:val="16"/>
      <w:szCs w:val="16"/>
    </w:rPr>
  </w:style>
  <w:style w:type="character" w:customStyle="1" w:styleId="BodyTextIndent3Char">
    <w:name w:val="Body Text Indent 3 Char"/>
    <w:basedOn w:val="DefaultParagraphFont"/>
    <w:link w:val="BodyTextIndent3"/>
    <w:semiHidden/>
    <w:rsid w:val="003D17B4"/>
    <w:rPr>
      <w:rFonts w:ascii="Century Gothic" w:hAnsi="Century Gothic"/>
      <w:sz w:val="16"/>
      <w:szCs w:val="16"/>
    </w:rPr>
  </w:style>
  <w:style w:type="paragraph" w:styleId="Subtitle">
    <w:name w:val="Subtitle"/>
    <w:basedOn w:val="Normal"/>
    <w:link w:val="SubtitleChar"/>
    <w:qFormat/>
    <w:rsid w:val="004A15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Arial" w:hAnsi="Arial"/>
      <w:b/>
      <w:snapToGrid w:val="0"/>
      <w:sz w:val="22"/>
      <w:szCs w:val="20"/>
    </w:rPr>
  </w:style>
  <w:style w:type="character" w:customStyle="1" w:styleId="SubtitleChar">
    <w:name w:val="Subtitle Char"/>
    <w:basedOn w:val="DefaultParagraphFont"/>
    <w:link w:val="Subtitle"/>
    <w:rsid w:val="004A15F5"/>
    <w:rPr>
      <w:rFonts w:ascii="Arial" w:hAnsi="Arial"/>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3240">
      <w:bodyDiv w:val="1"/>
      <w:marLeft w:val="0"/>
      <w:marRight w:val="0"/>
      <w:marTop w:val="0"/>
      <w:marBottom w:val="0"/>
      <w:divBdr>
        <w:top w:val="none" w:sz="0" w:space="0" w:color="auto"/>
        <w:left w:val="none" w:sz="0" w:space="0" w:color="auto"/>
        <w:bottom w:val="none" w:sz="0" w:space="0" w:color="auto"/>
        <w:right w:val="none" w:sz="0" w:space="0" w:color="auto"/>
      </w:divBdr>
    </w:div>
    <w:div w:id="1535583943">
      <w:bodyDiv w:val="1"/>
      <w:marLeft w:val="0"/>
      <w:marRight w:val="0"/>
      <w:marTop w:val="0"/>
      <w:marBottom w:val="0"/>
      <w:divBdr>
        <w:top w:val="none" w:sz="0" w:space="0" w:color="auto"/>
        <w:left w:val="none" w:sz="0" w:space="0" w:color="auto"/>
        <w:bottom w:val="none" w:sz="0" w:space="0" w:color="auto"/>
        <w:right w:val="none" w:sz="0" w:space="0" w:color="auto"/>
      </w:divBdr>
    </w:div>
    <w:div w:id="15987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florid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florid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thercentral.southflorida.edu" TargetMode="External"/><Relationship Id="rId5" Type="http://schemas.openxmlformats.org/officeDocument/2006/relationships/settings" Target="settings.xml"/><Relationship Id="rId15" Type="http://schemas.openxmlformats.org/officeDocument/2006/relationships/hyperlink" Target="http://www.albion.com/netiquette/index.html" TargetMode="External"/><Relationship Id="rId10" Type="http://schemas.openxmlformats.org/officeDocument/2006/relationships/hyperlink" Target="mailto:onlinehelp@southflorida.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sabilities.specialist@southflori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434D-A989-4F6F-807E-A8A6542D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EB0D5DE8</Template>
  <TotalTime>1</TotalTime>
  <Pages>7</Pages>
  <Words>1788</Words>
  <Characters>11797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battyhek</dc:creator>
  <dc:description>Type your individual instructional ideas here: test type and dates. Writing assignments. If you take roll, make sure you include your attendance policy.</dc:description>
  <cp:lastModifiedBy>Computer Services, Student Assistant</cp:lastModifiedBy>
  <cp:revision>2</cp:revision>
  <cp:lastPrinted>2016-01-04T13:44:00Z</cp:lastPrinted>
  <dcterms:created xsi:type="dcterms:W3CDTF">2016-06-22T18:49:00Z</dcterms:created>
  <dcterms:modified xsi:type="dcterms:W3CDTF">2016-06-22T18:49:00Z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