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BFCEA" w14:textId="48E76CD7" w:rsidR="007D6B97" w:rsidRDefault="007A1358" w:rsidP="006D621D">
      <w:pPr>
        <w:pStyle w:val="Heading1"/>
        <w:jc w:val="center"/>
        <w:rPr>
          <w:rFonts w:ascii="Times New Roman" w:hAnsi="Times New Roman" w:cs="Times New Roman"/>
          <w:noProof/>
          <w:color w:val="000000" w:themeColor="text1"/>
          <w:sz w:val="28"/>
          <w:szCs w:val="28"/>
        </w:rPr>
      </w:pPr>
      <w:bookmarkStart w:id="0" w:name="_Toc228861763"/>
      <w:bookmarkStart w:id="1" w:name="_Toc235078601"/>
      <w:r>
        <w:rPr>
          <w:rFonts w:ascii="Times New Roman" w:hAnsi="Times New Roman" w:cs="Times New Roman"/>
          <w:noProof/>
          <w:color w:val="000000" w:themeColor="text1"/>
          <w:sz w:val="28"/>
          <w:szCs w:val="28"/>
        </w:rPr>
        <w:t xml:space="preserve">  </w:t>
      </w:r>
      <w:r w:rsidR="007D6B97" w:rsidRPr="000C7322">
        <w:rPr>
          <w:rFonts w:ascii="Times New Roman" w:hAnsi="Times New Roman" w:cs="Times New Roman"/>
          <w:noProof/>
          <w:color w:val="000000" w:themeColor="text1"/>
          <w:sz w:val="28"/>
          <w:szCs w:val="28"/>
        </w:rPr>
        <w:drawing>
          <wp:inline distT="0" distB="0" distL="0" distR="0" wp14:anchorId="7DDBFEEF" wp14:editId="21779C12">
            <wp:extent cx="4755515" cy="2387451"/>
            <wp:effectExtent l="0" t="0" r="6985" b="0"/>
            <wp:docPr id="2" name="Picture 2" descr="Macintosh HD:Users:rparker:Pictures:TA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parker:Pictures:TAA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8371" cy="2464191"/>
                    </a:xfrm>
                    <a:prstGeom prst="rect">
                      <a:avLst/>
                    </a:prstGeom>
                    <a:noFill/>
                    <a:ln>
                      <a:noFill/>
                    </a:ln>
                  </pic:spPr>
                </pic:pic>
              </a:graphicData>
            </a:graphic>
          </wp:inline>
        </w:drawing>
      </w:r>
    </w:p>
    <w:p w14:paraId="106334A6" w14:textId="77777777" w:rsidR="00AD4777" w:rsidRDefault="00AD4777" w:rsidP="00AD4777"/>
    <w:p w14:paraId="71475835" w14:textId="77777777" w:rsidR="00AD4777" w:rsidRDefault="00AD4777" w:rsidP="00AD4777"/>
    <w:p w14:paraId="481EF46E" w14:textId="77777777" w:rsidR="00AD4777" w:rsidRDefault="00AD4777" w:rsidP="00AD4777"/>
    <w:p w14:paraId="07EF841D" w14:textId="77777777" w:rsidR="00AD4777" w:rsidRDefault="00AD4777" w:rsidP="00AD4777"/>
    <w:p w14:paraId="2C8FA38D" w14:textId="77777777" w:rsidR="00AD4777" w:rsidRDefault="00AD4777" w:rsidP="00AD4777"/>
    <w:p w14:paraId="02D7CE9F" w14:textId="77777777" w:rsidR="00AD4777" w:rsidRDefault="00AD4777" w:rsidP="00AD4777"/>
    <w:p w14:paraId="541653A7" w14:textId="77777777" w:rsidR="00AD4777" w:rsidRPr="00AD4777" w:rsidRDefault="00AD4777" w:rsidP="00AD4777"/>
    <w:p w14:paraId="7DDBFCEB" w14:textId="77777777" w:rsidR="00BA69B4" w:rsidRDefault="004A53B4" w:rsidP="009F53A7">
      <w:pPr>
        <w:pStyle w:val="Heading1"/>
        <w:jc w:val="center"/>
        <w:rPr>
          <w:rFonts w:ascii="Times New Roman" w:hAnsi="Times New Roman" w:cs="Times New Roman"/>
          <w:color w:val="000000" w:themeColor="text1"/>
          <w:sz w:val="36"/>
          <w:szCs w:val="28"/>
        </w:rPr>
      </w:pPr>
      <w:r>
        <w:rPr>
          <w:rFonts w:ascii="Times New Roman" w:hAnsi="Times New Roman" w:cs="Times New Roman"/>
          <w:color w:val="auto"/>
          <w:sz w:val="36"/>
          <w:szCs w:val="28"/>
        </w:rPr>
        <w:t>I</w:t>
      </w:r>
      <w:r w:rsidRPr="009F53A7">
        <w:rPr>
          <w:rFonts w:ascii="Times New Roman" w:hAnsi="Times New Roman" w:cs="Times New Roman"/>
          <w:color w:val="auto"/>
          <w:sz w:val="36"/>
          <w:szCs w:val="28"/>
        </w:rPr>
        <w:t>nformational</w:t>
      </w:r>
      <w:r w:rsidR="009F53A7" w:rsidRPr="009F53A7">
        <w:rPr>
          <w:rFonts w:ascii="Times New Roman" w:hAnsi="Times New Roman" w:cs="Times New Roman"/>
          <w:color w:val="auto"/>
          <w:sz w:val="36"/>
          <w:szCs w:val="28"/>
        </w:rPr>
        <w:t xml:space="preserve"> Technology Foundational </w:t>
      </w:r>
      <w:r w:rsidR="00040A17" w:rsidRPr="009F53A7">
        <w:rPr>
          <w:rFonts w:ascii="Times New Roman" w:hAnsi="Times New Roman" w:cs="Times New Roman"/>
          <w:color w:val="auto"/>
          <w:sz w:val="36"/>
          <w:szCs w:val="28"/>
        </w:rPr>
        <w:t>C</w:t>
      </w:r>
      <w:r w:rsidR="00BA69B4" w:rsidRPr="009F53A7">
        <w:rPr>
          <w:rFonts w:ascii="Times New Roman" w:hAnsi="Times New Roman" w:cs="Times New Roman"/>
          <w:color w:val="auto"/>
          <w:sz w:val="36"/>
          <w:szCs w:val="28"/>
        </w:rPr>
        <w:t xml:space="preserve">ore </w:t>
      </w:r>
      <w:r w:rsidR="00BA69B4" w:rsidRPr="0046211A">
        <w:rPr>
          <w:rFonts w:ascii="Times New Roman" w:hAnsi="Times New Roman" w:cs="Times New Roman"/>
          <w:color w:val="000000" w:themeColor="text1"/>
          <w:sz w:val="36"/>
          <w:szCs w:val="28"/>
        </w:rPr>
        <w:t>Curriculum</w:t>
      </w:r>
      <w:bookmarkEnd w:id="0"/>
      <w:bookmarkEnd w:id="1"/>
    </w:p>
    <w:p w14:paraId="7DDBFCEC" w14:textId="5554B4D8" w:rsidR="009F53A7" w:rsidRDefault="009F53A7" w:rsidP="009F53A7"/>
    <w:p w14:paraId="706D9221" w14:textId="1F3EA83D" w:rsidR="00064579" w:rsidRDefault="00064579" w:rsidP="009F53A7"/>
    <w:p w14:paraId="01EFA477" w14:textId="77777777" w:rsidR="00064579" w:rsidRDefault="00064579" w:rsidP="009F53A7"/>
    <w:p w14:paraId="27D2E6A6" w14:textId="37348D89" w:rsidR="00064579" w:rsidRDefault="00064579" w:rsidP="009F53A7"/>
    <w:p w14:paraId="6569CF21" w14:textId="77777777" w:rsidR="00AD4777" w:rsidRDefault="00AD4777" w:rsidP="009F53A7"/>
    <w:p w14:paraId="273C1E99" w14:textId="77777777" w:rsidR="00AD4777" w:rsidRDefault="00AD4777" w:rsidP="009F53A7"/>
    <w:p w14:paraId="57DD86F8" w14:textId="77777777" w:rsidR="00AD4777" w:rsidRDefault="00AD4777" w:rsidP="009F53A7"/>
    <w:p w14:paraId="3D0FCF21" w14:textId="688FABB6" w:rsidR="00064579" w:rsidRDefault="00064579" w:rsidP="009F53A7">
      <w:r w:rsidRPr="00064579">
        <w:rPr>
          <w:rFonts w:ascii="Times New Roman" w:hAnsi="Times New Roman" w:cs="Times New Roman"/>
          <w:noProof/>
          <w:sz w:val="20"/>
          <w:szCs w:val="20"/>
        </w:rPr>
        <w:drawing>
          <wp:anchor distT="0" distB="0" distL="114300" distR="114300" simplePos="0" relativeHeight="251693056" behindDoc="0" locked="0" layoutInCell="1" allowOverlap="1" wp14:anchorId="2C3DC3C8" wp14:editId="0DEAF5CD">
            <wp:simplePos x="0" y="0"/>
            <wp:positionH relativeFrom="column">
              <wp:posOffset>3576955</wp:posOffset>
            </wp:positionH>
            <wp:positionV relativeFrom="paragraph">
              <wp:posOffset>5715</wp:posOffset>
            </wp:positionV>
            <wp:extent cx="1781175" cy="2084705"/>
            <wp:effectExtent l="0" t="0" r="9525" b="0"/>
            <wp:wrapSquare wrapText="bothSides"/>
            <wp:docPr id="4" name="Picture 4" descr="Macintosh HD:Users:rparker:Pictures:TAACollege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parker:Pictures:TAACollegePi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2084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737CF4" w14:textId="1D280622" w:rsidR="00064579" w:rsidRDefault="00064579" w:rsidP="00064579">
      <w:pPr>
        <w:ind w:firstLine="720"/>
        <w:rPr>
          <w:sz w:val="20"/>
          <w:szCs w:val="20"/>
        </w:rPr>
      </w:pPr>
    </w:p>
    <w:p w14:paraId="6ABB5A3A" w14:textId="77777777" w:rsidR="00AD4777" w:rsidRDefault="00AD4777" w:rsidP="00064579">
      <w:pPr>
        <w:ind w:firstLine="720"/>
        <w:rPr>
          <w:sz w:val="20"/>
          <w:szCs w:val="20"/>
        </w:rPr>
      </w:pPr>
    </w:p>
    <w:p w14:paraId="7DDBFCEE" w14:textId="54807CD4" w:rsidR="009F53A7" w:rsidRPr="00064579" w:rsidRDefault="00064579" w:rsidP="00064579">
      <w:pPr>
        <w:ind w:firstLine="720"/>
        <w:rPr>
          <w:sz w:val="20"/>
          <w:szCs w:val="20"/>
        </w:rPr>
      </w:pPr>
      <w:r w:rsidRPr="00064579">
        <w:rPr>
          <w:sz w:val="20"/>
          <w:szCs w:val="20"/>
        </w:rPr>
        <w:t>Bossier Parish Community College</w:t>
      </w:r>
    </w:p>
    <w:p w14:paraId="5B8829D4" w14:textId="4F486891" w:rsidR="00064579" w:rsidRPr="00064579" w:rsidRDefault="00064579" w:rsidP="00064579">
      <w:pPr>
        <w:ind w:firstLine="720"/>
        <w:rPr>
          <w:sz w:val="20"/>
          <w:szCs w:val="20"/>
        </w:rPr>
      </w:pPr>
      <w:r w:rsidRPr="00064579">
        <w:rPr>
          <w:sz w:val="20"/>
          <w:szCs w:val="20"/>
        </w:rPr>
        <w:t>Copiah-Lincoln Community College</w:t>
      </w:r>
    </w:p>
    <w:p w14:paraId="1C5480E9" w14:textId="25398237" w:rsidR="00064579" w:rsidRPr="00064579" w:rsidRDefault="00064579" w:rsidP="00064579">
      <w:pPr>
        <w:ind w:firstLine="720"/>
        <w:rPr>
          <w:sz w:val="20"/>
          <w:szCs w:val="20"/>
        </w:rPr>
      </w:pPr>
      <w:r w:rsidRPr="00064579">
        <w:rPr>
          <w:sz w:val="20"/>
          <w:szCs w:val="20"/>
        </w:rPr>
        <w:t>Delgado Community College</w:t>
      </w:r>
    </w:p>
    <w:p w14:paraId="24C14324" w14:textId="21766BF2" w:rsidR="00064579" w:rsidRPr="00064579" w:rsidRDefault="00064579" w:rsidP="00064579">
      <w:pPr>
        <w:ind w:firstLine="720"/>
        <w:rPr>
          <w:sz w:val="20"/>
          <w:szCs w:val="20"/>
        </w:rPr>
      </w:pPr>
      <w:r w:rsidRPr="00064579">
        <w:rPr>
          <w:sz w:val="20"/>
          <w:szCs w:val="20"/>
        </w:rPr>
        <w:t>Louisiana Delta Community College</w:t>
      </w:r>
    </w:p>
    <w:p w14:paraId="69C9FF63" w14:textId="3F88C7DA" w:rsidR="00064579" w:rsidRPr="00064579" w:rsidRDefault="00064579" w:rsidP="00064579">
      <w:pPr>
        <w:ind w:firstLine="720"/>
        <w:rPr>
          <w:sz w:val="20"/>
          <w:szCs w:val="20"/>
        </w:rPr>
      </w:pPr>
      <w:r w:rsidRPr="00064579">
        <w:rPr>
          <w:sz w:val="20"/>
          <w:szCs w:val="20"/>
        </w:rPr>
        <w:t>Meridian Community College</w:t>
      </w:r>
    </w:p>
    <w:p w14:paraId="3552AB77" w14:textId="69ED4100" w:rsidR="00064579" w:rsidRPr="00064579" w:rsidRDefault="00064579" w:rsidP="00064579">
      <w:pPr>
        <w:ind w:firstLine="720"/>
        <w:rPr>
          <w:sz w:val="20"/>
          <w:szCs w:val="20"/>
        </w:rPr>
      </w:pPr>
      <w:r w:rsidRPr="00064579">
        <w:rPr>
          <w:sz w:val="20"/>
          <w:szCs w:val="20"/>
        </w:rPr>
        <w:t>Mississippi Delta Community College</w:t>
      </w:r>
    </w:p>
    <w:p w14:paraId="0DD61B98" w14:textId="48562622" w:rsidR="00064579" w:rsidRPr="00064579" w:rsidRDefault="00064579" w:rsidP="00064579">
      <w:pPr>
        <w:ind w:firstLine="720"/>
        <w:rPr>
          <w:sz w:val="20"/>
          <w:szCs w:val="20"/>
        </w:rPr>
      </w:pPr>
      <w:r w:rsidRPr="00064579">
        <w:rPr>
          <w:sz w:val="20"/>
          <w:szCs w:val="20"/>
        </w:rPr>
        <w:t>Northeast Mississippi Community College</w:t>
      </w:r>
    </w:p>
    <w:p w14:paraId="1D4A5972" w14:textId="59C53807" w:rsidR="00064579" w:rsidRPr="00064579" w:rsidRDefault="00064579" w:rsidP="00064579">
      <w:pPr>
        <w:ind w:firstLine="720"/>
        <w:rPr>
          <w:sz w:val="20"/>
          <w:szCs w:val="20"/>
        </w:rPr>
      </w:pPr>
      <w:r w:rsidRPr="00064579">
        <w:rPr>
          <w:sz w:val="20"/>
          <w:szCs w:val="20"/>
        </w:rPr>
        <w:t>Pearl River Community College</w:t>
      </w:r>
    </w:p>
    <w:p w14:paraId="0228294E" w14:textId="100A483F" w:rsidR="00064579" w:rsidRPr="00064579" w:rsidRDefault="00064579" w:rsidP="00064579">
      <w:pPr>
        <w:ind w:firstLine="720"/>
        <w:rPr>
          <w:sz w:val="20"/>
          <w:szCs w:val="20"/>
        </w:rPr>
      </w:pPr>
      <w:r w:rsidRPr="00064579">
        <w:rPr>
          <w:sz w:val="20"/>
          <w:szCs w:val="20"/>
        </w:rPr>
        <w:t>Southeast Louisiana Community College</w:t>
      </w:r>
    </w:p>
    <w:p w14:paraId="7DDBFCEF" w14:textId="775F56A7" w:rsidR="009F53A7" w:rsidRDefault="009F53A7" w:rsidP="00064579"/>
    <w:p w14:paraId="7DDBFCF0" w14:textId="3B3D59EF" w:rsidR="009F53A7" w:rsidRDefault="009F53A7" w:rsidP="009F53A7"/>
    <w:sdt>
      <w:sdtPr>
        <w:rPr>
          <w:rFonts w:ascii="Times New Roman" w:eastAsiaTheme="minorEastAsia" w:hAnsi="Times New Roman" w:cs="Times New Roman"/>
          <w:b w:val="0"/>
          <w:bCs w:val="0"/>
          <w:color w:val="auto"/>
          <w:sz w:val="24"/>
          <w:szCs w:val="24"/>
        </w:rPr>
        <w:id w:val="232359787"/>
        <w:docPartObj>
          <w:docPartGallery w:val="Table of Contents"/>
          <w:docPartUnique/>
        </w:docPartObj>
      </w:sdtPr>
      <w:sdtEndPr>
        <w:rPr>
          <w:noProof/>
        </w:rPr>
      </w:sdtEndPr>
      <w:sdtContent>
        <w:p w14:paraId="7A27D7BC" w14:textId="77777777" w:rsidR="00240F41" w:rsidRDefault="00240F41" w:rsidP="0045309C">
          <w:pPr>
            <w:pStyle w:val="TOCHeading"/>
            <w:rPr>
              <w:rFonts w:ascii="Times New Roman" w:eastAsiaTheme="minorEastAsia" w:hAnsi="Times New Roman" w:cs="Times New Roman"/>
              <w:b w:val="0"/>
              <w:bCs w:val="0"/>
              <w:color w:val="auto"/>
              <w:sz w:val="24"/>
              <w:szCs w:val="24"/>
            </w:rPr>
          </w:pPr>
        </w:p>
        <w:p w14:paraId="7DDBFD33" w14:textId="658C4F71" w:rsidR="0045309C" w:rsidRPr="0046211A" w:rsidRDefault="0045309C" w:rsidP="00C70711">
          <w:pPr>
            <w:pStyle w:val="TOCHeading"/>
            <w:jc w:val="center"/>
            <w:rPr>
              <w:rFonts w:ascii="Times New Roman" w:eastAsiaTheme="minorEastAsia" w:hAnsi="Times New Roman" w:cs="Times New Roman"/>
              <w:bCs w:val="0"/>
              <w:noProof/>
              <w:color w:val="000000" w:themeColor="text1"/>
              <w:sz w:val="24"/>
              <w:szCs w:val="24"/>
            </w:rPr>
          </w:pPr>
          <w:r w:rsidRPr="0046211A">
            <w:rPr>
              <w:rFonts w:ascii="Times New Roman" w:eastAsiaTheme="minorEastAsia" w:hAnsi="Times New Roman" w:cs="Times New Roman"/>
              <w:bCs w:val="0"/>
              <w:noProof/>
              <w:color w:val="000000" w:themeColor="text1"/>
              <w:sz w:val="24"/>
              <w:szCs w:val="24"/>
            </w:rPr>
            <w:t>Table of Contents</w:t>
          </w:r>
        </w:p>
        <w:p w14:paraId="7DDBFD35" w14:textId="31193054" w:rsidR="0045309C" w:rsidRPr="0046211A" w:rsidRDefault="0045309C" w:rsidP="0045309C">
          <w:pPr>
            <w:pStyle w:val="TOC1"/>
            <w:tabs>
              <w:tab w:val="right" w:leader="dot" w:pos="8630"/>
            </w:tabs>
            <w:rPr>
              <w:rFonts w:ascii="Times New Roman" w:hAnsi="Times New Roman" w:cs="Times New Roman"/>
              <w:b w:val="0"/>
              <w:noProof/>
              <w:lang w:eastAsia="ja-JP"/>
            </w:rPr>
          </w:pPr>
          <w:r w:rsidRPr="0046211A">
            <w:rPr>
              <w:rFonts w:ascii="Times New Roman" w:hAnsi="Times New Roman" w:cs="Times New Roman"/>
              <w:b w:val="0"/>
            </w:rPr>
            <w:fldChar w:fldCharType="begin"/>
          </w:r>
          <w:r w:rsidRPr="0046211A">
            <w:rPr>
              <w:rFonts w:ascii="Times New Roman" w:hAnsi="Times New Roman" w:cs="Times New Roman"/>
            </w:rPr>
            <w:instrText xml:space="preserve"> TOC \o "1-3" \h \z \u </w:instrText>
          </w:r>
          <w:r w:rsidRPr="0046211A">
            <w:rPr>
              <w:rFonts w:ascii="Times New Roman" w:hAnsi="Times New Roman" w:cs="Times New Roman"/>
              <w:b w:val="0"/>
            </w:rPr>
            <w:fldChar w:fldCharType="separate"/>
          </w:r>
          <w:r w:rsidRPr="0046211A">
            <w:rPr>
              <w:rFonts w:ascii="Times New Roman" w:hAnsi="Times New Roman" w:cs="Times New Roman"/>
              <w:b w:val="0"/>
              <w:noProof/>
            </w:rPr>
            <w:t>Overview</w:t>
          </w:r>
          <w:r w:rsidRPr="0046211A">
            <w:rPr>
              <w:rFonts w:ascii="Times New Roman" w:hAnsi="Times New Roman" w:cs="Times New Roman"/>
              <w:b w:val="0"/>
              <w:noProof/>
            </w:rPr>
            <w:tab/>
          </w:r>
        </w:p>
        <w:p w14:paraId="7DDBFD36" w14:textId="50DE6B35" w:rsidR="0045309C" w:rsidRPr="0046211A" w:rsidRDefault="0045309C" w:rsidP="0045309C">
          <w:pPr>
            <w:pStyle w:val="TOC1"/>
            <w:tabs>
              <w:tab w:val="right" w:leader="dot" w:pos="8630"/>
            </w:tabs>
            <w:rPr>
              <w:rFonts w:ascii="Times New Roman" w:hAnsi="Times New Roman" w:cs="Times New Roman"/>
              <w:b w:val="0"/>
              <w:noProof/>
              <w:lang w:eastAsia="ja-JP"/>
            </w:rPr>
          </w:pPr>
          <w:r w:rsidRPr="0046211A">
            <w:rPr>
              <w:rFonts w:ascii="Times New Roman" w:hAnsi="Times New Roman" w:cs="Times New Roman"/>
              <w:b w:val="0"/>
              <w:noProof/>
            </w:rPr>
            <w:t>Acknowledgements</w:t>
          </w:r>
          <w:r w:rsidRPr="0046211A">
            <w:rPr>
              <w:rFonts w:ascii="Times New Roman" w:hAnsi="Times New Roman" w:cs="Times New Roman"/>
              <w:b w:val="0"/>
              <w:noProof/>
            </w:rPr>
            <w:tab/>
          </w:r>
        </w:p>
        <w:p w14:paraId="7DDBFD37" w14:textId="06558F51" w:rsidR="0045309C" w:rsidRPr="00C70711" w:rsidRDefault="0045309C" w:rsidP="00C70711">
          <w:pPr>
            <w:pStyle w:val="TOC1"/>
            <w:tabs>
              <w:tab w:val="right" w:leader="dot" w:pos="8630"/>
            </w:tabs>
            <w:rPr>
              <w:rFonts w:ascii="Times New Roman" w:hAnsi="Times New Roman" w:cs="Times New Roman"/>
              <w:b w:val="0"/>
              <w:noProof/>
              <w:color w:val="000000" w:themeColor="text1"/>
            </w:rPr>
          </w:pPr>
          <w:r w:rsidRPr="0046211A">
            <w:rPr>
              <w:rFonts w:ascii="Times New Roman" w:hAnsi="Times New Roman" w:cs="Times New Roman"/>
              <w:b w:val="0"/>
              <w:noProof/>
              <w:color w:val="000000" w:themeColor="text1"/>
            </w:rPr>
            <w:t>National Standards</w:t>
          </w:r>
          <w:r w:rsidR="00C70711">
            <w:rPr>
              <w:rFonts w:ascii="Times New Roman" w:hAnsi="Times New Roman" w:cs="Times New Roman"/>
              <w:b w:val="0"/>
              <w:noProof/>
              <w:color w:val="000000" w:themeColor="text1"/>
            </w:rPr>
            <w:tab/>
          </w:r>
          <w:r w:rsidRPr="0046211A">
            <w:rPr>
              <w:rFonts w:ascii="Times New Roman" w:hAnsi="Times New Roman" w:cs="Times New Roman"/>
              <w:b w:val="0"/>
              <w:noProof/>
            </w:rPr>
            <w:tab/>
          </w:r>
        </w:p>
        <w:p w14:paraId="7DDBFD38" w14:textId="7BE11325" w:rsidR="0045309C" w:rsidRPr="0046211A" w:rsidRDefault="0045309C" w:rsidP="0045309C">
          <w:pPr>
            <w:pStyle w:val="TOC1"/>
            <w:tabs>
              <w:tab w:val="right" w:leader="dot" w:pos="8630"/>
            </w:tabs>
            <w:rPr>
              <w:rFonts w:ascii="Times New Roman" w:hAnsi="Times New Roman" w:cs="Times New Roman"/>
              <w:b w:val="0"/>
              <w:noProof/>
              <w:lang w:eastAsia="ja-JP"/>
            </w:rPr>
          </w:pPr>
          <w:r w:rsidRPr="0046211A">
            <w:rPr>
              <w:rFonts w:ascii="Times New Roman" w:hAnsi="Times New Roman" w:cs="Times New Roman"/>
              <w:b w:val="0"/>
              <w:noProof/>
              <w:color w:val="000000" w:themeColor="text1"/>
            </w:rPr>
            <w:t>Foundations of Computer and Digital Literacy</w:t>
          </w:r>
          <w:r w:rsidRPr="0046211A">
            <w:rPr>
              <w:rFonts w:ascii="Times New Roman" w:hAnsi="Times New Roman" w:cs="Times New Roman"/>
              <w:b w:val="0"/>
              <w:noProof/>
            </w:rPr>
            <w:tab/>
          </w:r>
        </w:p>
        <w:p w14:paraId="7DDBFD39" w14:textId="34767CF5" w:rsidR="0045309C" w:rsidRPr="0046211A" w:rsidRDefault="0045309C" w:rsidP="0045309C">
          <w:pPr>
            <w:pStyle w:val="TOC1"/>
            <w:tabs>
              <w:tab w:val="right" w:leader="dot" w:pos="8630"/>
            </w:tabs>
            <w:rPr>
              <w:rFonts w:ascii="Times New Roman" w:hAnsi="Times New Roman" w:cs="Times New Roman"/>
              <w:b w:val="0"/>
              <w:noProof/>
              <w:lang w:eastAsia="ja-JP"/>
            </w:rPr>
          </w:pPr>
          <w:r w:rsidRPr="0046211A">
            <w:rPr>
              <w:rFonts w:ascii="Times New Roman" w:hAnsi="Times New Roman" w:cs="Times New Roman"/>
              <w:b w:val="0"/>
              <w:noProof/>
              <w:color w:val="000000" w:themeColor="text1"/>
            </w:rPr>
            <w:t>Personal and Professional Development</w:t>
          </w:r>
          <w:r w:rsidRPr="0046211A">
            <w:rPr>
              <w:rFonts w:ascii="Times New Roman" w:hAnsi="Times New Roman" w:cs="Times New Roman"/>
              <w:b w:val="0"/>
              <w:noProof/>
            </w:rPr>
            <w:tab/>
          </w:r>
        </w:p>
        <w:p w14:paraId="7DDBFD3A" w14:textId="40A47FEC" w:rsidR="0045309C" w:rsidRPr="0046211A" w:rsidRDefault="0045309C" w:rsidP="0045309C">
          <w:pPr>
            <w:pStyle w:val="TOC1"/>
            <w:tabs>
              <w:tab w:val="right" w:leader="dot" w:pos="8630"/>
            </w:tabs>
            <w:rPr>
              <w:rFonts w:ascii="Times New Roman" w:hAnsi="Times New Roman" w:cs="Times New Roman"/>
              <w:b w:val="0"/>
              <w:noProof/>
              <w:lang w:eastAsia="ja-JP"/>
            </w:rPr>
          </w:pPr>
          <w:r w:rsidRPr="0046211A">
            <w:rPr>
              <w:rFonts w:ascii="Times New Roman" w:hAnsi="Times New Roman" w:cs="Times New Roman"/>
              <w:b w:val="0"/>
              <w:noProof/>
            </w:rPr>
            <w:t>Introduction to Networking</w:t>
          </w:r>
          <w:r w:rsidRPr="0046211A">
            <w:rPr>
              <w:rFonts w:ascii="Times New Roman" w:hAnsi="Times New Roman" w:cs="Times New Roman"/>
              <w:b w:val="0"/>
              <w:noProof/>
            </w:rPr>
            <w:tab/>
          </w:r>
        </w:p>
        <w:p w14:paraId="7DDBFD3B" w14:textId="65015F62" w:rsidR="0045309C" w:rsidRPr="0046211A" w:rsidRDefault="0045309C" w:rsidP="0045309C">
          <w:pPr>
            <w:pStyle w:val="TOC1"/>
            <w:tabs>
              <w:tab w:val="right" w:leader="dot" w:pos="8630"/>
            </w:tabs>
            <w:rPr>
              <w:rFonts w:ascii="Times New Roman" w:hAnsi="Times New Roman" w:cs="Times New Roman"/>
              <w:b w:val="0"/>
              <w:noProof/>
              <w:lang w:eastAsia="ja-JP"/>
            </w:rPr>
          </w:pPr>
          <w:r w:rsidRPr="0046211A">
            <w:rPr>
              <w:rFonts w:ascii="Times New Roman" w:hAnsi="Times New Roman" w:cs="Times New Roman"/>
              <w:b w:val="0"/>
              <w:noProof/>
            </w:rPr>
            <w:t>Introduction to Security</w:t>
          </w:r>
          <w:r w:rsidRPr="0046211A">
            <w:rPr>
              <w:rFonts w:ascii="Times New Roman" w:hAnsi="Times New Roman" w:cs="Times New Roman"/>
              <w:b w:val="0"/>
              <w:noProof/>
            </w:rPr>
            <w:tab/>
          </w:r>
        </w:p>
        <w:p w14:paraId="7DDBFD3C" w14:textId="2976AEB1" w:rsidR="0045309C" w:rsidRPr="0046211A" w:rsidRDefault="0045309C" w:rsidP="0045309C">
          <w:pPr>
            <w:pStyle w:val="TOC1"/>
            <w:tabs>
              <w:tab w:val="right" w:leader="dot" w:pos="8630"/>
            </w:tabs>
            <w:rPr>
              <w:rFonts w:ascii="Times New Roman" w:hAnsi="Times New Roman" w:cs="Times New Roman"/>
              <w:b w:val="0"/>
              <w:noProof/>
              <w:lang w:eastAsia="ja-JP"/>
            </w:rPr>
          </w:pPr>
          <w:r w:rsidRPr="0046211A">
            <w:rPr>
              <w:rFonts w:ascii="Times New Roman" w:hAnsi="Times New Roman" w:cs="Times New Roman"/>
              <w:b w:val="0"/>
              <w:noProof/>
            </w:rPr>
            <w:t>Introduction to Health Care Data Systems</w:t>
          </w:r>
          <w:r w:rsidRPr="0046211A">
            <w:rPr>
              <w:rFonts w:ascii="Times New Roman" w:hAnsi="Times New Roman" w:cs="Times New Roman"/>
              <w:b w:val="0"/>
              <w:noProof/>
            </w:rPr>
            <w:tab/>
          </w:r>
        </w:p>
        <w:p w14:paraId="7DDBFD3D" w14:textId="491892C5" w:rsidR="0045309C" w:rsidRPr="0046211A" w:rsidRDefault="0045309C" w:rsidP="0045309C">
          <w:pPr>
            <w:pStyle w:val="TOC1"/>
            <w:tabs>
              <w:tab w:val="right" w:leader="dot" w:pos="8630"/>
            </w:tabs>
            <w:rPr>
              <w:rFonts w:ascii="Times New Roman" w:hAnsi="Times New Roman" w:cs="Times New Roman"/>
              <w:b w:val="0"/>
              <w:noProof/>
              <w:lang w:eastAsia="ja-JP"/>
            </w:rPr>
          </w:pPr>
          <w:r w:rsidRPr="0046211A">
            <w:rPr>
              <w:rFonts w:ascii="Times New Roman" w:hAnsi="Times New Roman" w:cs="Times New Roman"/>
              <w:b w:val="0"/>
              <w:noProof/>
            </w:rPr>
            <w:t>Medical Terminology</w:t>
          </w:r>
          <w:r w:rsidRPr="0046211A">
            <w:rPr>
              <w:rFonts w:ascii="Times New Roman" w:hAnsi="Times New Roman" w:cs="Times New Roman"/>
              <w:b w:val="0"/>
              <w:noProof/>
            </w:rPr>
            <w:tab/>
          </w:r>
        </w:p>
        <w:p w14:paraId="7DDBFD3E" w14:textId="4EC35A92" w:rsidR="0045309C" w:rsidRPr="0046211A" w:rsidRDefault="0045309C" w:rsidP="0045309C">
          <w:pPr>
            <w:pStyle w:val="TOC1"/>
            <w:tabs>
              <w:tab w:val="right" w:leader="dot" w:pos="8630"/>
            </w:tabs>
            <w:rPr>
              <w:rFonts w:ascii="Times New Roman" w:hAnsi="Times New Roman" w:cs="Times New Roman"/>
              <w:b w:val="0"/>
              <w:noProof/>
              <w:lang w:eastAsia="ja-JP"/>
            </w:rPr>
          </w:pPr>
          <w:r w:rsidRPr="0046211A">
            <w:rPr>
              <w:rFonts w:ascii="Times New Roman" w:hAnsi="Times New Roman" w:cs="Times New Roman"/>
              <w:b w:val="0"/>
              <w:noProof/>
            </w:rPr>
            <w:t>Introduction to Industrial Information Technology</w:t>
          </w:r>
          <w:r w:rsidRPr="0046211A">
            <w:rPr>
              <w:rFonts w:ascii="Times New Roman" w:hAnsi="Times New Roman" w:cs="Times New Roman"/>
              <w:b w:val="0"/>
              <w:noProof/>
            </w:rPr>
            <w:tab/>
          </w:r>
        </w:p>
        <w:p w14:paraId="7DDBFD3F" w14:textId="3776660F" w:rsidR="0045309C" w:rsidRPr="0046211A" w:rsidRDefault="0045309C" w:rsidP="0045309C">
          <w:pPr>
            <w:pStyle w:val="TOC1"/>
            <w:tabs>
              <w:tab w:val="right" w:leader="dot" w:pos="8630"/>
            </w:tabs>
            <w:rPr>
              <w:rFonts w:ascii="Times New Roman" w:hAnsi="Times New Roman" w:cs="Times New Roman"/>
              <w:b w:val="0"/>
              <w:noProof/>
              <w:lang w:eastAsia="ja-JP"/>
            </w:rPr>
          </w:pPr>
          <w:r w:rsidRPr="0046211A">
            <w:rPr>
              <w:rFonts w:ascii="Times New Roman" w:hAnsi="Times New Roman" w:cs="Times New Roman"/>
              <w:b w:val="0"/>
              <w:noProof/>
            </w:rPr>
            <w:t>Blueprint Reading</w:t>
          </w:r>
          <w:r w:rsidRPr="0046211A">
            <w:rPr>
              <w:rFonts w:ascii="Times New Roman" w:hAnsi="Times New Roman" w:cs="Times New Roman"/>
              <w:b w:val="0"/>
              <w:noProof/>
            </w:rPr>
            <w:tab/>
          </w:r>
        </w:p>
        <w:p w14:paraId="7DDBFD40" w14:textId="77777777" w:rsidR="0045309C" w:rsidRPr="0046211A" w:rsidRDefault="0045309C" w:rsidP="0045309C">
          <w:pPr>
            <w:rPr>
              <w:rFonts w:ascii="Times New Roman" w:hAnsi="Times New Roman" w:cs="Times New Roman"/>
              <w:noProof/>
            </w:rPr>
          </w:pPr>
          <w:r w:rsidRPr="0046211A">
            <w:rPr>
              <w:rFonts w:ascii="Times New Roman" w:hAnsi="Times New Roman" w:cs="Times New Roman"/>
              <w:b/>
              <w:bCs/>
              <w:noProof/>
            </w:rPr>
            <w:fldChar w:fldCharType="end"/>
          </w:r>
        </w:p>
      </w:sdtContent>
    </w:sdt>
    <w:p w14:paraId="7DDBFD41" w14:textId="77777777" w:rsidR="0045309C" w:rsidRPr="0046211A" w:rsidRDefault="0045309C">
      <w:pPr>
        <w:rPr>
          <w:rFonts w:ascii="Times New Roman" w:hAnsi="Times New Roman" w:cs="Times New Roman"/>
          <w:color w:val="000000" w:themeColor="text1"/>
        </w:rPr>
      </w:pPr>
    </w:p>
    <w:p w14:paraId="7DDBFD42" w14:textId="77777777" w:rsidR="0045309C" w:rsidRPr="0046211A" w:rsidRDefault="0045309C">
      <w:pPr>
        <w:rPr>
          <w:rFonts w:ascii="Times New Roman" w:hAnsi="Times New Roman" w:cs="Times New Roman"/>
          <w:color w:val="000000" w:themeColor="text1"/>
        </w:rPr>
      </w:pPr>
    </w:p>
    <w:p w14:paraId="7DDBFD43" w14:textId="77777777" w:rsidR="0045309C" w:rsidRPr="0046211A" w:rsidRDefault="0045309C">
      <w:pPr>
        <w:rPr>
          <w:rFonts w:ascii="Times New Roman" w:hAnsi="Times New Roman" w:cs="Times New Roman"/>
          <w:color w:val="000000" w:themeColor="text1"/>
        </w:rPr>
      </w:pPr>
    </w:p>
    <w:p w14:paraId="7DDBFD44" w14:textId="77777777" w:rsidR="0045309C" w:rsidRPr="0046211A" w:rsidRDefault="0045309C">
      <w:pPr>
        <w:rPr>
          <w:rFonts w:ascii="Times New Roman" w:hAnsi="Times New Roman" w:cs="Times New Roman"/>
          <w:color w:val="000000" w:themeColor="text1"/>
        </w:rPr>
      </w:pPr>
    </w:p>
    <w:p w14:paraId="7DDBFD45" w14:textId="77777777" w:rsidR="0045309C" w:rsidRPr="0046211A" w:rsidRDefault="0045309C">
      <w:pPr>
        <w:rPr>
          <w:rFonts w:ascii="Times New Roman" w:hAnsi="Times New Roman" w:cs="Times New Roman"/>
          <w:color w:val="000000" w:themeColor="text1"/>
        </w:rPr>
      </w:pPr>
    </w:p>
    <w:p w14:paraId="7DDBFD46" w14:textId="77777777" w:rsidR="0045309C" w:rsidRPr="0046211A" w:rsidRDefault="0045309C">
      <w:pPr>
        <w:rPr>
          <w:rFonts w:ascii="Times New Roman" w:hAnsi="Times New Roman" w:cs="Times New Roman"/>
          <w:color w:val="000000" w:themeColor="text1"/>
        </w:rPr>
      </w:pPr>
    </w:p>
    <w:p w14:paraId="7DDBFD47" w14:textId="77777777" w:rsidR="0045309C" w:rsidRPr="0046211A" w:rsidRDefault="0045309C">
      <w:pPr>
        <w:rPr>
          <w:rFonts w:ascii="Times New Roman" w:hAnsi="Times New Roman" w:cs="Times New Roman"/>
          <w:color w:val="000000" w:themeColor="text1"/>
        </w:rPr>
      </w:pPr>
    </w:p>
    <w:p w14:paraId="7DDBFD48" w14:textId="77777777" w:rsidR="0045309C" w:rsidRPr="0046211A" w:rsidRDefault="0045309C">
      <w:pPr>
        <w:rPr>
          <w:rFonts w:ascii="Times New Roman" w:hAnsi="Times New Roman" w:cs="Times New Roman"/>
          <w:color w:val="000000" w:themeColor="text1"/>
        </w:rPr>
      </w:pPr>
    </w:p>
    <w:p w14:paraId="7DDBFD49" w14:textId="77777777" w:rsidR="0045309C" w:rsidRPr="0046211A" w:rsidRDefault="0045309C">
      <w:pPr>
        <w:rPr>
          <w:rFonts w:ascii="Times New Roman" w:hAnsi="Times New Roman" w:cs="Times New Roman"/>
          <w:color w:val="000000" w:themeColor="text1"/>
        </w:rPr>
      </w:pPr>
    </w:p>
    <w:p w14:paraId="7DDBFD4A" w14:textId="77777777" w:rsidR="0045309C" w:rsidRPr="0046211A" w:rsidRDefault="0045309C">
      <w:pPr>
        <w:rPr>
          <w:rFonts w:ascii="Times New Roman" w:hAnsi="Times New Roman" w:cs="Times New Roman"/>
          <w:color w:val="000000" w:themeColor="text1"/>
        </w:rPr>
      </w:pPr>
    </w:p>
    <w:p w14:paraId="7DDBFD4B" w14:textId="77777777" w:rsidR="0045309C" w:rsidRPr="0046211A" w:rsidRDefault="0045309C">
      <w:pPr>
        <w:rPr>
          <w:rFonts w:ascii="Times New Roman" w:hAnsi="Times New Roman" w:cs="Times New Roman"/>
          <w:color w:val="000000" w:themeColor="text1"/>
        </w:rPr>
      </w:pPr>
    </w:p>
    <w:p w14:paraId="7DDBFD4C" w14:textId="77777777" w:rsidR="0045309C" w:rsidRPr="0046211A" w:rsidRDefault="0045309C">
      <w:pPr>
        <w:rPr>
          <w:rFonts w:ascii="Times New Roman" w:hAnsi="Times New Roman" w:cs="Times New Roman"/>
          <w:color w:val="000000" w:themeColor="text1"/>
        </w:rPr>
      </w:pPr>
    </w:p>
    <w:p w14:paraId="7DDBFD4D" w14:textId="77777777" w:rsidR="0045309C" w:rsidRPr="0046211A" w:rsidRDefault="0045309C">
      <w:pPr>
        <w:rPr>
          <w:rFonts w:ascii="Times New Roman" w:hAnsi="Times New Roman" w:cs="Times New Roman"/>
          <w:color w:val="000000" w:themeColor="text1"/>
        </w:rPr>
      </w:pPr>
    </w:p>
    <w:p w14:paraId="7DDBFD4E" w14:textId="77777777" w:rsidR="0045309C" w:rsidRPr="0046211A" w:rsidRDefault="0045309C">
      <w:pPr>
        <w:rPr>
          <w:rFonts w:ascii="Times New Roman" w:hAnsi="Times New Roman" w:cs="Times New Roman"/>
          <w:color w:val="000000" w:themeColor="text1"/>
        </w:rPr>
      </w:pPr>
    </w:p>
    <w:p w14:paraId="7DDBFD4F" w14:textId="77777777" w:rsidR="0045309C" w:rsidRPr="0046211A" w:rsidRDefault="0045309C">
      <w:pPr>
        <w:rPr>
          <w:rFonts w:ascii="Times New Roman" w:hAnsi="Times New Roman" w:cs="Times New Roman"/>
          <w:color w:val="000000" w:themeColor="text1"/>
        </w:rPr>
      </w:pPr>
    </w:p>
    <w:p w14:paraId="7DDBFD50" w14:textId="77777777" w:rsidR="0045309C" w:rsidRPr="0046211A" w:rsidRDefault="0045309C">
      <w:pPr>
        <w:rPr>
          <w:rFonts w:ascii="Times New Roman" w:hAnsi="Times New Roman" w:cs="Times New Roman"/>
          <w:color w:val="000000" w:themeColor="text1"/>
        </w:rPr>
      </w:pPr>
    </w:p>
    <w:p w14:paraId="7DDBFD51" w14:textId="77777777" w:rsidR="0045309C" w:rsidRPr="0046211A" w:rsidRDefault="0045309C">
      <w:pPr>
        <w:rPr>
          <w:rFonts w:ascii="Times New Roman" w:hAnsi="Times New Roman" w:cs="Times New Roman"/>
          <w:color w:val="000000" w:themeColor="text1"/>
        </w:rPr>
      </w:pPr>
    </w:p>
    <w:p w14:paraId="7DDBFD52" w14:textId="77777777" w:rsidR="0045309C" w:rsidRDefault="0045309C">
      <w:pPr>
        <w:rPr>
          <w:rFonts w:ascii="Times New Roman" w:hAnsi="Times New Roman" w:cs="Times New Roman"/>
          <w:color w:val="000000" w:themeColor="text1"/>
        </w:rPr>
      </w:pPr>
    </w:p>
    <w:p w14:paraId="640272D8" w14:textId="0044DB62" w:rsidR="00AD4777" w:rsidRDefault="00AD4777" w:rsidP="00AD4777">
      <w:bookmarkStart w:id="2" w:name="_Toc235078602"/>
    </w:p>
    <w:p w14:paraId="1774CE20" w14:textId="77777777" w:rsidR="00AD4777" w:rsidRDefault="00AD4777" w:rsidP="00AD4777"/>
    <w:p w14:paraId="78295082" w14:textId="0C44C09E" w:rsidR="00AD4777" w:rsidRDefault="00240F41" w:rsidP="00240F41">
      <w:pPr>
        <w:tabs>
          <w:tab w:val="left" w:pos="3446"/>
          <w:tab w:val="center" w:pos="4320"/>
        </w:tabs>
      </w:pPr>
      <w:r>
        <w:tab/>
      </w:r>
      <w:r>
        <w:tab/>
      </w:r>
    </w:p>
    <w:bookmarkEnd w:id="2"/>
    <w:p w14:paraId="59310928" w14:textId="3185A221" w:rsidR="00AD4777" w:rsidRDefault="00AD4777" w:rsidP="0033789A">
      <w:pPr>
        <w:widowControl w:val="0"/>
        <w:autoSpaceDE w:val="0"/>
        <w:autoSpaceDN w:val="0"/>
        <w:adjustRightInd w:val="0"/>
        <w:spacing w:after="240"/>
        <w:rPr>
          <w:rFonts w:ascii="Times New Roman" w:hAnsi="Times New Roman" w:cs="Times New Roman"/>
          <w:b/>
        </w:rPr>
      </w:pPr>
    </w:p>
    <w:p w14:paraId="31840A23" w14:textId="77777777" w:rsidR="0057549B" w:rsidRDefault="0057549B" w:rsidP="0033789A">
      <w:pPr>
        <w:widowControl w:val="0"/>
        <w:autoSpaceDE w:val="0"/>
        <w:autoSpaceDN w:val="0"/>
        <w:adjustRightInd w:val="0"/>
        <w:spacing w:after="240"/>
        <w:rPr>
          <w:rFonts w:ascii="Times New Roman" w:hAnsi="Times New Roman" w:cs="Times New Roman"/>
          <w:b/>
        </w:rPr>
      </w:pPr>
    </w:p>
    <w:p w14:paraId="09D983F3" w14:textId="77777777" w:rsidR="00C70711" w:rsidRDefault="00C70711" w:rsidP="0033789A">
      <w:pPr>
        <w:widowControl w:val="0"/>
        <w:autoSpaceDE w:val="0"/>
        <w:autoSpaceDN w:val="0"/>
        <w:adjustRightInd w:val="0"/>
        <w:spacing w:after="240"/>
        <w:rPr>
          <w:rFonts w:ascii="Times New Roman" w:hAnsi="Times New Roman" w:cs="Times New Roman"/>
          <w:b/>
        </w:rPr>
      </w:pPr>
    </w:p>
    <w:p w14:paraId="1EAACFC9" w14:textId="49391B1F" w:rsidR="00AD4777" w:rsidRPr="00AD4777" w:rsidRDefault="00AD4777" w:rsidP="0033789A">
      <w:pPr>
        <w:widowControl w:val="0"/>
        <w:autoSpaceDE w:val="0"/>
        <w:autoSpaceDN w:val="0"/>
        <w:adjustRightInd w:val="0"/>
        <w:spacing w:after="240"/>
        <w:rPr>
          <w:rFonts w:ascii="Times New Roman" w:hAnsi="Times New Roman" w:cs="Times New Roman"/>
          <w:b/>
        </w:rPr>
      </w:pPr>
      <w:r w:rsidRPr="00AD4777">
        <w:rPr>
          <w:rFonts w:ascii="Times New Roman" w:hAnsi="Times New Roman" w:cs="Times New Roman"/>
          <w:b/>
        </w:rPr>
        <w:lastRenderedPageBreak/>
        <w:t>Overview</w:t>
      </w:r>
    </w:p>
    <w:p w14:paraId="7DDBFD56" w14:textId="74D136E5" w:rsidR="0033789A" w:rsidRDefault="0033789A" w:rsidP="0033789A">
      <w:pPr>
        <w:widowControl w:val="0"/>
        <w:autoSpaceDE w:val="0"/>
        <w:autoSpaceDN w:val="0"/>
        <w:adjustRightInd w:val="0"/>
        <w:spacing w:after="240"/>
        <w:rPr>
          <w:rFonts w:ascii="Times New Roman" w:hAnsi="Times New Roman" w:cs="Times New Roman"/>
        </w:rPr>
      </w:pPr>
      <w:r w:rsidRPr="0046211A">
        <w:rPr>
          <w:rFonts w:ascii="Times New Roman" w:hAnsi="Times New Roman" w:cs="Times New Roman"/>
        </w:rPr>
        <w:t xml:space="preserve">Nine community and technical colleges in Louisiana (LA) and Mississippi (MS) joined together to </w:t>
      </w:r>
      <w:r w:rsidR="00AD736E">
        <w:rPr>
          <w:rFonts w:ascii="Times New Roman" w:hAnsi="Times New Roman" w:cs="Times New Roman"/>
        </w:rPr>
        <w:t xml:space="preserve">redesign curriculum in </w:t>
      </w:r>
      <w:r w:rsidR="00617C15">
        <w:rPr>
          <w:rFonts w:ascii="Times New Roman" w:hAnsi="Times New Roman" w:cs="Times New Roman"/>
        </w:rPr>
        <w:t>three career pathways</w:t>
      </w:r>
      <w:r w:rsidR="00AD736E">
        <w:rPr>
          <w:rFonts w:ascii="Times New Roman" w:hAnsi="Times New Roman" w:cs="Times New Roman"/>
        </w:rPr>
        <w:t xml:space="preserve"> to </w:t>
      </w:r>
      <w:r w:rsidRPr="0046211A">
        <w:rPr>
          <w:rFonts w:ascii="Times New Roman" w:hAnsi="Times New Roman" w:cs="Times New Roman"/>
        </w:rPr>
        <w:t xml:space="preserve">address critical challenges facing trade-impacted workers in their regions and to meet the fast-growing demand for </w:t>
      </w:r>
      <w:r w:rsidR="004A53B4" w:rsidRPr="0046211A">
        <w:rPr>
          <w:rFonts w:ascii="Times New Roman" w:hAnsi="Times New Roman" w:cs="Times New Roman"/>
        </w:rPr>
        <w:t>I</w:t>
      </w:r>
      <w:r w:rsidR="004A53B4">
        <w:rPr>
          <w:rFonts w:ascii="Times New Roman" w:hAnsi="Times New Roman" w:cs="Times New Roman"/>
        </w:rPr>
        <w:t>nformation</w:t>
      </w:r>
      <w:r w:rsidR="004A53B4" w:rsidRPr="0046211A">
        <w:rPr>
          <w:rFonts w:ascii="Times New Roman" w:hAnsi="Times New Roman" w:cs="Times New Roman"/>
        </w:rPr>
        <w:t xml:space="preserve"> </w:t>
      </w:r>
      <w:r w:rsidR="004A53B4">
        <w:rPr>
          <w:rFonts w:ascii="Times New Roman" w:hAnsi="Times New Roman" w:cs="Times New Roman"/>
        </w:rPr>
        <w:t>Technology</w:t>
      </w:r>
      <w:r w:rsidRPr="0046211A">
        <w:rPr>
          <w:rFonts w:ascii="Times New Roman" w:hAnsi="Times New Roman" w:cs="Times New Roman"/>
        </w:rPr>
        <w:t xml:space="preserve"> </w:t>
      </w:r>
      <w:r w:rsidR="004A53B4">
        <w:rPr>
          <w:rFonts w:ascii="Times New Roman" w:hAnsi="Times New Roman" w:cs="Times New Roman"/>
        </w:rPr>
        <w:t xml:space="preserve">(IT) </w:t>
      </w:r>
      <w:r w:rsidR="00617C15">
        <w:rPr>
          <w:rFonts w:ascii="Times New Roman" w:hAnsi="Times New Roman" w:cs="Times New Roman"/>
        </w:rPr>
        <w:t xml:space="preserve">within </w:t>
      </w:r>
      <w:r w:rsidRPr="0046211A">
        <w:rPr>
          <w:rFonts w:ascii="Times New Roman" w:hAnsi="Times New Roman" w:cs="Times New Roman"/>
        </w:rPr>
        <w:t xml:space="preserve">local and regional </w:t>
      </w:r>
      <w:r w:rsidR="00AD736E">
        <w:rPr>
          <w:rFonts w:ascii="Times New Roman" w:hAnsi="Times New Roman" w:cs="Times New Roman"/>
        </w:rPr>
        <w:t>industry sector</w:t>
      </w:r>
      <w:r w:rsidR="00617C15">
        <w:rPr>
          <w:rFonts w:ascii="Times New Roman" w:hAnsi="Times New Roman" w:cs="Times New Roman"/>
        </w:rPr>
        <w:t xml:space="preserve">s. </w:t>
      </w:r>
      <w:r w:rsidR="00AD736E">
        <w:rPr>
          <w:rFonts w:ascii="Times New Roman" w:hAnsi="Times New Roman" w:cs="Times New Roman"/>
        </w:rPr>
        <w:t>Industry sectors include: Cyber</w:t>
      </w:r>
      <w:r w:rsidR="006A5CA4">
        <w:rPr>
          <w:rFonts w:ascii="Times New Roman" w:hAnsi="Times New Roman" w:cs="Times New Roman"/>
        </w:rPr>
        <w:t xml:space="preserve"> Security </w:t>
      </w:r>
      <w:r w:rsidR="00AD736E">
        <w:rPr>
          <w:rFonts w:ascii="Times New Roman" w:hAnsi="Times New Roman" w:cs="Times New Roman"/>
        </w:rPr>
        <w:t xml:space="preserve">Technology, Health Information Technology and Industrial Technology. </w:t>
      </w:r>
    </w:p>
    <w:p w14:paraId="7DDBFD57" w14:textId="074F08A0" w:rsidR="0033789A" w:rsidRDefault="003B70AE" w:rsidP="0033789A">
      <w:pPr>
        <w:widowControl w:val="0"/>
        <w:autoSpaceDE w:val="0"/>
        <w:autoSpaceDN w:val="0"/>
        <w:adjustRightInd w:val="0"/>
        <w:spacing w:after="240"/>
        <w:rPr>
          <w:rFonts w:ascii="Times New Roman" w:hAnsi="Times New Roman" w:cs="Times New Roman"/>
        </w:rPr>
      </w:pPr>
      <w:r w:rsidRPr="0046211A">
        <w:rPr>
          <w:rFonts w:ascii="Times New Roman" w:hAnsi="Times New Roman" w:cs="Times New Roman"/>
        </w:rPr>
        <w:t>T</w:t>
      </w:r>
      <w:r w:rsidR="0033789A" w:rsidRPr="0046211A">
        <w:rPr>
          <w:rFonts w:ascii="Times New Roman" w:hAnsi="Times New Roman" w:cs="Times New Roman"/>
        </w:rPr>
        <w:t>h</w:t>
      </w:r>
      <w:r w:rsidR="004A53B4">
        <w:rPr>
          <w:rFonts w:ascii="Times New Roman" w:hAnsi="Times New Roman" w:cs="Times New Roman"/>
        </w:rPr>
        <w:t>e</w:t>
      </w:r>
      <w:r w:rsidR="0033789A" w:rsidRPr="0046211A">
        <w:rPr>
          <w:rFonts w:ascii="Times New Roman" w:hAnsi="Times New Roman" w:cs="Times New Roman"/>
        </w:rPr>
        <w:t xml:space="preserve"> </w:t>
      </w:r>
      <w:r w:rsidR="0033789A" w:rsidRPr="004A53B4">
        <w:rPr>
          <w:rFonts w:ascii="Times New Roman" w:hAnsi="Times New Roman" w:cs="Times New Roman"/>
        </w:rPr>
        <w:t>new</w:t>
      </w:r>
      <w:r w:rsidR="0033789A" w:rsidRPr="004A53B4">
        <w:rPr>
          <w:rFonts w:ascii="Times New Roman" w:hAnsi="Times New Roman" w:cs="Times New Roman"/>
          <w:b/>
          <w:bCs/>
        </w:rPr>
        <w:t xml:space="preserve"> </w:t>
      </w:r>
      <w:r w:rsidR="004A53B4" w:rsidRPr="004A53B4">
        <w:rPr>
          <w:rFonts w:ascii="Times New Roman" w:hAnsi="Times New Roman" w:cs="Times New Roman"/>
          <w:bCs/>
        </w:rPr>
        <w:t>innovative</w:t>
      </w:r>
      <w:r w:rsidR="0033789A" w:rsidRPr="0046211A">
        <w:rPr>
          <w:rFonts w:ascii="Times New Roman" w:hAnsi="Times New Roman" w:cs="Times New Roman"/>
          <w:bCs/>
        </w:rPr>
        <w:t xml:space="preserve"> IT </w:t>
      </w:r>
      <w:r w:rsidR="00AF3030">
        <w:rPr>
          <w:rFonts w:ascii="Times New Roman" w:hAnsi="Times New Roman" w:cs="Times New Roman"/>
          <w:bCs/>
        </w:rPr>
        <w:t>F</w:t>
      </w:r>
      <w:r w:rsidR="0033789A" w:rsidRPr="0046211A">
        <w:rPr>
          <w:rFonts w:ascii="Times New Roman" w:hAnsi="Times New Roman" w:cs="Times New Roman"/>
          <w:bCs/>
        </w:rPr>
        <w:t xml:space="preserve">oundational </w:t>
      </w:r>
      <w:r w:rsidR="00AF3030">
        <w:rPr>
          <w:rFonts w:ascii="Times New Roman" w:hAnsi="Times New Roman" w:cs="Times New Roman"/>
          <w:bCs/>
        </w:rPr>
        <w:t>Core C</w:t>
      </w:r>
      <w:r w:rsidR="000353B0" w:rsidRPr="0046211A">
        <w:rPr>
          <w:rFonts w:ascii="Times New Roman" w:hAnsi="Times New Roman" w:cs="Times New Roman"/>
          <w:bCs/>
        </w:rPr>
        <w:t>urriculum</w:t>
      </w:r>
      <w:r w:rsidR="000353B0" w:rsidRPr="0046211A">
        <w:rPr>
          <w:rFonts w:ascii="Times New Roman" w:hAnsi="Times New Roman" w:cs="Times New Roman"/>
          <w:b/>
          <w:bCs/>
        </w:rPr>
        <w:t xml:space="preserve"> </w:t>
      </w:r>
      <w:r w:rsidR="000353B0" w:rsidRPr="0046211A">
        <w:rPr>
          <w:rFonts w:ascii="Times New Roman" w:hAnsi="Times New Roman" w:cs="Times New Roman"/>
        </w:rPr>
        <w:t>not</w:t>
      </w:r>
      <w:r w:rsidR="0033789A" w:rsidRPr="0046211A">
        <w:rPr>
          <w:rFonts w:ascii="Times New Roman" w:hAnsi="Times New Roman" w:cs="Times New Roman"/>
        </w:rPr>
        <w:t xml:space="preserve"> only leads to marketable entry-level certification, but lattices </w:t>
      </w:r>
      <w:r w:rsidR="0033789A" w:rsidRPr="0046211A">
        <w:rPr>
          <w:rFonts w:ascii="Times New Roman" w:hAnsi="Times New Roman" w:cs="Times New Roman"/>
          <w:bCs/>
        </w:rPr>
        <w:t xml:space="preserve">into multiple in-demand IT specialty pathways </w:t>
      </w:r>
      <w:r w:rsidR="008F2576" w:rsidRPr="0046211A">
        <w:rPr>
          <w:rFonts w:ascii="Times New Roman" w:hAnsi="Times New Roman" w:cs="Times New Roman"/>
          <w:bCs/>
        </w:rPr>
        <w:t xml:space="preserve">with </w:t>
      </w:r>
      <w:r w:rsidR="0033789A" w:rsidRPr="0046211A">
        <w:rPr>
          <w:rFonts w:ascii="Times New Roman" w:hAnsi="Times New Roman" w:cs="Times New Roman"/>
          <w:bCs/>
        </w:rPr>
        <w:t>certifications</w:t>
      </w:r>
      <w:r w:rsidR="0033789A" w:rsidRPr="0046211A">
        <w:rPr>
          <w:rFonts w:ascii="Times New Roman" w:hAnsi="Times New Roman" w:cs="Times New Roman"/>
          <w:b/>
          <w:bCs/>
        </w:rPr>
        <w:t xml:space="preserve"> </w:t>
      </w:r>
      <w:r w:rsidR="008F2576" w:rsidRPr="0046211A">
        <w:rPr>
          <w:rFonts w:ascii="Times New Roman" w:hAnsi="Times New Roman" w:cs="Times New Roman"/>
          <w:bCs/>
        </w:rPr>
        <w:t>and degrees</w:t>
      </w:r>
      <w:r w:rsidR="008F2576" w:rsidRPr="0046211A">
        <w:rPr>
          <w:rFonts w:ascii="Times New Roman" w:hAnsi="Times New Roman" w:cs="Times New Roman"/>
          <w:b/>
          <w:bCs/>
        </w:rPr>
        <w:t xml:space="preserve"> </w:t>
      </w:r>
      <w:r w:rsidR="0033789A" w:rsidRPr="0046211A">
        <w:rPr>
          <w:rFonts w:ascii="Times New Roman" w:hAnsi="Times New Roman" w:cs="Times New Roman"/>
        </w:rPr>
        <w:t xml:space="preserve">in </w:t>
      </w:r>
      <w:r w:rsidR="000353B0" w:rsidRPr="00F114E2">
        <w:rPr>
          <w:rFonts w:ascii="Times New Roman" w:hAnsi="Times New Roman" w:cs="Times New Roman"/>
        </w:rPr>
        <w:t>Cyber</w:t>
      </w:r>
      <w:r w:rsidR="006A5CA4" w:rsidRPr="00F114E2">
        <w:rPr>
          <w:rFonts w:ascii="Times New Roman" w:hAnsi="Times New Roman" w:cs="Times New Roman"/>
        </w:rPr>
        <w:t xml:space="preserve"> </w:t>
      </w:r>
      <w:r w:rsidR="000353B0" w:rsidRPr="00F114E2">
        <w:rPr>
          <w:rFonts w:ascii="Times New Roman" w:hAnsi="Times New Roman" w:cs="Times New Roman"/>
        </w:rPr>
        <w:t>Security</w:t>
      </w:r>
      <w:r w:rsidR="000353B0" w:rsidRPr="0046211A">
        <w:rPr>
          <w:rFonts w:ascii="Times New Roman" w:hAnsi="Times New Roman" w:cs="Times New Roman"/>
        </w:rPr>
        <w:t xml:space="preserve">, </w:t>
      </w:r>
      <w:r w:rsidR="0033789A" w:rsidRPr="0046211A">
        <w:rPr>
          <w:rFonts w:ascii="Times New Roman" w:hAnsi="Times New Roman" w:cs="Times New Roman"/>
        </w:rPr>
        <w:t>Health Informat</w:t>
      </w:r>
      <w:r w:rsidR="00AD736E">
        <w:rPr>
          <w:rFonts w:ascii="Times New Roman" w:hAnsi="Times New Roman" w:cs="Times New Roman"/>
        </w:rPr>
        <w:t>ion</w:t>
      </w:r>
      <w:r w:rsidR="0033789A" w:rsidRPr="0046211A">
        <w:rPr>
          <w:rFonts w:ascii="Times New Roman" w:hAnsi="Times New Roman" w:cs="Times New Roman"/>
        </w:rPr>
        <w:t xml:space="preserve"> </w:t>
      </w:r>
      <w:r w:rsidR="004A53B4">
        <w:rPr>
          <w:rFonts w:ascii="Times New Roman" w:hAnsi="Times New Roman" w:cs="Times New Roman"/>
        </w:rPr>
        <w:t>or</w:t>
      </w:r>
      <w:r w:rsidR="0033789A" w:rsidRPr="0046211A">
        <w:rPr>
          <w:rFonts w:ascii="Times New Roman" w:hAnsi="Times New Roman" w:cs="Times New Roman"/>
        </w:rPr>
        <w:t xml:space="preserve"> Industrial IT</w:t>
      </w:r>
      <w:r w:rsidR="008F2576" w:rsidRPr="0046211A">
        <w:rPr>
          <w:rFonts w:ascii="Times New Roman" w:hAnsi="Times New Roman" w:cs="Times New Roman"/>
        </w:rPr>
        <w:t>.</w:t>
      </w:r>
      <w:r w:rsidR="004B421A">
        <w:rPr>
          <w:rFonts w:ascii="Times New Roman" w:hAnsi="Times New Roman" w:cs="Times New Roman"/>
        </w:rPr>
        <w:t xml:space="preserve"> </w:t>
      </w:r>
      <w:r w:rsidR="00AF3030">
        <w:rPr>
          <w:rFonts w:ascii="Times New Roman" w:hAnsi="Times New Roman" w:cs="Times New Roman"/>
        </w:rPr>
        <w:t>C</w:t>
      </w:r>
      <w:r w:rsidR="004B421A">
        <w:rPr>
          <w:rFonts w:ascii="Times New Roman" w:hAnsi="Times New Roman" w:cs="Times New Roman"/>
        </w:rPr>
        <w:t xml:space="preserve">urriculum is designed to accelerate student progress, </w:t>
      </w:r>
      <w:r w:rsidR="006A5CA4">
        <w:rPr>
          <w:rFonts w:ascii="Times New Roman" w:hAnsi="Times New Roman" w:cs="Times New Roman"/>
        </w:rPr>
        <w:t>improve</w:t>
      </w:r>
      <w:r w:rsidR="004B421A">
        <w:rPr>
          <w:rFonts w:ascii="Times New Roman" w:hAnsi="Times New Roman" w:cs="Times New Roman"/>
        </w:rPr>
        <w:t xml:space="preserve"> </w:t>
      </w:r>
      <w:r w:rsidR="006A5CA4">
        <w:rPr>
          <w:rFonts w:ascii="Times New Roman" w:hAnsi="Times New Roman" w:cs="Times New Roman"/>
        </w:rPr>
        <w:t>retention</w:t>
      </w:r>
      <w:r w:rsidR="004B421A">
        <w:rPr>
          <w:rFonts w:ascii="Times New Roman" w:hAnsi="Times New Roman" w:cs="Times New Roman"/>
        </w:rPr>
        <w:t xml:space="preserve"> and achievement </w:t>
      </w:r>
      <w:r w:rsidR="002F1557">
        <w:rPr>
          <w:rFonts w:ascii="Times New Roman" w:hAnsi="Times New Roman" w:cs="Times New Roman"/>
        </w:rPr>
        <w:t xml:space="preserve">and </w:t>
      </w:r>
      <w:r w:rsidR="0087062B">
        <w:rPr>
          <w:rFonts w:ascii="Times New Roman" w:hAnsi="Times New Roman" w:cs="Times New Roman"/>
        </w:rPr>
        <w:t xml:space="preserve">to </w:t>
      </w:r>
      <w:r w:rsidR="002F1557">
        <w:rPr>
          <w:rFonts w:ascii="Times New Roman" w:hAnsi="Times New Roman" w:cs="Times New Roman"/>
        </w:rPr>
        <w:t>provide academic and industry credentials</w:t>
      </w:r>
      <w:r w:rsidR="0087062B">
        <w:rPr>
          <w:rFonts w:ascii="Times New Roman" w:hAnsi="Times New Roman" w:cs="Times New Roman"/>
        </w:rPr>
        <w:t xml:space="preserve">. Curriculum centers on </w:t>
      </w:r>
      <w:r w:rsidR="004B421A">
        <w:rPr>
          <w:rFonts w:ascii="Times New Roman" w:hAnsi="Times New Roman" w:cs="Times New Roman"/>
        </w:rPr>
        <w:t xml:space="preserve">using contextualized content and customized delivery of IT foundational </w:t>
      </w:r>
      <w:r w:rsidR="0087062B">
        <w:rPr>
          <w:rFonts w:ascii="Times New Roman" w:hAnsi="Times New Roman" w:cs="Times New Roman"/>
        </w:rPr>
        <w:t xml:space="preserve">core </w:t>
      </w:r>
      <w:r w:rsidR="004B421A">
        <w:rPr>
          <w:rFonts w:ascii="Times New Roman" w:hAnsi="Times New Roman" w:cs="Times New Roman"/>
        </w:rPr>
        <w:t xml:space="preserve">curriculum </w:t>
      </w:r>
      <w:r w:rsidR="002F1557">
        <w:rPr>
          <w:rFonts w:ascii="Times New Roman" w:hAnsi="Times New Roman" w:cs="Times New Roman"/>
        </w:rPr>
        <w:t xml:space="preserve">in the general core </w:t>
      </w:r>
      <w:r w:rsidR="004B421A">
        <w:rPr>
          <w:rFonts w:ascii="Times New Roman" w:hAnsi="Times New Roman" w:cs="Times New Roman"/>
        </w:rPr>
        <w:t xml:space="preserve">and specialty pathway </w:t>
      </w:r>
      <w:r w:rsidR="007A7DBB">
        <w:rPr>
          <w:rFonts w:ascii="Times New Roman" w:hAnsi="Times New Roman" w:cs="Times New Roman"/>
        </w:rPr>
        <w:t xml:space="preserve">core </w:t>
      </w:r>
      <w:r w:rsidR="0087062B">
        <w:rPr>
          <w:rFonts w:ascii="Times New Roman" w:hAnsi="Times New Roman" w:cs="Times New Roman"/>
        </w:rPr>
        <w:t>f</w:t>
      </w:r>
      <w:r w:rsidR="004B421A">
        <w:rPr>
          <w:rFonts w:ascii="Times New Roman" w:hAnsi="Times New Roman" w:cs="Times New Roman"/>
        </w:rPr>
        <w:t>or indiv</w:t>
      </w:r>
      <w:r w:rsidR="006A5CA4">
        <w:rPr>
          <w:rFonts w:ascii="Times New Roman" w:hAnsi="Times New Roman" w:cs="Times New Roman"/>
        </w:rPr>
        <w:t>id</w:t>
      </w:r>
      <w:r w:rsidR="004B421A">
        <w:rPr>
          <w:rFonts w:ascii="Times New Roman" w:hAnsi="Times New Roman" w:cs="Times New Roman"/>
        </w:rPr>
        <w:t>ual student success</w:t>
      </w:r>
      <w:r w:rsidR="002F1557">
        <w:rPr>
          <w:rFonts w:ascii="Times New Roman" w:hAnsi="Times New Roman" w:cs="Times New Roman"/>
        </w:rPr>
        <w:t xml:space="preserve"> towards future employment. </w:t>
      </w:r>
      <w:r w:rsidR="004B421A">
        <w:rPr>
          <w:rFonts w:ascii="Times New Roman" w:hAnsi="Times New Roman" w:cs="Times New Roman"/>
        </w:rPr>
        <w:t xml:space="preserve"> </w:t>
      </w:r>
    </w:p>
    <w:p w14:paraId="7DDBFD58" w14:textId="54767CBE" w:rsidR="00A1533C" w:rsidRPr="0046211A" w:rsidRDefault="0033789A" w:rsidP="0033789A">
      <w:pPr>
        <w:widowControl w:val="0"/>
        <w:autoSpaceDE w:val="0"/>
        <w:autoSpaceDN w:val="0"/>
        <w:adjustRightInd w:val="0"/>
        <w:spacing w:after="240"/>
        <w:rPr>
          <w:rFonts w:ascii="Times New Roman" w:hAnsi="Times New Roman" w:cs="Times New Roman"/>
        </w:rPr>
      </w:pPr>
      <w:r w:rsidRPr="0046211A">
        <w:rPr>
          <w:rFonts w:ascii="Times New Roman" w:hAnsi="Times New Roman" w:cs="Times New Roman"/>
        </w:rPr>
        <w:t xml:space="preserve">The consortium colleges implement </w:t>
      </w:r>
      <w:r w:rsidR="00885820" w:rsidRPr="0046211A">
        <w:rPr>
          <w:rFonts w:ascii="Times New Roman" w:hAnsi="Times New Roman" w:cs="Times New Roman"/>
        </w:rPr>
        <w:t>twelve semester hour</w:t>
      </w:r>
      <w:r w:rsidR="00F04196" w:rsidRPr="0046211A">
        <w:rPr>
          <w:rFonts w:ascii="Times New Roman" w:hAnsi="Times New Roman" w:cs="Times New Roman"/>
        </w:rPr>
        <w:t>s of</w:t>
      </w:r>
      <w:r w:rsidR="00885820" w:rsidRPr="0046211A">
        <w:rPr>
          <w:rFonts w:ascii="Times New Roman" w:hAnsi="Times New Roman" w:cs="Times New Roman"/>
        </w:rPr>
        <w:t xml:space="preserve"> </w:t>
      </w:r>
      <w:r w:rsidRPr="0046211A">
        <w:rPr>
          <w:rFonts w:ascii="Times New Roman" w:hAnsi="Times New Roman" w:cs="Times New Roman"/>
        </w:rPr>
        <w:t>IT</w:t>
      </w:r>
      <w:r w:rsidR="0087062B">
        <w:rPr>
          <w:rFonts w:ascii="Times New Roman" w:hAnsi="Times New Roman" w:cs="Times New Roman"/>
        </w:rPr>
        <w:t xml:space="preserve"> F</w:t>
      </w:r>
      <w:r w:rsidR="003B70AE" w:rsidRPr="0046211A">
        <w:rPr>
          <w:rFonts w:ascii="Times New Roman" w:hAnsi="Times New Roman" w:cs="Times New Roman"/>
        </w:rPr>
        <w:t xml:space="preserve">oundational </w:t>
      </w:r>
      <w:r w:rsidR="0087062B">
        <w:rPr>
          <w:rFonts w:ascii="Times New Roman" w:hAnsi="Times New Roman" w:cs="Times New Roman"/>
        </w:rPr>
        <w:t>Co</w:t>
      </w:r>
      <w:r w:rsidR="00713411">
        <w:rPr>
          <w:rFonts w:ascii="Times New Roman" w:hAnsi="Times New Roman" w:cs="Times New Roman"/>
        </w:rPr>
        <w:t xml:space="preserve">re </w:t>
      </w:r>
      <w:r w:rsidR="0087062B">
        <w:rPr>
          <w:rFonts w:ascii="Times New Roman" w:hAnsi="Times New Roman" w:cs="Times New Roman"/>
        </w:rPr>
        <w:t>C</w:t>
      </w:r>
      <w:r w:rsidR="003B70AE" w:rsidRPr="0046211A">
        <w:rPr>
          <w:rFonts w:ascii="Times New Roman" w:hAnsi="Times New Roman" w:cs="Times New Roman"/>
        </w:rPr>
        <w:t>urriculum</w:t>
      </w:r>
      <w:r w:rsidRPr="0046211A">
        <w:rPr>
          <w:rFonts w:ascii="Times New Roman" w:hAnsi="Times New Roman" w:cs="Times New Roman"/>
        </w:rPr>
        <w:t xml:space="preserve"> by using </w:t>
      </w:r>
      <w:r w:rsidR="003B70AE" w:rsidRPr="0046211A">
        <w:rPr>
          <w:rFonts w:ascii="Times New Roman" w:hAnsi="Times New Roman" w:cs="Times New Roman"/>
        </w:rPr>
        <w:t xml:space="preserve">an </w:t>
      </w:r>
      <w:r w:rsidRPr="0046211A">
        <w:rPr>
          <w:rFonts w:ascii="Times New Roman" w:hAnsi="Times New Roman" w:cs="Times New Roman"/>
          <w:bCs/>
        </w:rPr>
        <w:t>Integrated Basic Education and Skills Training</w:t>
      </w:r>
      <w:r w:rsidR="007A7DBB">
        <w:rPr>
          <w:rFonts w:ascii="Times New Roman" w:hAnsi="Times New Roman" w:cs="Times New Roman"/>
          <w:bCs/>
        </w:rPr>
        <w:t xml:space="preserve"> </w:t>
      </w:r>
      <w:r w:rsidR="007A7DBB" w:rsidRPr="0046211A">
        <w:rPr>
          <w:rFonts w:ascii="Times New Roman" w:hAnsi="Times New Roman" w:cs="Times New Roman"/>
          <w:bCs/>
        </w:rPr>
        <w:t>(</w:t>
      </w:r>
      <w:r w:rsidR="007A7DBB">
        <w:rPr>
          <w:rFonts w:ascii="Times New Roman" w:hAnsi="Times New Roman" w:cs="Times New Roman"/>
          <w:bCs/>
        </w:rPr>
        <w:t>I-BEST</w:t>
      </w:r>
      <w:r w:rsidRPr="0046211A">
        <w:rPr>
          <w:rFonts w:ascii="Times New Roman" w:hAnsi="Times New Roman" w:cs="Times New Roman"/>
          <w:bCs/>
        </w:rPr>
        <w:t xml:space="preserve">) </w:t>
      </w:r>
      <w:r w:rsidR="00A1533C" w:rsidRPr="0046211A">
        <w:rPr>
          <w:rFonts w:ascii="Times New Roman" w:hAnsi="Times New Roman" w:cs="Times New Roman"/>
          <w:bCs/>
        </w:rPr>
        <w:t>like model</w:t>
      </w:r>
      <w:r w:rsidRPr="0046211A">
        <w:rPr>
          <w:rFonts w:ascii="Times New Roman" w:hAnsi="Times New Roman" w:cs="Times New Roman"/>
        </w:rPr>
        <w:t xml:space="preserve">, a proven approach to propelling underprepared adult learners to marketable credentials </w:t>
      </w:r>
      <w:r w:rsidR="00A1533C" w:rsidRPr="0046211A">
        <w:rPr>
          <w:rFonts w:ascii="Times New Roman" w:hAnsi="Times New Roman" w:cs="Times New Roman"/>
        </w:rPr>
        <w:t xml:space="preserve">and higher paying </w:t>
      </w:r>
      <w:r w:rsidRPr="0046211A">
        <w:rPr>
          <w:rFonts w:ascii="Times New Roman" w:hAnsi="Times New Roman" w:cs="Times New Roman"/>
        </w:rPr>
        <w:t xml:space="preserve">jobs. </w:t>
      </w:r>
      <w:r w:rsidR="003B70AE" w:rsidRPr="0046211A">
        <w:rPr>
          <w:rFonts w:ascii="Times New Roman" w:hAnsi="Times New Roman" w:cs="Times New Roman"/>
        </w:rPr>
        <w:t>The</w:t>
      </w:r>
      <w:r w:rsidRPr="0046211A">
        <w:rPr>
          <w:rFonts w:ascii="Times New Roman" w:hAnsi="Times New Roman" w:cs="Times New Roman"/>
        </w:rPr>
        <w:t xml:space="preserve"> innovation is the integration of basic skills with technical training, facilitated by a team teaching model </w:t>
      </w:r>
      <w:r w:rsidR="00BD6EF7">
        <w:rPr>
          <w:rFonts w:ascii="Times New Roman" w:hAnsi="Times New Roman" w:cs="Times New Roman"/>
        </w:rPr>
        <w:t xml:space="preserve">using </w:t>
      </w:r>
      <w:r w:rsidR="00BD6EF7" w:rsidRPr="00BD6EF7">
        <w:rPr>
          <w:rFonts w:ascii="Times New Roman" w:hAnsi="Times New Roman" w:cs="Times New Roman"/>
        </w:rPr>
        <w:t xml:space="preserve">a </w:t>
      </w:r>
      <w:r w:rsidR="00BD6EF7">
        <w:rPr>
          <w:rFonts w:ascii="Times New Roman" w:hAnsi="Times New Roman" w:cs="Times New Roman"/>
        </w:rPr>
        <w:t>5</w:t>
      </w:r>
      <w:r w:rsidRPr="00BD6EF7">
        <w:rPr>
          <w:rFonts w:ascii="Times New Roman" w:hAnsi="Times New Roman" w:cs="Times New Roman"/>
        </w:rPr>
        <w:t>0% classroom overlap</w:t>
      </w:r>
      <w:r w:rsidRPr="0046211A">
        <w:rPr>
          <w:rFonts w:ascii="Times New Roman" w:hAnsi="Times New Roman" w:cs="Times New Roman"/>
        </w:rPr>
        <w:t xml:space="preserve"> of a basic skills instructor with a technical</w:t>
      </w:r>
      <w:r w:rsidR="003B70AE" w:rsidRPr="0046211A">
        <w:rPr>
          <w:rFonts w:ascii="Times New Roman" w:hAnsi="Times New Roman" w:cs="Times New Roman"/>
        </w:rPr>
        <w:t>, workforce,</w:t>
      </w:r>
      <w:r w:rsidRPr="0046211A">
        <w:rPr>
          <w:rFonts w:ascii="Times New Roman" w:hAnsi="Times New Roman" w:cs="Times New Roman"/>
        </w:rPr>
        <w:t xml:space="preserve"> or academic instructo</w:t>
      </w:r>
      <w:r w:rsidR="003119E7" w:rsidRPr="0046211A">
        <w:rPr>
          <w:rFonts w:ascii="Times New Roman" w:hAnsi="Times New Roman" w:cs="Times New Roman"/>
        </w:rPr>
        <w:t xml:space="preserve">r. </w:t>
      </w:r>
      <w:r w:rsidR="0071286D">
        <w:rPr>
          <w:rFonts w:ascii="Times New Roman" w:hAnsi="Times New Roman" w:cs="Times New Roman"/>
        </w:rPr>
        <w:t xml:space="preserve">College and Career </w:t>
      </w:r>
      <w:r w:rsidR="004B421A">
        <w:rPr>
          <w:rFonts w:ascii="Times New Roman" w:hAnsi="Times New Roman" w:cs="Times New Roman"/>
        </w:rPr>
        <w:t xml:space="preserve">Navigators assist with building </w:t>
      </w:r>
      <w:r w:rsidR="00F114E2">
        <w:rPr>
          <w:rFonts w:ascii="Times New Roman" w:hAnsi="Times New Roman" w:cs="Times New Roman"/>
        </w:rPr>
        <w:t>bridges</w:t>
      </w:r>
      <w:r w:rsidR="004B421A">
        <w:rPr>
          <w:rFonts w:ascii="Times New Roman" w:hAnsi="Times New Roman" w:cs="Times New Roman"/>
        </w:rPr>
        <w:t xml:space="preserve"> into curriculum and providing student support in </w:t>
      </w:r>
      <w:r w:rsidR="0071286D">
        <w:rPr>
          <w:rFonts w:ascii="Times New Roman" w:hAnsi="Times New Roman" w:cs="Times New Roman"/>
        </w:rPr>
        <w:t xml:space="preserve">career, </w:t>
      </w:r>
      <w:r w:rsidR="004B421A">
        <w:rPr>
          <w:rFonts w:ascii="Times New Roman" w:hAnsi="Times New Roman" w:cs="Times New Roman"/>
        </w:rPr>
        <w:t xml:space="preserve">financial, </w:t>
      </w:r>
      <w:r w:rsidR="0071286D">
        <w:rPr>
          <w:rFonts w:ascii="Times New Roman" w:hAnsi="Times New Roman" w:cs="Times New Roman"/>
        </w:rPr>
        <w:t xml:space="preserve">educational and other student support areas. </w:t>
      </w:r>
    </w:p>
    <w:p w14:paraId="7DDBFD59" w14:textId="7B31A9EF" w:rsidR="00F20BD5" w:rsidRPr="0057549B" w:rsidRDefault="00885820" w:rsidP="00AB2F95">
      <w:pPr>
        <w:spacing w:before="100" w:beforeAutospacing="1" w:after="100" w:afterAutospacing="1" w:line="240" w:lineRule="atLeast"/>
        <w:rPr>
          <w:rFonts w:ascii="Times New Roman" w:eastAsia="Times New Roman" w:hAnsi="Times New Roman" w:cs="Times New Roman"/>
          <w:color w:val="000000" w:themeColor="text1"/>
        </w:rPr>
      </w:pPr>
      <w:r w:rsidRPr="0046211A">
        <w:rPr>
          <w:rFonts w:ascii="Times New Roman" w:eastAsia="Times New Roman" w:hAnsi="Times New Roman" w:cs="Times New Roman"/>
          <w:color w:val="2E2E2E"/>
        </w:rPr>
        <w:t xml:space="preserve">The first six semester hours </w:t>
      </w:r>
      <w:r w:rsidR="00F04196" w:rsidRPr="0046211A">
        <w:rPr>
          <w:rFonts w:ascii="Times New Roman" w:eastAsia="Times New Roman" w:hAnsi="Times New Roman" w:cs="Times New Roman"/>
          <w:color w:val="2E2E2E"/>
        </w:rPr>
        <w:t xml:space="preserve">of IT </w:t>
      </w:r>
      <w:r w:rsidR="00713411">
        <w:rPr>
          <w:rFonts w:ascii="Times New Roman" w:eastAsia="Times New Roman" w:hAnsi="Times New Roman" w:cs="Times New Roman"/>
          <w:color w:val="2E2E2E"/>
        </w:rPr>
        <w:t>F</w:t>
      </w:r>
      <w:r w:rsidR="00F04196" w:rsidRPr="0046211A">
        <w:rPr>
          <w:rFonts w:ascii="Times New Roman" w:eastAsia="Times New Roman" w:hAnsi="Times New Roman" w:cs="Times New Roman"/>
          <w:color w:val="2E2E2E"/>
        </w:rPr>
        <w:t xml:space="preserve">oundational </w:t>
      </w:r>
      <w:r w:rsidR="00713411">
        <w:rPr>
          <w:rFonts w:ascii="Times New Roman" w:eastAsia="Times New Roman" w:hAnsi="Times New Roman" w:cs="Times New Roman"/>
          <w:color w:val="2E2E2E"/>
        </w:rPr>
        <w:t>Core Curriculum</w:t>
      </w:r>
      <w:r w:rsidR="00F04196" w:rsidRPr="0046211A">
        <w:rPr>
          <w:rFonts w:ascii="Times New Roman" w:eastAsia="Times New Roman" w:hAnsi="Times New Roman" w:cs="Times New Roman"/>
          <w:color w:val="2E2E2E"/>
        </w:rPr>
        <w:t xml:space="preserve"> </w:t>
      </w:r>
      <w:r w:rsidRPr="0046211A">
        <w:rPr>
          <w:rFonts w:ascii="Times New Roman" w:eastAsia="Times New Roman" w:hAnsi="Times New Roman" w:cs="Times New Roman"/>
          <w:color w:val="2E2E2E"/>
        </w:rPr>
        <w:t xml:space="preserve">will concentrate on standards </w:t>
      </w:r>
      <w:r w:rsidR="00B47EAB" w:rsidRPr="0046211A">
        <w:rPr>
          <w:rFonts w:ascii="Times New Roman" w:eastAsia="Times New Roman" w:hAnsi="Times New Roman" w:cs="Times New Roman"/>
          <w:color w:val="2E2E2E"/>
        </w:rPr>
        <w:t xml:space="preserve">of digital literacy and workplace </w:t>
      </w:r>
      <w:r w:rsidR="007A7DBB">
        <w:rPr>
          <w:rFonts w:ascii="Times New Roman" w:eastAsia="Times New Roman" w:hAnsi="Times New Roman" w:cs="Times New Roman"/>
          <w:color w:val="2E2E2E"/>
        </w:rPr>
        <w:t>readiness/</w:t>
      </w:r>
      <w:r w:rsidR="00B47EAB" w:rsidRPr="0046211A">
        <w:rPr>
          <w:rFonts w:ascii="Times New Roman" w:eastAsia="Times New Roman" w:hAnsi="Times New Roman" w:cs="Times New Roman"/>
          <w:color w:val="2E2E2E"/>
        </w:rPr>
        <w:t>customer service areas. The remaining six semester hours will concentrate o</w:t>
      </w:r>
      <w:r w:rsidR="005826A8">
        <w:rPr>
          <w:rFonts w:ascii="Times New Roman" w:eastAsia="Times New Roman" w:hAnsi="Times New Roman" w:cs="Times New Roman"/>
          <w:color w:val="2E2E2E"/>
        </w:rPr>
        <w:t>n</w:t>
      </w:r>
      <w:r w:rsidR="00B47EAB" w:rsidRPr="0046211A">
        <w:rPr>
          <w:rFonts w:ascii="Times New Roman" w:eastAsia="Times New Roman" w:hAnsi="Times New Roman" w:cs="Times New Roman"/>
          <w:color w:val="2E2E2E"/>
        </w:rPr>
        <w:t xml:space="preserve"> each </w:t>
      </w:r>
      <w:r w:rsidR="002A7B75">
        <w:rPr>
          <w:rFonts w:ascii="Times New Roman" w:eastAsia="Times New Roman" w:hAnsi="Times New Roman" w:cs="Times New Roman"/>
          <w:color w:val="2E2E2E"/>
        </w:rPr>
        <w:t>sector pathway</w:t>
      </w:r>
      <w:r w:rsidR="00B47EAB" w:rsidRPr="0046211A">
        <w:rPr>
          <w:rFonts w:ascii="Times New Roman" w:eastAsia="Times New Roman" w:hAnsi="Times New Roman" w:cs="Times New Roman"/>
          <w:color w:val="2E2E2E"/>
        </w:rPr>
        <w:t xml:space="preserve"> entrance</w:t>
      </w:r>
      <w:r w:rsidR="00A478A6" w:rsidRPr="0046211A">
        <w:rPr>
          <w:rFonts w:ascii="Times New Roman" w:eastAsia="Times New Roman" w:hAnsi="Times New Roman" w:cs="Times New Roman"/>
          <w:color w:val="2E2E2E"/>
        </w:rPr>
        <w:t xml:space="preserve"> standard</w:t>
      </w:r>
      <w:r w:rsidR="00B47EAB" w:rsidRPr="0046211A">
        <w:rPr>
          <w:rFonts w:ascii="Times New Roman" w:eastAsia="Times New Roman" w:hAnsi="Times New Roman" w:cs="Times New Roman"/>
          <w:color w:val="2E2E2E"/>
        </w:rPr>
        <w:t xml:space="preserve">. </w:t>
      </w:r>
      <w:r w:rsidR="00035DD4">
        <w:rPr>
          <w:rFonts w:ascii="Times New Roman" w:eastAsia="Times New Roman" w:hAnsi="Times New Roman" w:cs="Times New Roman"/>
          <w:color w:val="2E2E2E"/>
        </w:rPr>
        <w:t xml:space="preserve">The twelve </w:t>
      </w:r>
      <w:r w:rsidR="00035DD4" w:rsidRPr="0057549B">
        <w:rPr>
          <w:rFonts w:ascii="Times New Roman" w:eastAsia="Times New Roman" w:hAnsi="Times New Roman" w:cs="Times New Roman"/>
          <w:color w:val="000000" w:themeColor="text1"/>
        </w:rPr>
        <w:t xml:space="preserve">semester hours of </w:t>
      </w:r>
      <w:r w:rsidR="00AF1C48" w:rsidRPr="0057549B">
        <w:rPr>
          <w:rFonts w:ascii="Times New Roman" w:eastAsia="Times New Roman" w:hAnsi="Times New Roman" w:cs="Times New Roman"/>
          <w:color w:val="000000" w:themeColor="text1"/>
        </w:rPr>
        <w:t xml:space="preserve">IT Foundational </w:t>
      </w:r>
      <w:r w:rsidR="00B47EAB" w:rsidRPr="0057549B">
        <w:rPr>
          <w:rFonts w:ascii="Times New Roman" w:eastAsia="Times New Roman" w:hAnsi="Times New Roman" w:cs="Times New Roman"/>
          <w:color w:val="000000" w:themeColor="text1"/>
        </w:rPr>
        <w:t xml:space="preserve">Common Core </w:t>
      </w:r>
      <w:r w:rsidR="00AF1C48" w:rsidRPr="0057549B">
        <w:rPr>
          <w:rFonts w:ascii="Times New Roman" w:eastAsia="Times New Roman" w:hAnsi="Times New Roman" w:cs="Times New Roman"/>
          <w:color w:val="000000" w:themeColor="text1"/>
        </w:rPr>
        <w:t xml:space="preserve">Curriculum </w:t>
      </w:r>
      <w:r w:rsidR="00B47EAB" w:rsidRPr="0057549B">
        <w:rPr>
          <w:rFonts w:ascii="Times New Roman" w:eastAsia="Times New Roman" w:hAnsi="Times New Roman" w:cs="Times New Roman"/>
          <w:color w:val="000000" w:themeColor="text1"/>
        </w:rPr>
        <w:t xml:space="preserve">Standards </w:t>
      </w:r>
      <w:r w:rsidR="00AF1C48" w:rsidRPr="0057549B">
        <w:rPr>
          <w:rFonts w:ascii="Times New Roman" w:eastAsia="Times New Roman" w:hAnsi="Times New Roman" w:cs="Times New Roman"/>
          <w:color w:val="000000" w:themeColor="text1"/>
        </w:rPr>
        <w:t>are included on the chart below.</w:t>
      </w:r>
      <w:r w:rsidR="00F20BD5" w:rsidRPr="0057549B">
        <w:rPr>
          <w:rFonts w:ascii="Times New Roman" w:eastAsia="Times New Roman" w:hAnsi="Times New Roman" w:cs="Times New Roman"/>
          <w:color w:val="000000" w:themeColor="text1"/>
        </w:rPr>
        <w:t xml:space="preserve"> </w:t>
      </w:r>
    </w:p>
    <w:tbl>
      <w:tblPr>
        <w:tblStyle w:val="TableGrid"/>
        <w:tblW w:w="0" w:type="auto"/>
        <w:shd w:val="clear" w:color="auto" w:fill="92D050"/>
        <w:tblLook w:val="04A0" w:firstRow="1" w:lastRow="0" w:firstColumn="1" w:lastColumn="0" w:noHBand="0" w:noVBand="1"/>
      </w:tblPr>
      <w:tblGrid>
        <w:gridCol w:w="2623"/>
        <w:gridCol w:w="3042"/>
        <w:gridCol w:w="2965"/>
      </w:tblGrid>
      <w:tr w:rsidR="00035DD4" w:rsidRPr="0057549B" w14:paraId="128E1968" w14:textId="77777777" w:rsidTr="00713411">
        <w:trPr>
          <w:trHeight w:val="566"/>
        </w:trPr>
        <w:tc>
          <w:tcPr>
            <w:tcW w:w="2623" w:type="dxa"/>
            <w:shd w:val="clear" w:color="auto" w:fill="auto"/>
          </w:tcPr>
          <w:p w14:paraId="776284D6" w14:textId="41A3CB98" w:rsidR="00035DD4" w:rsidRPr="0057549B" w:rsidRDefault="00713411" w:rsidP="00F20BD5">
            <w:pPr>
              <w:jc w:val="center"/>
              <w:rPr>
                <w:rFonts w:ascii="Times New Roman" w:eastAsia="Times New Roman" w:hAnsi="Times New Roman" w:cs="Times New Roman"/>
                <w:b/>
                <w:color w:val="000000" w:themeColor="text1"/>
                <w:sz w:val="22"/>
                <w:szCs w:val="22"/>
              </w:rPr>
            </w:pPr>
            <w:r w:rsidRPr="0057549B">
              <w:rPr>
                <w:rFonts w:ascii="Times New Roman" w:eastAsia="Times New Roman" w:hAnsi="Times New Roman" w:cs="Times New Roman"/>
                <w:b/>
                <w:color w:val="000000" w:themeColor="text1"/>
                <w:sz w:val="22"/>
                <w:szCs w:val="22"/>
              </w:rPr>
              <w:t>Security</w:t>
            </w:r>
          </w:p>
          <w:p w14:paraId="215321F2" w14:textId="6948EF5D" w:rsidR="00035DD4" w:rsidRPr="0057549B" w:rsidRDefault="00713411" w:rsidP="00713411">
            <w:pPr>
              <w:jc w:val="center"/>
              <w:rPr>
                <w:rFonts w:ascii="Times New Roman" w:eastAsia="Times New Roman" w:hAnsi="Times New Roman" w:cs="Times New Roman"/>
                <w:b/>
                <w:color w:val="000000" w:themeColor="text1"/>
                <w:sz w:val="22"/>
                <w:szCs w:val="22"/>
              </w:rPr>
            </w:pPr>
            <w:r w:rsidRPr="0057549B">
              <w:rPr>
                <w:rFonts w:ascii="Times New Roman" w:eastAsia="Times New Roman" w:hAnsi="Times New Roman" w:cs="Times New Roman"/>
                <w:b/>
                <w:color w:val="000000" w:themeColor="text1"/>
                <w:sz w:val="22"/>
                <w:szCs w:val="22"/>
              </w:rPr>
              <w:t>Network</w:t>
            </w:r>
            <w:r>
              <w:rPr>
                <w:rFonts w:ascii="Times New Roman" w:eastAsia="Times New Roman" w:hAnsi="Times New Roman" w:cs="Times New Roman"/>
                <w:b/>
                <w:color w:val="000000" w:themeColor="text1"/>
                <w:sz w:val="22"/>
                <w:szCs w:val="22"/>
              </w:rPr>
              <w:t>ing</w:t>
            </w:r>
            <w:r w:rsidRPr="0057549B">
              <w:rPr>
                <w:rFonts w:ascii="Times New Roman" w:eastAsia="Times New Roman" w:hAnsi="Times New Roman" w:cs="Times New Roman"/>
                <w:b/>
                <w:color w:val="000000" w:themeColor="text1"/>
                <w:sz w:val="22"/>
                <w:szCs w:val="22"/>
              </w:rPr>
              <w:t xml:space="preserve"> </w:t>
            </w:r>
          </w:p>
        </w:tc>
        <w:tc>
          <w:tcPr>
            <w:tcW w:w="3042" w:type="dxa"/>
            <w:shd w:val="clear" w:color="auto" w:fill="auto"/>
          </w:tcPr>
          <w:p w14:paraId="183F2FD7" w14:textId="77777777" w:rsidR="00035DD4" w:rsidRPr="0057549B" w:rsidRDefault="00035DD4" w:rsidP="009345F4">
            <w:pPr>
              <w:jc w:val="center"/>
              <w:rPr>
                <w:rFonts w:ascii="Times New Roman" w:eastAsia="Times New Roman" w:hAnsi="Times New Roman" w:cs="Times New Roman"/>
                <w:b/>
                <w:color w:val="000000" w:themeColor="text1"/>
                <w:sz w:val="22"/>
                <w:szCs w:val="22"/>
              </w:rPr>
            </w:pPr>
            <w:r w:rsidRPr="0057549B">
              <w:rPr>
                <w:rFonts w:ascii="Times New Roman" w:eastAsia="Times New Roman" w:hAnsi="Times New Roman" w:cs="Times New Roman"/>
                <w:b/>
                <w:color w:val="000000" w:themeColor="text1"/>
                <w:sz w:val="22"/>
                <w:szCs w:val="22"/>
              </w:rPr>
              <w:t>Medical Terminology</w:t>
            </w:r>
          </w:p>
          <w:p w14:paraId="0D4A112A" w14:textId="18BBFD47" w:rsidR="00035DD4" w:rsidRPr="0057549B" w:rsidRDefault="00035DD4" w:rsidP="009345F4">
            <w:pPr>
              <w:jc w:val="center"/>
              <w:rPr>
                <w:rFonts w:ascii="Times New Roman" w:eastAsia="Times New Roman" w:hAnsi="Times New Roman" w:cs="Times New Roman"/>
                <w:b/>
                <w:color w:val="000000" w:themeColor="text1"/>
                <w:sz w:val="22"/>
                <w:szCs w:val="22"/>
              </w:rPr>
            </w:pPr>
            <w:r w:rsidRPr="0057549B">
              <w:rPr>
                <w:rFonts w:ascii="Times New Roman" w:eastAsia="Times New Roman" w:hAnsi="Times New Roman" w:cs="Times New Roman"/>
                <w:b/>
                <w:color w:val="000000" w:themeColor="text1"/>
                <w:sz w:val="22"/>
                <w:szCs w:val="22"/>
              </w:rPr>
              <w:t xml:space="preserve">Introduction to Healthcare </w:t>
            </w:r>
          </w:p>
        </w:tc>
        <w:tc>
          <w:tcPr>
            <w:tcW w:w="2965" w:type="dxa"/>
            <w:shd w:val="clear" w:color="auto" w:fill="auto"/>
          </w:tcPr>
          <w:p w14:paraId="18590299" w14:textId="77777777" w:rsidR="00035DD4" w:rsidRPr="0057549B" w:rsidRDefault="00035DD4" w:rsidP="009345F4">
            <w:pPr>
              <w:jc w:val="center"/>
              <w:rPr>
                <w:rFonts w:ascii="Times New Roman" w:eastAsia="Times New Roman" w:hAnsi="Times New Roman" w:cs="Times New Roman"/>
                <w:b/>
                <w:color w:val="000000" w:themeColor="text1"/>
                <w:sz w:val="22"/>
                <w:szCs w:val="22"/>
              </w:rPr>
            </w:pPr>
            <w:r w:rsidRPr="0057549B">
              <w:rPr>
                <w:rFonts w:ascii="Times New Roman" w:eastAsia="Times New Roman" w:hAnsi="Times New Roman" w:cs="Times New Roman"/>
                <w:b/>
                <w:color w:val="000000" w:themeColor="text1"/>
                <w:sz w:val="22"/>
                <w:szCs w:val="22"/>
              </w:rPr>
              <w:t>Blueprint Reading</w:t>
            </w:r>
          </w:p>
          <w:p w14:paraId="6D814056" w14:textId="54B07FE1" w:rsidR="00035DD4" w:rsidRPr="0057549B" w:rsidRDefault="00713411" w:rsidP="00713411">
            <w:pPr>
              <w:jc w:val="center"/>
              <w:rPr>
                <w:rFonts w:ascii="Times New Roman" w:eastAsia="Times New Roman" w:hAnsi="Times New Roman" w:cs="Times New Roman"/>
                <w:b/>
                <w:color w:val="000000" w:themeColor="text1"/>
                <w:sz w:val="22"/>
                <w:szCs w:val="22"/>
              </w:rPr>
            </w:pPr>
            <w:r>
              <w:rPr>
                <w:rFonts w:ascii="Times New Roman" w:eastAsia="Times New Roman" w:hAnsi="Times New Roman" w:cs="Times New Roman"/>
                <w:b/>
                <w:color w:val="000000" w:themeColor="text1"/>
                <w:sz w:val="22"/>
                <w:szCs w:val="22"/>
              </w:rPr>
              <w:t>Introduction to Industrial IT</w:t>
            </w:r>
          </w:p>
        </w:tc>
      </w:tr>
      <w:tr w:rsidR="0057549B" w:rsidRPr="0057549B" w14:paraId="7DDBFD68" w14:textId="77777777" w:rsidTr="0057549B">
        <w:tc>
          <w:tcPr>
            <w:tcW w:w="0" w:type="auto"/>
            <w:gridSpan w:val="3"/>
            <w:tcBorders>
              <w:bottom w:val="single" w:sz="4" w:space="0" w:color="auto"/>
            </w:tcBorders>
            <w:shd w:val="clear" w:color="auto" w:fill="D9D9D9" w:themeFill="background1" w:themeFillShade="D9"/>
          </w:tcPr>
          <w:p w14:paraId="7DDBFD67" w14:textId="1BA81AFF" w:rsidR="00A97B5C" w:rsidRPr="0057549B" w:rsidRDefault="00A97B5C" w:rsidP="00713411">
            <w:pPr>
              <w:jc w:val="center"/>
              <w:rPr>
                <w:rFonts w:ascii="Times New Roman" w:eastAsia="Times New Roman" w:hAnsi="Times New Roman" w:cs="Times New Roman"/>
                <w:b/>
                <w:color w:val="000000" w:themeColor="text1"/>
                <w:sz w:val="22"/>
                <w:szCs w:val="22"/>
              </w:rPr>
            </w:pPr>
            <w:r w:rsidRPr="0057549B">
              <w:rPr>
                <w:rFonts w:ascii="Times New Roman" w:eastAsia="Times New Roman" w:hAnsi="Times New Roman" w:cs="Times New Roman"/>
                <w:b/>
                <w:color w:val="000000" w:themeColor="text1"/>
                <w:sz w:val="22"/>
                <w:szCs w:val="22"/>
                <w:shd w:val="clear" w:color="auto" w:fill="D9D9D9" w:themeFill="background1" w:themeFillShade="D9"/>
              </w:rPr>
              <w:t>Sector Pathway Core</w:t>
            </w:r>
            <w:r w:rsidR="00035DD4" w:rsidRPr="0057549B">
              <w:rPr>
                <w:rFonts w:ascii="Times New Roman" w:eastAsia="Times New Roman" w:hAnsi="Times New Roman" w:cs="Times New Roman"/>
                <w:b/>
                <w:color w:val="000000" w:themeColor="text1"/>
                <w:sz w:val="22"/>
                <w:szCs w:val="22"/>
                <w:shd w:val="clear" w:color="auto" w:fill="D9D9D9" w:themeFill="background1" w:themeFillShade="D9"/>
              </w:rPr>
              <w:t xml:space="preserve"> (6 semester hours)</w:t>
            </w:r>
          </w:p>
        </w:tc>
      </w:tr>
      <w:tr w:rsidR="00A97B5C" w:rsidRPr="0057549B" w14:paraId="7DDBFD6B" w14:textId="77777777" w:rsidTr="004E59BC">
        <w:tc>
          <w:tcPr>
            <w:tcW w:w="0" w:type="auto"/>
            <w:gridSpan w:val="3"/>
            <w:shd w:val="clear" w:color="auto" w:fill="auto"/>
          </w:tcPr>
          <w:p w14:paraId="7DDBFD69" w14:textId="4DA18168" w:rsidR="00A97B5C" w:rsidRPr="0057549B" w:rsidRDefault="00A97B5C" w:rsidP="00A97B5C">
            <w:pPr>
              <w:jc w:val="center"/>
              <w:rPr>
                <w:rFonts w:ascii="Times New Roman" w:eastAsia="Times New Roman" w:hAnsi="Times New Roman" w:cs="Times New Roman"/>
                <w:b/>
                <w:color w:val="000000" w:themeColor="text1"/>
                <w:sz w:val="22"/>
                <w:szCs w:val="22"/>
              </w:rPr>
            </w:pPr>
            <w:r w:rsidRPr="0057549B">
              <w:rPr>
                <w:rFonts w:ascii="Times New Roman" w:eastAsia="Times New Roman" w:hAnsi="Times New Roman" w:cs="Times New Roman"/>
                <w:b/>
                <w:color w:val="000000" w:themeColor="text1"/>
                <w:sz w:val="22"/>
                <w:szCs w:val="22"/>
              </w:rPr>
              <w:t xml:space="preserve">Professional Development </w:t>
            </w:r>
            <w:r w:rsidRPr="0057549B">
              <w:rPr>
                <w:rFonts w:ascii="Times New Roman" w:eastAsia="Times New Roman" w:hAnsi="Times New Roman" w:cs="Times New Roman"/>
                <w:color w:val="000000" w:themeColor="text1"/>
                <w:sz w:val="22"/>
                <w:szCs w:val="22"/>
              </w:rPr>
              <w:t xml:space="preserve">- </w:t>
            </w:r>
            <w:r w:rsidRPr="0057549B">
              <w:rPr>
                <w:rFonts w:ascii="Times New Roman" w:eastAsia="Times New Roman" w:hAnsi="Times New Roman" w:cs="Times New Roman"/>
                <w:b/>
                <w:color w:val="000000" w:themeColor="text1"/>
                <w:sz w:val="22"/>
                <w:szCs w:val="22"/>
              </w:rPr>
              <w:t>National Career Readiness Certification</w:t>
            </w:r>
            <w:r w:rsidR="00713411">
              <w:rPr>
                <w:rFonts w:ascii="Times New Roman" w:eastAsia="Times New Roman" w:hAnsi="Times New Roman" w:cs="Times New Roman"/>
                <w:b/>
                <w:color w:val="000000" w:themeColor="text1"/>
                <w:sz w:val="22"/>
                <w:szCs w:val="22"/>
              </w:rPr>
              <w:t xml:space="preserve"> (NCRC)</w:t>
            </w:r>
          </w:p>
          <w:p w14:paraId="7DDBFD6A" w14:textId="77777777" w:rsidR="004E59BC" w:rsidRPr="0057549B" w:rsidRDefault="004E59BC" w:rsidP="00A97B5C">
            <w:pPr>
              <w:jc w:val="center"/>
              <w:rPr>
                <w:rFonts w:ascii="Times New Roman" w:eastAsia="Times New Roman" w:hAnsi="Times New Roman" w:cs="Times New Roman"/>
                <w:b/>
                <w:color w:val="000000" w:themeColor="text1"/>
                <w:sz w:val="22"/>
                <w:szCs w:val="22"/>
              </w:rPr>
            </w:pPr>
            <w:r w:rsidRPr="0057549B">
              <w:rPr>
                <w:rFonts w:ascii="Times New Roman" w:eastAsia="Times New Roman" w:hAnsi="Times New Roman" w:cs="Times New Roman"/>
                <w:b/>
                <w:color w:val="000000" w:themeColor="text1"/>
                <w:sz w:val="22"/>
                <w:szCs w:val="22"/>
              </w:rPr>
              <w:t>Computer Foundations</w:t>
            </w:r>
            <w:r w:rsidRPr="0057549B">
              <w:rPr>
                <w:rFonts w:ascii="Times New Roman" w:eastAsia="Times New Roman" w:hAnsi="Times New Roman" w:cs="Times New Roman"/>
                <w:color w:val="000000" w:themeColor="text1"/>
                <w:sz w:val="22"/>
                <w:szCs w:val="22"/>
              </w:rPr>
              <w:t xml:space="preserve"> - </w:t>
            </w:r>
            <w:r w:rsidRPr="0057549B">
              <w:rPr>
                <w:rFonts w:ascii="Times New Roman" w:eastAsia="Times New Roman" w:hAnsi="Times New Roman" w:cs="Times New Roman"/>
                <w:b/>
                <w:color w:val="000000" w:themeColor="text1"/>
                <w:sz w:val="22"/>
                <w:szCs w:val="22"/>
              </w:rPr>
              <w:t>Internet and Computing Core Certification (IC³)</w:t>
            </w:r>
          </w:p>
        </w:tc>
      </w:tr>
      <w:tr w:rsidR="0057549B" w:rsidRPr="0057549B" w14:paraId="7DDBFD6D" w14:textId="77777777" w:rsidTr="0057549B">
        <w:tc>
          <w:tcPr>
            <w:tcW w:w="0" w:type="auto"/>
            <w:gridSpan w:val="3"/>
            <w:shd w:val="clear" w:color="auto" w:fill="D9D9D9" w:themeFill="background1" w:themeFillShade="D9"/>
          </w:tcPr>
          <w:p w14:paraId="7DDBFD6C" w14:textId="3381E360" w:rsidR="0085403B" w:rsidRPr="0057549B" w:rsidRDefault="0085403B" w:rsidP="00713411">
            <w:pPr>
              <w:jc w:val="center"/>
              <w:rPr>
                <w:rFonts w:ascii="Times New Roman" w:eastAsia="Times New Roman" w:hAnsi="Times New Roman" w:cs="Times New Roman"/>
                <w:b/>
                <w:color w:val="000000" w:themeColor="text1"/>
                <w:sz w:val="22"/>
                <w:szCs w:val="22"/>
              </w:rPr>
            </w:pPr>
            <w:r w:rsidRPr="0057549B">
              <w:rPr>
                <w:rFonts w:ascii="Times New Roman" w:eastAsia="Times New Roman" w:hAnsi="Times New Roman" w:cs="Times New Roman"/>
                <w:b/>
                <w:color w:val="000000" w:themeColor="text1"/>
                <w:sz w:val="22"/>
                <w:szCs w:val="22"/>
              </w:rPr>
              <w:t>General Core</w:t>
            </w:r>
            <w:r w:rsidR="00035DD4" w:rsidRPr="0057549B">
              <w:rPr>
                <w:rFonts w:ascii="Times New Roman" w:eastAsia="Times New Roman" w:hAnsi="Times New Roman" w:cs="Times New Roman"/>
                <w:b/>
                <w:color w:val="000000" w:themeColor="text1"/>
                <w:sz w:val="22"/>
                <w:szCs w:val="22"/>
              </w:rPr>
              <w:t xml:space="preserve"> (6 semester hours)</w:t>
            </w:r>
          </w:p>
        </w:tc>
      </w:tr>
      <w:tr w:rsidR="0057549B" w:rsidRPr="0057549B" w14:paraId="7DDBFD6F" w14:textId="77777777" w:rsidTr="0057549B">
        <w:tc>
          <w:tcPr>
            <w:tcW w:w="0" w:type="auto"/>
            <w:gridSpan w:val="3"/>
            <w:shd w:val="clear" w:color="auto" w:fill="D9D9D9" w:themeFill="background1" w:themeFillShade="D9"/>
          </w:tcPr>
          <w:p w14:paraId="7DDBFD6E" w14:textId="47EE4B32" w:rsidR="00A97B5C" w:rsidRPr="0057549B" w:rsidRDefault="00A97B5C" w:rsidP="00713411">
            <w:pPr>
              <w:jc w:val="center"/>
              <w:rPr>
                <w:rFonts w:ascii="Times New Roman" w:eastAsia="Times New Roman" w:hAnsi="Times New Roman" w:cs="Times New Roman"/>
                <w:b/>
                <w:color w:val="000000" w:themeColor="text1"/>
                <w:sz w:val="22"/>
                <w:szCs w:val="22"/>
              </w:rPr>
            </w:pPr>
            <w:r w:rsidRPr="0057549B">
              <w:rPr>
                <w:rFonts w:ascii="Times New Roman" w:eastAsia="Times New Roman" w:hAnsi="Times New Roman" w:cs="Times New Roman"/>
                <w:b/>
                <w:color w:val="000000" w:themeColor="text1"/>
                <w:sz w:val="22"/>
                <w:szCs w:val="22"/>
              </w:rPr>
              <w:t>I</w:t>
            </w:r>
            <w:r w:rsidR="00713411">
              <w:rPr>
                <w:rFonts w:ascii="Times New Roman" w:eastAsia="Times New Roman" w:hAnsi="Times New Roman" w:cs="Times New Roman"/>
                <w:b/>
                <w:color w:val="000000" w:themeColor="text1"/>
                <w:sz w:val="22"/>
                <w:szCs w:val="22"/>
              </w:rPr>
              <w:t xml:space="preserve">nformational </w:t>
            </w:r>
            <w:r w:rsidRPr="0057549B">
              <w:rPr>
                <w:rFonts w:ascii="Times New Roman" w:eastAsia="Times New Roman" w:hAnsi="Times New Roman" w:cs="Times New Roman"/>
                <w:b/>
                <w:color w:val="000000" w:themeColor="text1"/>
                <w:sz w:val="22"/>
                <w:szCs w:val="22"/>
              </w:rPr>
              <w:t>T</w:t>
            </w:r>
            <w:r w:rsidR="00713411">
              <w:rPr>
                <w:rFonts w:ascii="Times New Roman" w:eastAsia="Times New Roman" w:hAnsi="Times New Roman" w:cs="Times New Roman"/>
                <w:b/>
                <w:color w:val="000000" w:themeColor="text1"/>
                <w:sz w:val="22"/>
                <w:szCs w:val="22"/>
              </w:rPr>
              <w:t>echnology</w:t>
            </w:r>
            <w:r w:rsidRPr="0057549B">
              <w:rPr>
                <w:rFonts w:ascii="Times New Roman" w:eastAsia="Times New Roman" w:hAnsi="Times New Roman" w:cs="Times New Roman"/>
                <w:b/>
                <w:color w:val="000000" w:themeColor="text1"/>
                <w:sz w:val="22"/>
                <w:szCs w:val="22"/>
              </w:rPr>
              <w:t xml:space="preserve"> </w:t>
            </w:r>
            <w:r w:rsidR="00713411">
              <w:rPr>
                <w:rFonts w:ascii="Times New Roman" w:eastAsia="Times New Roman" w:hAnsi="Times New Roman" w:cs="Times New Roman"/>
                <w:b/>
                <w:color w:val="000000" w:themeColor="text1"/>
                <w:sz w:val="22"/>
                <w:szCs w:val="22"/>
              </w:rPr>
              <w:t xml:space="preserve">(IT) </w:t>
            </w:r>
            <w:r w:rsidRPr="0057549B">
              <w:rPr>
                <w:rFonts w:ascii="Times New Roman" w:eastAsia="Times New Roman" w:hAnsi="Times New Roman" w:cs="Times New Roman"/>
                <w:b/>
                <w:color w:val="000000" w:themeColor="text1"/>
                <w:sz w:val="22"/>
                <w:szCs w:val="22"/>
              </w:rPr>
              <w:t>F</w:t>
            </w:r>
            <w:r w:rsidRPr="0057549B">
              <w:rPr>
                <w:rFonts w:ascii="Times New Roman" w:hAnsi="Times New Roman" w:cs="Times New Roman"/>
                <w:b/>
                <w:bCs/>
                <w:color w:val="000000" w:themeColor="text1"/>
                <w:sz w:val="22"/>
                <w:szCs w:val="22"/>
              </w:rPr>
              <w:t xml:space="preserve">oundational </w:t>
            </w:r>
            <w:r w:rsidRPr="0057549B">
              <w:rPr>
                <w:rFonts w:ascii="Times New Roman" w:eastAsia="Times New Roman" w:hAnsi="Times New Roman" w:cs="Times New Roman"/>
                <w:b/>
                <w:color w:val="000000" w:themeColor="text1"/>
                <w:sz w:val="22"/>
                <w:szCs w:val="22"/>
              </w:rPr>
              <w:t>Core</w:t>
            </w:r>
            <w:r w:rsidRPr="0057549B">
              <w:rPr>
                <w:rFonts w:ascii="Times New Roman" w:hAnsi="Times New Roman" w:cs="Times New Roman"/>
                <w:b/>
                <w:bCs/>
                <w:color w:val="000000" w:themeColor="text1"/>
                <w:sz w:val="22"/>
                <w:szCs w:val="22"/>
              </w:rPr>
              <w:t xml:space="preserve"> Curriculum</w:t>
            </w:r>
          </w:p>
        </w:tc>
      </w:tr>
    </w:tbl>
    <w:p w14:paraId="3AF07A5A" w14:textId="4B8AA450" w:rsidR="00240F41" w:rsidRPr="0057549B" w:rsidRDefault="00240F41" w:rsidP="00240F41">
      <w:pPr>
        <w:widowControl w:val="0"/>
        <w:autoSpaceDE w:val="0"/>
        <w:autoSpaceDN w:val="0"/>
        <w:adjustRightInd w:val="0"/>
        <w:rPr>
          <w:rFonts w:ascii="Times New Roman" w:hAnsi="Times New Roman" w:cs="Times New Roman"/>
          <w:b/>
          <w:color w:val="000000" w:themeColor="text1"/>
        </w:rPr>
      </w:pPr>
    </w:p>
    <w:p w14:paraId="20CE644F" w14:textId="77777777" w:rsidR="00240F41" w:rsidRPr="0057549B" w:rsidRDefault="00240F41" w:rsidP="00240F41">
      <w:pPr>
        <w:widowControl w:val="0"/>
        <w:autoSpaceDE w:val="0"/>
        <w:autoSpaceDN w:val="0"/>
        <w:adjustRightInd w:val="0"/>
        <w:rPr>
          <w:rFonts w:ascii="Times New Roman" w:hAnsi="Times New Roman" w:cs="Times New Roman"/>
          <w:b/>
          <w:color w:val="000000" w:themeColor="text1"/>
        </w:rPr>
      </w:pPr>
    </w:p>
    <w:p w14:paraId="2F9980BA" w14:textId="397E8C24" w:rsidR="00035DD4" w:rsidRPr="0057549B" w:rsidRDefault="00035DD4" w:rsidP="00240F41">
      <w:pPr>
        <w:widowControl w:val="0"/>
        <w:autoSpaceDE w:val="0"/>
        <w:autoSpaceDN w:val="0"/>
        <w:adjustRightInd w:val="0"/>
        <w:rPr>
          <w:rFonts w:ascii="Times New Roman" w:hAnsi="Times New Roman" w:cs="Times New Roman"/>
          <w:b/>
          <w:color w:val="000000" w:themeColor="text1"/>
        </w:rPr>
      </w:pPr>
    </w:p>
    <w:p w14:paraId="30153AD3" w14:textId="77777777" w:rsidR="00035DD4" w:rsidRPr="0057549B" w:rsidRDefault="00035DD4" w:rsidP="00240F41">
      <w:pPr>
        <w:widowControl w:val="0"/>
        <w:autoSpaceDE w:val="0"/>
        <w:autoSpaceDN w:val="0"/>
        <w:adjustRightInd w:val="0"/>
        <w:rPr>
          <w:rFonts w:ascii="Times New Roman" w:hAnsi="Times New Roman" w:cs="Times New Roman"/>
          <w:b/>
          <w:color w:val="000000" w:themeColor="text1"/>
        </w:rPr>
      </w:pPr>
    </w:p>
    <w:p w14:paraId="54815C48" w14:textId="41F1C71E" w:rsidR="0057549B" w:rsidRPr="0057549B" w:rsidRDefault="0057549B" w:rsidP="00240F41">
      <w:pPr>
        <w:widowControl w:val="0"/>
        <w:autoSpaceDE w:val="0"/>
        <w:autoSpaceDN w:val="0"/>
        <w:adjustRightInd w:val="0"/>
        <w:rPr>
          <w:rFonts w:ascii="Times New Roman" w:hAnsi="Times New Roman" w:cs="Times New Roman"/>
          <w:b/>
          <w:color w:val="000000" w:themeColor="text1"/>
        </w:rPr>
      </w:pPr>
    </w:p>
    <w:p w14:paraId="3E6FF59D" w14:textId="77777777" w:rsidR="00C70711" w:rsidRDefault="00C70711" w:rsidP="00C70711">
      <w:pPr>
        <w:pStyle w:val="Heading1"/>
        <w:spacing w:before="0"/>
        <w:rPr>
          <w:rFonts w:ascii="Times New Roman" w:hAnsi="Times New Roman" w:cs="Times New Roman"/>
          <w:color w:val="auto"/>
          <w:sz w:val="24"/>
          <w:szCs w:val="24"/>
        </w:rPr>
      </w:pPr>
    </w:p>
    <w:p w14:paraId="3BE417A1" w14:textId="682E5E80" w:rsidR="00C70711" w:rsidRDefault="00C70711" w:rsidP="00C70711">
      <w:pPr>
        <w:pStyle w:val="Heading1"/>
        <w:spacing w:before="0"/>
        <w:rPr>
          <w:rFonts w:ascii="Times New Roman" w:hAnsi="Times New Roman" w:cs="Times New Roman"/>
          <w:color w:val="auto"/>
          <w:sz w:val="24"/>
          <w:szCs w:val="24"/>
        </w:rPr>
      </w:pPr>
      <w:r>
        <w:rPr>
          <w:rFonts w:ascii="Times New Roman" w:hAnsi="Times New Roman" w:cs="Times New Roman"/>
          <w:color w:val="auto"/>
          <w:sz w:val="24"/>
          <w:szCs w:val="24"/>
        </w:rPr>
        <w:t>A</w:t>
      </w:r>
      <w:r w:rsidRPr="001D7601">
        <w:rPr>
          <w:rFonts w:ascii="Times New Roman" w:hAnsi="Times New Roman" w:cs="Times New Roman"/>
          <w:color w:val="auto"/>
          <w:sz w:val="24"/>
          <w:szCs w:val="24"/>
        </w:rPr>
        <w:t>cknowledgements</w:t>
      </w:r>
    </w:p>
    <w:p w14:paraId="386B5C85" w14:textId="77777777" w:rsidR="00C70711" w:rsidRDefault="00C70711" w:rsidP="00C70711"/>
    <w:p w14:paraId="09C93CC7" w14:textId="77777777" w:rsidR="00C70711" w:rsidRPr="00F31F74" w:rsidRDefault="00C70711" w:rsidP="00C70711">
      <w:pPr>
        <w:rPr>
          <w:rFonts w:ascii="Times New Roman" w:hAnsi="Times New Roman" w:cs="Times New Roman"/>
        </w:rPr>
      </w:pPr>
      <w:r w:rsidRPr="00F31F74">
        <w:rPr>
          <w:rFonts w:ascii="Times New Roman" w:hAnsi="Times New Roman" w:cs="Times New Roman"/>
        </w:rPr>
        <w:t>The Informational Technology Foundational Core Curriculum was developed by the following colleges along with their academic and technical instructors, staff and administrators</w:t>
      </w:r>
      <w:r>
        <w:rPr>
          <w:rFonts w:ascii="Times New Roman" w:hAnsi="Times New Roman" w:cs="Times New Roman"/>
        </w:rPr>
        <w:t>:</w:t>
      </w:r>
      <w:r w:rsidRPr="00F31F74">
        <w:rPr>
          <w:rFonts w:ascii="Times New Roman" w:hAnsi="Times New Roman" w:cs="Times New Roman"/>
        </w:rPr>
        <w:t xml:space="preserve"> </w:t>
      </w:r>
    </w:p>
    <w:p w14:paraId="082D4556" w14:textId="77777777" w:rsidR="00C70711" w:rsidRPr="00A6719A" w:rsidRDefault="00C70711" w:rsidP="00C70711"/>
    <w:p w14:paraId="4BC999B5" w14:textId="77777777" w:rsidR="00C70711" w:rsidRPr="0046211A" w:rsidRDefault="00C70711" w:rsidP="00C70711">
      <w:pPr>
        <w:rPr>
          <w:rFonts w:ascii="Times New Roman" w:hAnsi="Times New Roman" w:cs="Times New Roman"/>
        </w:rPr>
      </w:pPr>
      <w:r w:rsidRPr="0046211A">
        <w:rPr>
          <w:rFonts w:ascii="Times New Roman" w:hAnsi="Times New Roman" w:cs="Times New Roman"/>
        </w:rPr>
        <w:tab/>
        <w:t>Bossier Parrish Community College</w:t>
      </w:r>
    </w:p>
    <w:p w14:paraId="101A87B4" w14:textId="77777777" w:rsidR="00C70711" w:rsidRPr="001D7601" w:rsidRDefault="00C70711" w:rsidP="00C70711">
      <w:pPr>
        <w:ind w:firstLine="720"/>
        <w:rPr>
          <w:rFonts w:ascii="Times New Roman" w:hAnsi="Times New Roman" w:cs="Times New Roman"/>
        </w:rPr>
      </w:pPr>
      <w:r w:rsidRPr="001D7601">
        <w:rPr>
          <w:rFonts w:ascii="Times New Roman" w:hAnsi="Times New Roman" w:cs="Times New Roman"/>
        </w:rPr>
        <w:t xml:space="preserve">Copiah-Lincoln Community College </w:t>
      </w:r>
    </w:p>
    <w:p w14:paraId="64D4BAC9" w14:textId="77777777" w:rsidR="00C70711" w:rsidRPr="0046211A" w:rsidRDefault="00C70711" w:rsidP="00C70711">
      <w:pPr>
        <w:ind w:firstLine="720"/>
        <w:rPr>
          <w:rFonts w:ascii="Times New Roman" w:hAnsi="Times New Roman" w:cs="Times New Roman"/>
        </w:rPr>
      </w:pPr>
      <w:r w:rsidRPr="0046211A">
        <w:rPr>
          <w:rFonts w:ascii="Times New Roman" w:hAnsi="Times New Roman" w:cs="Times New Roman"/>
        </w:rPr>
        <w:t>Delgado Community College</w:t>
      </w:r>
    </w:p>
    <w:p w14:paraId="500EAC47" w14:textId="77777777" w:rsidR="00C70711" w:rsidRPr="0046211A" w:rsidRDefault="00C70711" w:rsidP="00C70711">
      <w:pPr>
        <w:ind w:firstLine="720"/>
        <w:rPr>
          <w:rFonts w:ascii="Times New Roman" w:hAnsi="Times New Roman" w:cs="Times New Roman"/>
        </w:rPr>
      </w:pPr>
      <w:r w:rsidRPr="0046211A">
        <w:rPr>
          <w:rFonts w:ascii="Times New Roman" w:hAnsi="Times New Roman" w:cs="Times New Roman"/>
        </w:rPr>
        <w:t>Louisiana Delta Community College</w:t>
      </w:r>
    </w:p>
    <w:p w14:paraId="5DF3F1EA" w14:textId="77777777" w:rsidR="00C70711" w:rsidRPr="0046211A" w:rsidRDefault="00C70711" w:rsidP="00C70711">
      <w:pPr>
        <w:ind w:firstLine="720"/>
        <w:rPr>
          <w:rFonts w:ascii="Times New Roman" w:hAnsi="Times New Roman" w:cs="Times New Roman"/>
        </w:rPr>
      </w:pPr>
      <w:r w:rsidRPr="0046211A">
        <w:rPr>
          <w:rFonts w:ascii="Times New Roman" w:hAnsi="Times New Roman" w:cs="Times New Roman"/>
        </w:rPr>
        <w:t>Meridian Community College</w:t>
      </w:r>
    </w:p>
    <w:p w14:paraId="72947AD7" w14:textId="77777777" w:rsidR="00C70711" w:rsidRPr="0046211A" w:rsidRDefault="00C70711" w:rsidP="00C70711">
      <w:pPr>
        <w:rPr>
          <w:rFonts w:ascii="Times New Roman" w:hAnsi="Times New Roman" w:cs="Times New Roman"/>
        </w:rPr>
      </w:pPr>
      <w:r w:rsidRPr="0046211A">
        <w:rPr>
          <w:rFonts w:ascii="Times New Roman" w:hAnsi="Times New Roman" w:cs="Times New Roman"/>
        </w:rPr>
        <w:tab/>
        <w:t>Mississippi Delta Community College</w:t>
      </w:r>
    </w:p>
    <w:p w14:paraId="45398C55" w14:textId="77777777" w:rsidR="00C70711" w:rsidRPr="001D7601" w:rsidRDefault="00C70711" w:rsidP="00C70711">
      <w:pPr>
        <w:ind w:firstLine="720"/>
        <w:rPr>
          <w:rFonts w:ascii="Times New Roman" w:hAnsi="Times New Roman" w:cs="Times New Roman"/>
        </w:rPr>
      </w:pPr>
      <w:r w:rsidRPr="001D7601">
        <w:rPr>
          <w:rFonts w:ascii="Times New Roman" w:hAnsi="Times New Roman" w:cs="Times New Roman"/>
        </w:rPr>
        <w:t>Northeast Mississippi Community College</w:t>
      </w:r>
    </w:p>
    <w:p w14:paraId="4BC96707" w14:textId="77777777" w:rsidR="00C70711" w:rsidRPr="001D7601" w:rsidRDefault="00C70711" w:rsidP="00C70711">
      <w:pPr>
        <w:ind w:firstLine="720"/>
        <w:rPr>
          <w:rFonts w:ascii="Times New Roman" w:hAnsi="Times New Roman" w:cs="Times New Roman"/>
        </w:rPr>
      </w:pPr>
      <w:r w:rsidRPr="001D7601">
        <w:rPr>
          <w:rFonts w:ascii="Times New Roman" w:hAnsi="Times New Roman" w:cs="Times New Roman"/>
        </w:rPr>
        <w:t>Pearl River community College</w:t>
      </w:r>
    </w:p>
    <w:p w14:paraId="088262B2" w14:textId="77777777" w:rsidR="00C70711" w:rsidRDefault="00C70711" w:rsidP="00C70711">
      <w:pPr>
        <w:ind w:firstLine="720"/>
        <w:rPr>
          <w:rFonts w:ascii="Times New Roman" w:hAnsi="Times New Roman" w:cs="Times New Roman"/>
        </w:rPr>
      </w:pPr>
      <w:r w:rsidRPr="001D7601">
        <w:rPr>
          <w:rFonts w:ascii="Times New Roman" w:hAnsi="Times New Roman" w:cs="Times New Roman"/>
        </w:rPr>
        <w:t>Southeast Louisiana Community College</w:t>
      </w:r>
    </w:p>
    <w:p w14:paraId="0D10F067" w14:textId="77777777" w:rsidR="00C70711" w:rsidRPr="001D7601" w:rsidRDefault="00C70711" w:rsidP="00C70711">
      <w:pPr>
        <w:jc w:val="both"/>
        <w:rPr>
          <w:rFonts w:ascii="Times New Roman" w:hAnsi="Times New Roman" w:cs="Times New Roman"/>
        </w:rPr>
      </w:pPr>
    </w:p>
    <w:p w14:paraId="15B7A997" w14:textId="77777777" w:rsidR="0057549B" w:rsidRDefault="0057549B" w:rsidP="00240F41">
      <w:pPr>
        <w:widowControl w:val="0"/>
        <w:autoSpaceDE w:val="0"/>
        <w:autoSpaceDN w:val="0"/>
        <w:adjustRightInd w:val="0"/>
        <w:rPr>
          <w:rFonts w:ascii="Times New Roman" w:hAnsi="Times New Roman" w:cs="Times New Roman"/>
          <w:b/>
          <w:color w:val="000000" w:themeColor="text1"/>
        </w:rPr>
      </w:pPr>
    </w:p>
    <w:p w14:paraId="48FB7BDC" w14:textId="77777777" w:rsidR="0057549B" w:rsidRDefault="0057549B" w:rsidP="00240F41">
      <w:pPr>
        <w:widowControl w:val="0"/>
        <w:autoSpaceDE w:val="0"/>
        <w:autoSpaceDN w:val="0"/>
        <w:adjustRightInd w:val="0"/>
        <w:rPr>
          <w:rFonts w:ascii="Times New Roman" w:hAnsi="Times New Roman" w:cs="Times New Roman"/>
          <w:b/>
          <w:color w:val="000000" w:themeColor="text1"/>
        </w:rPr>
      </w:pPr>
    </w:p>
    <w:p w14:paraId="55EC45DE" w14:textId="77777777" w:rsidR="00C70711" w:rsidRDefault="00C70711" w:rsidP="00A301AC">
      <w:pPr>
        <w:widowControl w:val="0"/>
        <w:autoSpaceDE w:val="0"/>
        <w:autoSpaceDN w:val="0"/>
        <w:adjustRightInd w:val="0"/>
        <w:rPr>
          <w:rFonts w:ascii="Times New Roman" w:hAnsi="Times New Roman" w:cs="Times New Roman"/>
          <w:b/>
        </w:rPr>
      </w:pPr>
    </w:p>
    <w:p w14:paraId="594D7AF7" w14:textId="77777777" w:rsidR="00C70711" w:rsidRDefault="00C70711" w:rsidP="00A301AC">
      <w:pPr>
        <w:widowControl w:val="0"/>
        <w:autoSpaceDE w:val="0"/>
        <w:autoSpaceDN w:val="0"/>
        <w:adjustRightInd w:val="0"/>
        <w:rPr>
          <w:rFonts w:ascii="Times New Roman" w:hAnsi="Times New Roman" w:cs="Times New Roman"/>
          <w:b/>
        </w:rPr>
      </w:pPr>
    </w:p>
    <w:p w14:paraId="5430EF3E" w14:textId="77777777" w:rsidR="00C70711" w:rsidRDefault="00C70711" w:rsidP="00A301AC">
      <w:pPr>
        <w:widowControl w:val="0"/>
        <w:autoSpaceDE w:val="0"/>
        <w:autoSpaceDN w:val="0"/>
        <w:adjustRightInd w:val="0"/>
        <w:rPr>
          <w:rFonts w:ascii="Times New Roman" w:hAnsi="Times New Roman" w:cs="Times New Roman"/>
          <w:b/>
        </w:rPr>
      </w:pPr>
    </w:p>
    <w:p w14:paraId="778A6A82" w14:textId="77777777" w:rsidR="00C70711" w:rsidRDefault="00C70711" w:rsidP="00A301AC">
      <w:pPr>
        <w:widowControl w:val="0"/>
        <w:autoSpaceDE w:val="0"/>
        <w:autoSpaceDN w:val="0"/>
        <w:adjustRightInd w:val="0"/>
        <w:rPr>
          <w:rFonts w:ascii="Times New Roman" w:hAnsi="Times New Roman" w:cs="Times New Roman"/>
          <w:b/>
        </w:rPr>
      </w:pPr>
    </w:p>
    <w:p w14:paraId="13E8CFC0" w14:textId="77777777" w:rsidR="00C70711" w:rsidRDefault="00C70711" w:rsidP="00A301AC">
      <w:pPr>
        <w:widowControl w:val="0"/>
        <w:autoSpaceDE w:val="0"/>
        <w:autoSpaceDN w:val="0"/>
        <w:adjustRightInd w:val="0"/>
        <w:rPr>
          <w:rFonts w:ascii="Times New Roman" w:hAnsi="Times New Roman" w:cs="Times New Roman"/>
          <w:b/>
        </w:rPr>
      </w:pPr>
    </w:p>
    <w:p w14:paraId="0E992AF6" w14:textId="77777777" w:rsidR="00C70711" w:rsidRDefault="00C70711" w:rsidP="00A301AC">
      <w:pPr>
        <w:widowControl w:val="0"/>
        <w:autoSpaceDE w:val="0"/>
        <w:autoSpaceDN w:val="0"/>
        <w:adjustRightInd w:val="0"/>
        <w:rPr>
          <w:rFonts w:ascii="Times New Roman" w:hAnsi="Times New Roman" w:cs="Times New Roman"/>
          <w:b/>
        </w:rPr>
      </w:pPr>
    </w:p>
    <w:p w14:paraId="465BF812" w14:textId="77777777" w:rsidR="00C70711" w:rsidRDefault="00C70711" w:rsidP="00A301AC">
      <w:pPr>
        <w:widowControl w:val="0"/>
        <w:autoSpaceDE w:val="0"/>
        <w:autoSpaceDN w:val="0"/>
        <w:adjustRightInd w:val="0"/>
        <w:rPr>
          <w:rFonts w:ascii="Times New Roman" w:hAnsi="Times New Roman" w:cs="Times New Roman"/>
          <w:b/>
        </w:rPr>
      </w:pPr>
    </w:p>
    <w:p w14:paraId="6432B309" w14:textId="77777777" w:rsidR="00C70711" w:rsidRDefault="00C70711" w:rsidP="00A301AC">
      <w:pPr>
        <w:widowControl w:val="0"/>
        <w:autoSpaceDE w:val="0"/>
        <w:autoSpaceDN w:val="0"/>
        <w:adjustRightInd w:val="0"/>
        <w:rPr>
          <w:rFonts w:ascii="Times New Roman" w:hAnsi="Times New Roman" w:cs="Times New Roman"/>
          <w:b/>
        </w:rPr>
      </w:pPr>
    </w:p>
    <w:p w14:paraId="591882B5" w14:textId="77777777" w:rsidR="00C70711" w:rsidRDefault="00C70711" w:rsidP="00A301AC">
      <w:pPr>
        <w:widowControl w:val="0"/>
        <w:autoSpaceDE w:val="0"/>
        <w:autoSpaceDN w:val="0"/>
        <w:adjustRightInd w:val="0"/>
        <w:rPr>
          <w:rFonts w:ascii="Times New Roman" w:hAnsi="Times New Roman" w:cs="Times New Roman"/>
          <w:b/>
        </w:rPr>
      </w:pPr>
    </w:p>
    <w:p w14:paraId="1BC4B366" w14:textId="77777777" w:rsidR="00C70711" w:rsidRDefault="00C70711" w:rsidP="00A301AC">
      <w:pPr>
        <w:widowControl w:val="0"/>
        <w:autoSpaceDE w:val="0"/>
        <w:autoSpaceDN w:val="0"/>
        <w:adjustRightInd w:val="0"/>
        <w:rPr>
          <w:rFonts w:ascii="Times New Roman" w:hAnsi="Times New Roman" w:cs="Times New Roman"/>
          <w:b/>
        </w:rPr>
      </w:pPr>
    </w:p>
    <w:p w14:paraId="5A1AF279" w14:textId="77777777" w:rsidR="00C70711" w:rsidRDefault="00C70711" w:rsidP="00A301AC">
      <w:pPr>
        <w:widowControl w:val="0"/>
        <w:autoSpaceDE w:val="0"/>
        <w:autoSpaceDN w:val="0"/>
        <w:adjustRightInd w:val="0"/>
        <w:rPr>
          <w:rFonts w:ascii="Times New Roman" w:hAnsi="Times New Roman" w:cs="Times New Roman"/>
          <w:b/>
        </w:rPr>
      </w:pPr>
    </w:p>
    <w:p w14:paraId="11ECC811" w14:textId="77777777" w:rsidR="00C70711" w:rsidRDefault="00C70711" w:rsidP="00A301AC">
      <w:pPr>
        <w:widowControl w:val="0"/>
        <w:autoSpaceDE w:val="0"/>
        <w:autoSpaceDN w:val="0"/>
        <w:adjustRightInd w:val="0"/>
        <w:rPr>
          <w:rFonts w:ascii="Times New Roman" w:hAnsi="Times New Roman" w:cs="Times New Roman"/>
          <w:b/>
        </w:rPr>
      </w:pPr>
    </w:p>
    <w:p w14:paraId="3B079709" w14:textId="77777777" w:rsidR="00C70711" w:rsidRDefault="00C70711" w:rsidP="00A301AC">
      <w:pPr>
        <w:widowControl w:val="0"/>
        <w:autoSpaceDE w:val="0"/>
        <w:autoSpaceDN w:val="0"/>
        <w:adjustRightInd w:val="0"/>
        <w:rPr>
          <w:rFonts w:ascii="Times New Roman" w:hAnsi="Times New Roman" w:cs="Times New Roman"/>
          <w:b/>
        </w:rPr>
      </w:pPr>
    </w:p>
    <w:p w14:paraId="363CF0F7" w14:textId="77777777" w:rsidR="00C70711" w:rsidRDefault="00C70711" w:rsidP="00A301AC">
      <w:pPr>
        <w:widowControl w:val="0"/>
        <w:autoSpaceDE w:val="0"/>
        <w:autoSpaceDN w:val="0"/>
        <w:adjustRightInd w:val="0"/>
        <w:rPr>
          <w:rFonts w:ascii="Times New Roman" w:hAnsi="Times New Roman" w:cs="Times New Roman"/>
          <w:b/>
        </w:rPr>
      </w:pPr>
    </w:p>
    <w:p w14:paraId="15F7DE00" w14:textId="77777777" w:rsidR="00C70711" w:rsidRDefault="00C70711" w:rsidP="00A301AC">
      <w:pPr>
        <w:widowControl w:val="0"/>
        <w:autoSpaceDE w:val="0"/>
        <w:autoSpaceDN w:val="0"/>
        <w:adjustRightInd w:val="0"/>
        <w:rPr>
          <w:rFonts w:ascii="Times New Roman" w:hAnsi="Times New Roman" w:cs="Times New Roman"/>
          <w:b/>
        </w:rPr>
      </w:pPr>
    </w:p>
    <w:p w14:paraId="63D3F069" w14:textId="77777777" w:rsidR="00C70711" w:rsidRDefault="00C70711" w:rsidP="00A301AC">
      <w:pPr>
        <w:widowControl w:val="0"/>
        <w:autoSpaceDE w:val="0"/>
        <w:autoSpaceDN w:val="0"/>
        <w:adjustRightInd w:val="0"/>
        <w:rPr>
          <w:rFonts w:ascii="Times New Roman" w:hAnsi="Times New Roman" w:cs="Times New Roman"/>
          <w:b/>
        </w:rPr>
      </w:pPr>
    </w:p>
    <w:p w14:paraId="55BD3DC0" w14:textId="77777777" w:rsidR="00C70711" w:rsidRDefault="00C70711" w:rsidP="00A301AC">
      <w:pPr>
        <w:widowControl w:val="0"/>
        <w:autoSpaceDE w:val="0"/>
        <w:autoSpaceDN w:val="0"/>
        <w:adjustRightInd w:val="0"/>
        <w:rPr>
          <w:rFonts w:ascii="Times New Roman" w:hAnsi="Times New Roman" w:cs="Times New Roman"/>
          <w:b/>
        </w:rPr>
      </w:pPr>
    </w:p>
    <w:p w14:paraId="2A1B6379" w14:textId="77777777" w:rsidR="00C70711" w:rsidRDefault="00C70711" w:rsidP="00A301AC">
      <w:pPr>
        <w:widowControl w:val="0"/>
        <w:autoSpaceDE w:val="0"/>
        <w:autoSpaceDN w:val="0"/>
        <w:adjustRightInd w:val="0"/>
        <w:rPr>
          <w:rFonts w:ascii="Times New Roman" w:hAnsi="Times New Roman" w:cs="Times New Roman"/>
          <w:b/>
        </w:rPr>
      </w:pPr>
    </w:p>
    <w:p w14:paraId="19A76F3A" w14:textId="77777777" w:rsidR="00C70711" w:rsidRDefault="00C70711" w:rsidP="00A301AC">
      <w:pPr>
        <w:widowControl w:val="0"/>
        <w:autoSpaceDE w:val="0"/>
        <w:autoSpaceDN w:val="0"/>
        <w:adjustRightInd w:val="0"/>
        <w:rPr>
          <w:rFonts w:ascii="Times New Roman" w:hAnsi="Times New Roman" w:cs="Times New Roman"/>
          <w:b/>
        </w:rPr>
      </w:pPr>
    </w:p>
    <w:p w14:paraId="7E7E2522" w14:textId="77777777" w:rsidR="00C70711" w:rsidRDefault="00C70711" w:rsidP="00A301AC">
      <w:pPr>
        <w:widowControl w:val="0"/>
        <w:autoSpaceDE w:val="0"/>
        <w:autoSpaceDN w:val="0"/>
        <w:adjustRightInd w:val="0"/>
        <w:rPr>
          <w:rFonts w:ascii="Times New Roman" w:hAnsi="Times New Roman" w:cs="Times New Roman"/>
          <w:b/>
        </w:rPr>
      </w:pPr>
    </w:p>
    <w:p w14:paraId="66566AD3" w14:textId="77777777" w:rsidR="00C70711" w:rsidRDefault="00C70711" w:rsidP="00A301AC">
      <w:pPr>
        <w:widowControl w:val="0"/>
        <w:autoSpaceDE w:val="0"/>
        <w:autoSpaceDN w:val="0"/>
        <w:adjustRightInd w:val="0"/>
        <w:rPr>
          <w:rFonts w:ascii="Times New Roman" w:hAnsi="Times New Roman" w:cs="Times New Roman"/>
          <w:b/>
        </w:rPr>
      </w:pPr>
    </w:p>
    <w:p w14:paraId="1353B8C1" w14:textId="77777777" w:rsidR="00C70711" w:rsidRDefault="00C70711" w:rsidP="00A301AC">
      <w:pPr>
        <w:widowControl w:val="0"/>
        <w:autoSpaceDE w:val="0"/>
        <w:autoSpaceDN w:val="0"/>
        <w:adjustRightInd w:val="0"/>
        <w:rPr>
          <w:rFonts w:ascii="Times New Roman" w:hAnsi="Times New Roman" w:cs="Times New Roman"/>
          <w:b/>
        </w:rPr>
      </w:pPr>
    </w:p>
    <w:p w14:paraId="29AA9D15" w14:textId="77777777" w:rsidR="00C70711" w:rsidRDefault="00C70711" w:rsidP="00A301AC">
      <w:pPr>
        <w:widowControl w:val="0"/>
        <w:autoSpaceDE w:val="0"/>
        <w:autoSpaceDN w:val="0"/>
        <w:adjustRightInd w:val="0"/>
        <w:rPr>
          <w:rFonts w:ascii="Times New Roman" w:hAnsi="Times New Roman" w:cs="Times New Roman"/>
          <w:b/>
        </w:rPr>
      </w:pPr>
    </w:p>
    <w:p w14:paraId="69386007" w14:textId="77777777" w:rsidR="00C70711" w:rsidRDefault="00C70711" w:rsidP="00A301AC">
      <w:pPr>
        <w:widowControl w:val="0"/>
        <w:autoSpaceDE w:val="0"/>
        <w:autoSpaceDN w:val="0"/>
        <w:adjustRightInd w:val="0"/>
        <w:rPr>
          <w:rFonts w:ascii="Times New Roman" w:hAnsi="Times New Roman" w:cs="Times New Roman"/>
          <w:b/>
        </w:rPr>
      </w:pPr>
    </w:p>
    <w:p w14:paraId="73C03D7A" w14:textId="77777777" w:rsidR="00C70711" w:rsidRDefault="00C70711" w:rsidP="00A301AC">
      <w:pPr>
        <w:widowControl w:val="0"/>
        <w:autoSpaceDE w:val="0"/>
        <w:autoSpaceDN w:val="0"/>
        <w:adjustRightInd w:val="0"/>
        <w:rPr>
          <w:rFonts w:ascii="Times New Roman" w:hAnsi="Times New Roman" w:cs="Times New Roman"/>
          <w:b/>
        </w:rPr>
      </w:pPr>
    </w:p>
    <w:p w14:paraId="1A125A1B" w14:textId="77777777" w:rsidR="00C70711" w:rsidRDefault="00C70711" w:rsidP="00A301AC">
      <w:pPr>
        <w:widowControl w:val="0"/>
        <w:autoSpaceDE w:val="0"/>
        <w:autoSpaceDN w:val="0"/>
        <w:adjustRightInd w:val="0"/>
        <w:rPr>
          <w:rFonts w:ascii="Times New Roman" w:hAnsi="Times New Roman" w:cs="Times New Roman"/>
          <w:b/>
        </w:rPr>
      </w:pPr>
    </w:p>
    <w:p w14:paraId="6EBF30F2" w14:textId="77777777" w:rsidR="00C70711" w:rsidRDefault="00C70711" w:rsidP="00A301AC">
      <w:pPr>
        <w:widowControl w:val="0"/>
        <w:autoSpaceDE w:val="0"/>
        <w:autoSpaceDN w:val="0"/>
        <w:adjustRightInd w:val="0"/>
        <w:rPr>
          <w:rFonts w:ascii="Times New Roman" w:hAnsi="Times New Roman" w:cs="Times New Roman"/>
          <w:b/>
        </w:rPr>
      </w:pPr>
    </w:p>
    <w:p w14:paraId="422D711F" w14:textId="77777777" w:rsidR="00C70711" w:rsidRDefault="00C70711" w:rsidP="00A301AC">
      <w:pPr>
        <w:widowControl w:val="0"/>
        <w:autoSpaceDE w:val="0"/>
        <w:autoSpaceDN w:val="0"/>
        <w:adjustRightInd w:val="0"/>
        <w:rPr>
          <w:rFonts w:ascii="Times New Roman" w:hAnsi="Times New Roman" w:cs="Times New Roman"/>
          <w:b/>
        </w:rPr>
      </w:pPr>
    </w:p>
    <w:p w14:paraId="7231B547" w14:textId="0A1E91A0" w:rsidR="00A301AC" w:rsidRPr="00EB3756" w:rsidRDefault="00A301AC" w:rsidP="00A301AC">
      <w:pPr>
        <w:widowControl w:val="0"/>
        <w:autoSpaceDE w:val="0"/>
        <w:autoSpaceDN w:val="0"/>
        <w:adjustRightInd w:val="0"/>
        <w:rPr>
          <w:rFonts w:ascii="Times New Roman" w:hAnsi="Times New Roman" w:cs="Times New Roman"/>
          <w:b/>
        </w:rPr>
      </w:pPr>
      <w:r w:rsidRPr="00EB3756">
        <w:rPr>
          <w:rFonts w:ascii="Times New Roman" w:hAnsi="Times New Roman" w:cs="Times New Roman"/>
          <w:b/>
        </w:rPr>
        <w:lastRenderedPageBreak/>
        <w:t>Student Outcomes and Competencies</w:t>
      </w:r>
    </w:p>
    <w:p w14:paraId="78A332DB" w14:textId="77777777" w:rsidR="00A301AC" w:rsidRPr="00EB3756" w:rsidRDefault="00A301AC" w:rsidP="00A301AC">
      <w:pPr>
        <w:widowControl w:val="0"/>
        <w:autoSpaceDE w:val="0"/>
        <w:autoSpaceDN w:val="0"/>
        <w:adjustRightInd w:val="0"/>
        <w:rPr>
          <w:rFonts w:ascii="Times New Roman" w:hAnsi="Times New Roman" w:cs="Times New Roman"/>
          <w:b/>
        </w:rPr>
      </w:pPr>
    </w:p>
    <w:p w14:paraId="78045F99" w14:textId="133BB783" w:rsidR="00A301AC" w:rsidRPr="00EB3756" w:rsidRDefault="00A301AC" w:rsidP="0057549B">
      <w:pPr>
        <w:widowControl w:val="0"/>
        <w:autoSpaceDE w:val="0"/>
        <w:autoSpaceDN w:val="0"/>
        <w:adjustRightInd w:val="0"/>
        <w:rPr>
          <w:rFonts w:ascii="Times New Roman" w:hAnsi="Times New Roman" w:cs="Times New Roman"/>
        </w:rPr>
      </w:pPr>
      <w:r w:rsidRPr="00EB3756">
        <w:rPr>
          <w:rFonts w:ascii="Times New Roman" w:hAnsi="Times New Roman" w:cs="Times New Roman"/>
        </w:rPr>
        <w:t xml:space="preserve">Student outcomes and competences are described in each of the IT foundational </w:t>
      </w:r>
      <w:r w:rsidR="007D661C">
        <w:rPr>
          <w:rFonts w:ascii="Times New Roman" w:hAnsi="Times New Roman" w:cs="Times New Roman"/>
        </w:rPr>
        <w:t>core</w:t>
      </w:r>
      <w:r w:rsidRPr="00EB3756">
        <w:rPr>
          <w:rFonts w:ascii="Times New Roman" w:hAnsi="Times New Roman" w:cs="Times New Roman"/>
        </w:rPr>
        <w:t xml:space="preserve"> courses</w:t>
      </w:r>
      <w:r w:rsidR="009064D7">
        <w:rPr>
          <w:rFonts w:ascii="Times New Roman" w:hAnsi="Times New Roman" w:cs="Times New Roman"/>
        </w:rPr>
        <w:t xml:space="preserve">. </w:t>
      </w:r>
      <w:r w:rsidRPr="00EB3756">
        <w:rPr>
          <w:rFonts w:ascii="Times New Roman" w:hAnsi="Times New Roman" w:cs="Times New Roman"/>
        </w:rPr>
        <w:t>Student outcomes are what the student must learn or be able to demonstrate upon completion of the course. Competences are more specific and represent observable knowledge and/or skills necessary to demonstrate th</w:t>
      </w:r>
      <w:r w:rsidR="009064D7">
        <w:rPr>
          <w:rFonts w:ascii="Times New Roman" w:hAnsi="Times New Roman" w:cs="Times New Roman"/>
        </w:rPr>
        <w:t>at</w:t>
      </w:r>
      <w:r w:rsidRPr="00EB3756">
        <w:rPr>
          <w:rFonts w:ascii="Times New Roman" w:hAnsi="Times New Roman" w:cs="Times New Roman"/>
        </w:rPr>
        <w:t xml:space="preserve"> student outcomes are met. They demonstrate academic basic skill outcomes as well as technical skill outcome</w:t>
      </w:r>
      <w:r w:rsidR="009064D7">
        <w:rPr>
          <w:rFonts w:ascii="Times New Roman" w:hAnsi="Times New Roman" w:cs="Times New Roman"/>
        </w:rPr>
        <w:t>s</w:t>
      </w:r>
      <w:r w:rsidRPr="00EB3756">
        <w:rPr>
          <w:rFonts w:ascii="Times New Roman" w:hAnsi="Times New Roman" w:cs="Times New Roman"/>
        </w:rPr>
        <w:t xml:space="preserve"> and competency areas. Upon completion of the six semester hours of</w:t>
      </w:r>
      <w:r w:rsidR="009064D7">
        <w:rPr>
          <w:rFonts w:ascii="Times New Roman" w:hAnsi="Times New Roman" w:cs="Times New Roman"/>
        </w:rPr>
        <w:t xml:space="preserve"> g</w:t>
      </w:r>
      <w:r w:rsidRPr="00EB3756">
        <w:rPr>
          <w:rFonts w:ascii="Times New Roman" w:hAnsi="Times New Roman" w:cs="Times New Roman"/>
        </w:rPr>
        <w:t xml:space="preserve">eneral </w:t>
      </w:r>
      <w:r w:rsidR="009064D7">
        <w:rPr>
          <w:rFonts w:ascii="Times New Roman" w:hAnsi="Times New Roman" w:cs="Times New Roman"/>
        </w:rPr>
        <w:t>c</w:t>
      </w:r>
      <w:r w:rsidRPr="00EB3756">
        <w:rPr>
          <w:rFonts w:ascii="Times New Roman" w:hAnsi="Times New Roman" w:cs="Times New Roman"/>
        </w:rPr>
        <w:t>ore in the IT Foundational Core</w:t>
      </w:r>
      <w:r w:rsidR="009064D7">
        <w:rPr>
          <w:rFonts w:ascii="Times New Roman" w:hAnsi="Times New Roman" w:cs="Times New Roman"/>
        </w:rPr>
        <w:t xml:space="preserve"> Curriculum</w:t>
      </w:r>
      <w:r w:rsidRPr="00EB3756">
        <w:rPr>
          <w:rFonts w:ascii="Times New Roman" w:hAnsi="Times New Roman" w:cs="Times New Roman"/>
        </w:rPr>
        <w:t>, students will mov</w:t>
      </w:r>
      <w:r w:rsidR="009064D7">
        <w:rPr>
          <w:rFonts w:ascii="Times New Roman" w:hAnsi="Times New Roman" w:cs="Times New Roman"/>
        </w:rPr>
        <w:t>e to the six semester hours of sector pathway c</w:t>
      </w:r>
      <w:r w:rsidRPr="00EB3756">
        <w:rPr>
          <w:rFonts w:ascii="Times New Roman" w:hAnsi="Times New Roman" w:cs="Times New Roman"/>
        </w:rPr>
        <w:t xml:space="preserve">ore. Students will master all competencies at the end of the IT Foundational </w:t>
      </w:r>
      <w:r w:rsidR="009064D7">
        <w:rPr>
          <w:rFonts w:ascii="Times New Roman" w:hAnsi="Times New Roman" w:cs="Times New Roman"/>
        </w:rPr>
        <w:t xml:space="preserve">Core </w:t>
      </w:r>
      <w:r w:rsidRPr="00EB3756">
        <w:rPr>
          <w:rFonts w:ascii="Times New Roman" w:hAnsi="Times New Roman" w:cs="Times New Roman"/>
        </w:rPr>
        <w:t>Curriculum. A Pre-Test will be administered to students to determine the students’ individual academic basic skill level upon entry into the curriculum.</w:t>
      </w:r>
    </w:p>
    <w:p w14:paraId="73B20668" w14:textId="77777777" w:rsidR="00A301AC" w:rsidRPr="00EB3756" w:rsidRDefault="00A301AC" w:rsidP="0057549B">
      <w:pPr>
        <w:widowControl w:val="0"/>
        <w:autoSpaceDE w:val="0"/>
        <w:autoSpaceDN w:val="0"/>
        <w:adjustRightInd w:val="0"/>
        <w:rPr>
          <w:rFonts w:ascii="Times New Roman" w:hAnsi="Times New Roman" w:cs="Times New Roman"/>
        </w:rPr>
      </w:pPr>
    </w:p>
    <w:p w14:paraId="2EF1EDD4" w14:textId="77777777" w:rsidR="0057549B" w:rsidRPr="009064D7" w:rsidRDefault="0057549B" w:rsidP="0057549B">
      <w:pPr>
        <w:rPr>
          <w:rFonts w:ascii="Times New Roman" w:hAnsi="Times New Roman" w:cs="Times New Roman"/>
          <w:b/>
        </w:rPr>
      </w:pPr>
      <w:r w:rsidRPr="009064D7">
        <w:rPr>
          <w:rFonts w:ascii="Times New Roman" w:hAnsi="Times New Roman" w:cs="Times New Roman"/>
          <w:b/>
        </w:rPr>
        <w:t>Academic Standards</w:t>
      </w:r>
    </w:p>
    <w:p w14:paraId="123DB203" w14:textId="77777777" w:rsidR="0057549B" w:rsidRPr="00EB3756" w:rsidRDefault="0057549B" w:rsidP="0057549B">
      <w:pPr>
        <w:rPr>
          <w:rFonts w:ascii="Times New Roman" w:hAnsi="Times New Roman" w:cs="Times New Roman"/>
          <w:b/>
        </w:rPr>
      </w:pPr>
    </w:p>
    <w:p w14:paraId="63E2E851" w14:textId="36D0E664" w:rsidR="0057549B" w:rsidRPr="00EB3756" w:rsidRDefault="0057549B" w:rsidP="0057549B">
      <w:pPr>
        <w:rPr>
          <w:rFonts w:ascii="Times New Roman" w:hAnsi="Times New Roman" w:cs="Times New Roman"/>
        </w:rPr>
      </w:pPr>
      <w:r w:rsidRPr="00EB3756">
        <w:rPr>
          <w:rFonts w:ascii="Times New Roman" w:hAnsi="Times New Roman" w:cs="Times New Roman"/>
        </w:rPr>
        <w:t xml:space="preserve">The academic basic skills are aligned with CTB/McGraw-Hill LLC. (1994). Tests of adult basic education, forms 9 and 10. Monterey, CA: Author. </w:t>
      </w:r>
    </w:p>
    <w:p w14:paraId="12F7535B" w14:textId="77777777" w:rsidR="0057549B" w:rsidRPr="00EB3756" w:rsidRDefault="0057549B" w:rsidP="0057549B">
      <w:pPr>
        <w:widowControl w:val="0"/>
        <w:autoSpaceDE w:val="0"/>
        <w:autoSpaceDN w:val="0"/>
        <w:adjustRightInd w:val="0"/>
        <w:rPr>
          <w:rFonts w:ascii="Times New Roman" w:hAnsi="Times New Roman" w:cs="Times New Roman"/>
          <w:b/>
          <w:color w:val="000000" w:themeColor="text1"/>
        </w:rPr>
      </w:pPr>
    </w:p>
    <w:p w14:paraId="33FF756D" w14:textId="458EE6B6" w:rsidR="00A301AC" w:rsidRPr="00EB3756" w:rsidRDefault="00A301AC" w:rsidP="0057549B">
      <w:pPr>
        <w:widowControl w:val="0"/>
        <w:autoSpaceDE w:val="0"/>
        <w:autoSpaceDN w:val="0"/>
        <w:adjustRightInd w:val="0"/>
        <w:rPr>
          <w:rFonts w:ascii="Times New Roman" w:hAnsi="Times New Roman" w:cs="Times New Roman"/>
          <w:b/>
          <w:color w:val="000000" w:themeColor="text1"/>
        </w:rPr>
      </w:pPr>
      <w:r w:rsidRPr="00EB3756">
        <w:rPr>
          <w:rFonts w:ascii="Times New Roman" w:hAnsi="Times New Roman" w:cs="Times New Roman"/>
          <w:b/>
          <w:color w:val="000000" w:themeColor="text1"/>
        </w:rPr>
        <w:t>National Standards</w:t>
      </w:r>
    </w:p>
    <w:p w14:paraId="6A48A652" w14:textId="77777777" w:rsidR="00A301AC" w:rsidRPr="00EB3756" w:rsidRDefault="00A301AC" w:rsidP="0057549B">
      <w:pPr>
        <w:widowControl w:val="0"/>
        <w:autoSpaceDE w:val="0"/>
        <w:autoSpaceDN w:val="0"/>
        <w:adjustRightInd w:val="0"/>
        <w:rPr>
          <w:rFonts w:ascii="Times New Roman" w:hAnsi="Times New Roman" w:cs="Times New Roman"/>
          <w:b/>
          <w:color w:val="000000" w:themeColor="text1"/>
        </w:rPr>
      </w:pPr>
    </w:p>
    <w:p w14:paraId="00217BD3" w14:textId="18C9FB65" w:rsidR="00A301AC" w:rsidRDefault="00A301AC" w:rsidP="0057549B">
      <w:pPr>
        <w:widowControl w:val="0"/>
        <w:autoSpaceDE w:val="0"/>
        <w:autoSpaceDN w:val="0"/>
        <w:adjustRightInd w:val="0"/>
        <w:rPr>
          <w:rFonts w:ascii="Times New Roman" w:hAnsi="Times New Roman" w:cs="Times New Roman"/>
        </w:rPr>
      </w:pPr>
      <w:r w:rsidRPr="00EB3756">
        <w:rPr>
          <w:rFonts w:ascii="Times New Roman" w:hAnsi="Times New Roman" w:cs="Times New Roman"/>
        </w:rPr>
        <w:t>The student learning out</w:t>
      </w:r>
      <w:r w:rsidR="009064D7">
        <w:rPr>
          <w:rFonts w:ascii="Times New Roman" w:hAnsi="Times New Roman" w:cs="Times New Roman"/>
        </w:rPr>
        <w:t>comes in each course of the IT F</w:t>
      </w:r>
      <w:r w:rsidRPr="00EB3756">
        <w:rPr>
          <w:rFonts w:ascii="Times New Roman" w:hAnsi="Times New Roman" w:cs="Times New Roman"/>
        </w:rPr>
        <w:t xml:space="preserve">oundational </w:t>
      </w:r>
      <w:r w:rsidR="009064D7">
        <w:rPr>
          <w:rFonts w:ascii="Times New Roman" w:hAnsi="Times New Roman" w:cs="Times New Roman"/>
        </w:rPr>
        <w:t>C</w:t>
      </w:r>
      <w:r w:rsidRPr="00EB3756">
        <w:rPr>
          <w:rFonts w:ascii="Times New Roman" w:hAnsi="Times New Roman" w:cs="Times New Roman"/>
        </w:rPr>
        <w:t xml:space="preserve">ore </w:t>
      </w:r>
      <w:r w:rsidR="009064D7">
        <w:rPr>
          <w:rFonts w:ascii="Times New Roman" w:hAnsi="Times New Roman" w:cs="Times New Roman"/>
        </w:rPr>
        <w:t>C</w:t>
      </w:r>
      <w:r w:rsidRPr="00EB3756">
        <w:rPr>
          <w:rFonts w:ascii="Times New Roman" w:hAnsi="Times New Roman" w:cs="Times New Roman"/>
        </w:rPr>
        <w:t xml:space="preserve">urriculum courses are aligned to relevant national standards and certifications. Additional academic and industry certifications will be awarded by the colleges according to their curriculum pathways. </w:t>
      </w:r>
      <w:r w:rsidR="00FD2D57">
        <w:rPr>
          <w:rFonts w:ascii="Times New Roman" w:hAnsi="Times New Roman" w:cs="Times New Roman"/>
        </w:rPr>
        <w:t xml:space="preserve">National Standards in the </w:t>
      </w:r>
      <w:r w:rsidR="009064D7">
        <w:rPr>
          <w:rFonts w:ascii="Times New Roman" w:hAnsi="Times New Roman" w:cs="Times New Roman"/>
        </w:rPr>
        <w:t>general and s</w:t>
      </w:r>
      <w:r w:rsidR="00FD2D57">
        <w:rPr>
          <w:rFonts w:ascii="Times New Roman" w:hAnsi="Times New Roman" w:cs="Times New Roman"/>
        </w:rPr>
        <w:t xml:space="preserve">pecialty </w:t>
      </w:r>
      <w:r w:rsidR="009064D7">
        <w:rPr>
          <w:rFonts w:ascii="Times New Roman" w:hAnsi="Times New Roman" w:cs="Times New Roman"/>
        </w:rPr>
        <w:t>c</w:t>
      </w:r>
      <w:r w:rsidR="00FD2D57">
        <w:rPr>
          <w:rFonts w:ascii="Times New Roman" w:hAnsi="Times New Roman" w:cs="Times New Roman"/>
        </w:rPr>
        <w:t xml:space="preserve">ore are briefly described below. </w:t>
      </w:r>
    </w:p>
    <w:p w14:paraId="5DC67B88" w14:textId="77777777" w:rsidR="00FD2D57" w:rsidRDefault="00FD2D57" w:rsidP="0057549B">
      <w:pPr>
        <w:widowControl w:val="0"/>
        <w:autoSpaceDE w:val="0"/>
        <w:autoSpaceDN w:val="0"/>
        <w:adjustRightInd w:val="0"/>
        <w:rPr>
          <w:rFonts w:ascii="Times New Roman" w:hAnsi="Times New Roman" w:cs="Times New Roman"/>
        </w:rPr>
      </w:pPr>
    </w:p>
    <w:p w14:paraId="7931DBC4" w14:textId="264E455C" w:rsidR="00240F41" w:rsidRPr="00EB3756" w:rsidRDefault="00240F41" w:rsidP="00DE7623">
      <w:pPr>
        <w:widowControl w:val="0"/>
        <w:autoSpaceDE w:val="0"/>
        <w:autoSpaceDN w:val="0"/>
        <w:adjustRightInd w:val="0"/>
        <w:rPr>
          <w:rFonts w:ascii="Times New Roman" w:hAnsi="Times New Roman" w:cs="Times New Roman"/>
          <w:b/>
        </w:rPr>
      </w:pPr>
      <w:r w:rsidRPr="00EB3756">
        <w:rPr>
          <w:rFonts w:ascii="Times New Roman" w:hAnsi="Times New Roman" w:cs="Times New Roman"/>
          <w:b/>
        </w:rPr>
        <w:t>Internet Core Computing Certification (</w:t>
      </w:r>
      <w:r w:rsidR="00617AB3" w:rsidRPr="00EB3756">
        <w:rPr>
          <w:rFonts w:ascii="Times New Roman" w:eastAsia="Times New Roman" w:hAnsi="Times New Roman" w:cs="Times New Roman"/>
          <w:b/>
          <w:color w:val="2E2E2E"/>
        </w:rPr>
        <w:t>IC³</w:t>
      </w:r>
      <w:r w:rsidRPr="00EB3756">
        <w:rPr>
          <w:rFonts w:ascii="Times New Roman" w:hAnsi="Times New Roman" w:cs="Times New Roman"/>
          <w:b/>
        </w:rPr>
        <w:t>)</w:t>
      </w:r>
    </w:p>
    <w:p w14:paraId="08C8D529" w14:textId="77777777" w:rsidR="00240F41" w:rsidRPr="00EB3756" w:rsidRDefault="00240F41" w:rsidP="0057549B">
      <w:pPr>
        <w:rPr>
          <w:rFonts w:ascii="Times New Roman" w:hAnsi="Times New Roman" w:cs="Times New Roman"/>
        </w:rPr>
      </w:pPr>
    </w:p>
    <w:p w14:paraId="7DDBFD71" w14:textId="4D17EAC9" w:rsidR="00AB2F95" w:rsidRPr="00EB3756" w:rsidRDefault="00DE7623" w:rsidP="0057549B">
      <w:pPr>
        <w:tabs>
          <w:tab w:val="right" w:pos="540"/>
          <w:tab w:val="left" w:pos="1170"/>
          <w:tab w:val="left" w:pos="4320"/>
          <w:tab w:val="right" w:pos="9360"/>
        </w:tabs>
        <w:rPr>
          <w:rFonts w:ascii="Times New Roman" w:eastAsia="Times New Roman" w:hAnsi="Times New Roman" w:cs="Times New Roman"/>
          <w:color w:val="2E2E2E"/>
        </w:rPr>
      </w:pPr>
      <w:r>
        <w:rPr>
          <w:rFonts w:ascii="Times New Roman" w:hAnsi="Times New Roman" w:cs="Times New Roman"/>
        </w:rPr>
        <w:t>All s</w:t>
      </w:r>
      <w:r w:rsidR="00240F41" w:rsidRPr="00EB3756">
        <w:rPr>
          <w:rFonts w:ascii="Times New Roman" w:hAnsi="Times New Roman" w:cs="Times New Roman"/>
        </w:rPr>
        <w:t xml:space="preserve">tudents will have the opportunity to complete the Internet and Computing Core Certification (IC3) certification. This certification is a global, standards-based certification program for basic computing and Internet literacy. The certification includes the following three exams:  (a) Computing Fundamentals, (b) Key Applications, and (c) Living Online. This certification </w:t>
      </w:r>
      <w:r w:rsidR="00AB2F95" w:rsidRPr="00EB3756">
        <w:rPr>
          <w:rFonts w:ascii="Times New Roman" w:eastAsia="Times New Roman" w:hAnsi="Times New Roman" w:cs="Times New Roman"/>
          <w:color w:val="2E2E2E"/>
        </w:rPr>
        <w:t>reflect</w:t>
      </w:r>
      <w:r w:rsidR="00240F41" w:rsidRPr="00EB3756">
        <w:rPr>
          <w:rFonts w:ascii="Times New Roman" w:eastAsia="Times New Roman" w:hAnsi="Times New Roman" w:cs="Times New Roman"/>
          <w:color w:val="2E2E2E"/>
        </w:rPr>
        <w:t>s</w:t>
      </w:r>
      <w:r w:rsidR="00AB2F95" w:rsidRPr="00EB3756">
        <w:rPr>
          <w:rFonts w:ascii="Times New Roman" w:eastAsia="Times New Roman" w:hAnsi="Times New Roman" w:cs="Times New Roman"/>
          <w:color w:val="2E2E2E"/>
        </w:rPr>
        <w:t xml:space="preserve"> the foundational skills needed to excel in virtually all career fields and academic pursuits</w:t>
      </w:r>
      <w:r w:rsidR="00F21DBA" w:rsidRPr="00EB3756">
        <w:rPr>
          <w:rFonts w:ascii="Times New Roman" w:eastAsia="Times New Roman" w:hAnsi="Times New Roman" w:cs="Times New Roman"/>
          <w:color w:val="2E2E2E"/>
        </w:rPr>
        <w:t xml:space="preserve">. </w:t>
      </w:r>
      <w:r w:rsidR="00AB2F95" w:rsidRPr="00EB3756">
        <w:rPr>
          <w:rFonts w:ascii="Times New Roman" w:eastAsia="Times New Roman" w:hAnsi="Times New Roman" w:cs="Times New Roman"/>
          <w:color w:val="2E2E2E"/>
        </w:rPr>
        <w:t xml:space="preserve">Nearly every job position in a career pathway includes digital literacy to enter the workplace </w:t>
      </w:r>
      <w:r w:rsidR="00F21DBA" w:rsidRPr="00EB3756">
        <w:rPr>
          <w:rFonts w:ascii="Times New Roman" w:eastAsia="Times New Roman" w:hAnsi="Times New Roman" w:cs="Times New Roman"/>
          <w:color w:val="2E2E2E"/>
        </w:rPr>
        <w:t>and/</w:t>
      </w:r>
      <w:r w:rsidR="00AB2F95" w:rsidRPr="00EB3756">
        <w:rPr>
          <w:rFonts w:ascii="Times New Roman" w:eastAsia="Times New Roman" w:hAnsi="Times New Roman" w:cs="Times New Roman"/>
          <w:color w:val="2E2E2E"/>
        </w:rPr>
        <w:t xml:space="preserve">or to continue in higher education. IC³ is an internationally-recognized credential that reflects relevant skills </w:t>
      </w:r>
      <w:r w:rsidR="007346D3" w:rsidRPr="00EB3756">
        <w:rPr>
          <w:rFonts w:ascii="Times New Roman" w:eastAsia="Times New Roman" w:hAnsi="Times New Roman" w:cs="Times New Roman"/>
          <w:color w:val="2E2E2E"/>
        </w:rPr>
        <w:t>as well as providing a strong foundation for additional certifications.</w:t>
      </w:r>
    </w:p>
    <w:p w14:paraId="055BD467" w14:textId="77777777" w:rsidR="00DE7623" w:rsidRDefault="00DE7623" w:rsidP="00DE7623">
      <w:pPr>
        <w:rPr>
          <w:rFonts w:ascii="Times New Roman" w:hAnsi="Times New Roman" w:cs="Times New Roman"/>
          <w:b/>
        </w:rPr>
      </w:pPr>
    </w:p>
    <w:p w14:paraId="5B24B3B9" w14:textId="2EF029E4" w:rsidR="00333F4F" w:rsidRPr="00EB3756" w:rsidRDefault="00333F4F" w:rsidP="00DE7623">
      <w:pPr>
        <w:rPr>
          <w:rFonts w:ascii="Times New Roman" w:hAnsi="Times New Roman" w:cs="Times New Roman"/>
          <w:b/>
        </w:rPr>
      </w:pPr>
      <w:r w:rsidRPr="00EB3756">
        <w:rPr>
          <w:rFonts w:ascii="Times New Roman" w:hAnsi="Times New Roman" w:cs="Times New Roman"/>
          <w:b/>
        </w:rPr>
        <w:t>National Career Readiness Certificate (NCRC)</w:t>
      </w:r>
    </w:p>
    <w:p w14:paraId="15532911" w14:textId="50AAF422" w:rsidR="00FA089D" w:rsidRPr="00EB3756" w:rsidRDefault="00FA089D" w:rsidP="0057549B">
      <w:pPr>
        <w:rPr>
          <w:rFonts w:ascii="Times New Roman" w:hAnsi="Times New Roman" w:cs="Times New Roman"/>
        </w:rPr>
      </w:pPr>
    </w:p>
    <w:p w14:paraId="7DDBFD72" w14:textId="6C1BAD7B" w:rsidR="00886776" w:rsidRPr="00EB3756" w:rsidRDefault="00DE7623" w:rsidP="0057549B">
      <w:pPr>
        <w:rPr>
          <w:rFonts w:ascii="Times New Roman" w:hAnsi="Times New Roman" w:cs="Times New Roman"/>
        </w:rPr>
      </w:pPr>
      <w:r>
        <w:rPr>
          <w:rFonts w:ascii="Times New Roman" w:hAnsi="Times New Roman" w:cs="Times New Roman"/>
        </w:rPr>
        <w:t xml:space="preserve">Every student will have the opportunity to leave with </w:t>
      </w:r>
      <w:r w:rsidR="00EB246C" w:rsidRPr="00EB3756">
        <w:rPr>
          <w:rFonts w:ascii="Times New Roman" w:hAnsi="Times New Roman" w:cs="Times New Roman"/>
        </w:rPr>
        <w:t xml:space="preserve">a portable credential to validate achievement and workplace employability skills. Successful completion of </w:t>
      </w:r>
      <w:r w:rsidR="00617AB3" w:rsidRPr="00EB3756">
        <w:rPr>
          <w:rFonts w:ascii="Times New Roman" w:hAnsi="Times New Roman" w:cs="Times New Roman"/>
        </w:rPr>
        <w:t xml:space="preserve">the </w:t>
      </w:r>
      <w:r>
        <w:rPr>
          <w:rFonts w:ascii="Times New Roman" w:hAnsi="Times New Roman" w:cs="Times New Roman"/>
        </w:rPr>
        <w:t xml:space="preserve">American College Test </w:t>
      </w:r>
      <w:r w:rsidR="00333F4F" w:rsidRPr="00EB3756">
        <w:rPr>
          <w:rFonts w:ascii="Times New Roman" w:hAnsi="Times New Roman" w:cs="Times New Roman"/>
        </w:rPr>
        <w:t>(ACT</w:t>
      </w:r>
      <w:r w:rsidR="001631BF">
        <w:rPr>
          <w:rFonts w:ascii="Times New Roman" w:hAnsi="Times New Roman" w:cs="Times New Roman"/>
        </w:rPr>
        <w:t>®</w:t>
      </w:r>
      <w:r w:rsidR="00333F4F" w:rsidRPr="00EB3756">
        <w:rPr>
          <w:rFonts w:ascii="Times New Roman" w:hAnsi="Times New Roman" w:cs="Times New Roman"/>
        </w:rPr>
        <w:t>) National Career Readiness Certificate (</w:t>
      </w:r>
      <w:r w:rsidR="00617AB3" w:rsidRPr="00EB3756">
        <w:rPr>
          <w:rFonts w:ascii="Times New Roman" w:hAnsi="Times New Roman" w:cs="Times New Roman"/>
        </w:rPr>
        <w:t>N</w:t>
      </w:r>
      <w:r w:rsidR="00333F4F" w:rsidRPr="00EB3756">
        <w:rPr>
          <w:rFonts w:ascii="Times New Roman" w:hAnsi="Times New Roman" w:cs="Times New Roman"/>
        </w:rPr>
        <w:t>CRC)</w:t>
      </w:r>
      <w:r w:rsidR="00EB246C" w:rsidRPr="00EB3756">
        <w:rPr>
          <w:rFonts w:ascii="Times New Roman" w:hAnsi="Times New Roman" w:cs="Times New Roman"/>
        </w:rPr>
        <w:t xml:space="preserve">, </w:t>
      </w:r>
      <w:r w:rsidR="00333F4F" w:rsidRPr="00EB3756">
        <w:rPr>
          <w:rFonts w:ascii="Times New Roman" w:hAnsi="Times New Roman" w:cs="Times New Roman"/>
        </w:rPr>
        <w:t>demonstrates</w:t>
      </w:r>
      <w:r w:rsidR="00EB246C" w:rsidRPr="00EB3756">
        <w:rPr>
          <w:rFonts w:ascii="Times New Roman" w:hAnsi="Times New Roman" w:cs="Times New Roman"/>
        </w:rPr>
        <w:t xml:space="preserve"> this </w:t>
      </w:r>
      <w:r w:rsidR="00333F4F" w:rsidRPr="00EB3756">
        <w:rPr>
          <w:rFonts w:ascii="Times New Roman" w:hAnsi="Times New Roman" w:cs="Times New Roman"/>
        </w:rPr>
        <w:t xml:space="preserve">in Applied Mathematics, Locating Information, and Reading for Information. </w:t>
      </w:r>
      <w:r w:rsidR="002954C8" w:rsidRPr="00EB3756">
        <w:rPr>
          <w:rFonts w:ascii="Times New Roman" w:hAnsi="Times New Roman" w:cs="Times New Roman"/>
        </w:rPr>
        <w:t>Validation of w</w:t>
      </w:r>
      <w:r w:rsidR="00333F4F" w:rsidRPr="00EB3756">
        <w:rPr>
          <w:rFonts w:ascii="Times New Roman" w:hAnsi="Times New Roman" w:cs="Times New Roman"/>
        </w:rPr>
        <w:t xml:space="preserve">orkplace readiness and </w:t>
      </w:r>
      <w:r w:rsidR="00886776" w:rsidRPr="00EB3756">
        <w:rPr>
          <w:rFonts w:ascii="Times New Roman" w:hAnsi="Times New Roman" w:cs="Times New Roman"/>
        </w:rPr>
        <w:t>customer service standards</w:t>
      </w:r>
      <w:r w:rsidR="007F0DAC" w:rsidRPr="00EB3756">
        <w:rPr>
          <w:rFonts w:ascii="Times New Roman" w:hAnsi="Times New Roman" w:cs="Times New Roman"/>
        </w:rPr>
        <w:t xml:space="preserve"> demonstrates </w:t>
      </w:r>
      <w:r w:rsidR="002C77B0" w:rsidRPr="00EB3756">
        <w:rPr>
          <w:rFonts w:ascii="Times New Roman" w:hAnsi="Times New Roman" w:cs="Times New Roman"/>
        </w:rPr>
        <w:t>strong work habits that foster</w:t>
      </w:r>
      <w:r w:rsidR="007F0DAC" w:rsidRPr="00EB3756">
        <w:rPr>
          <w:rFonts w:ascii="Times New Roman" w:hAnsi="Times New Roman" w:cs="Times New Roman"/>
        </w:rPr>
        <w:t xml:space="preserve"> success in higher education and/or the workplace. This certification showcases </w:t>
      </w:r>
      <w:r w:rsidR="007F0DAC" w:rsidRPr="00EB3756">
        <w:rPr>
          <w:rFonts w:ascii="Times New Roman" w:hAnsi="Times New Roman" w:cs="Times New Roman"/>
        </w:rPr>
        <w:lastRenderedPageBreak/>
        <w:t>the student’s ability to become more successful professionally in a career or while continuing their education</w:t>
      </w:r>
      <w:r w:rsidR="0057549B" w:rsidRPr="00EB3756">
        <w:rPr>
          <w:rFonts w:ascii="Times New Roman" w:hAnsi="Times New Roman" w:cs="Times New Roman"/>
        </w:rPr>
        <w:t xml:space="preserve">. </w:t>
      </w:r>
      <w:r w:rsidR="00011248" w:rsidRPr="00EB3756">
        <w:rPr>
          <w:rFonts w:ascii="Times New Roman" w:hAnsi="Times New Roman" w:cs="Times New Roman"/>
        </w:rPr>
        <w:t xml:space="preserve">Those recognizing the </w:t>
      </w:r>
      <w:r w:rsidR="00982E26" w:rsidRPr="00EB3756">
        <w:rPr>
          <w:rFonts w:ascii="Times New Roman" w:hAnsi="Times New Roman" w:cs="Times New Roman"/>
        </w:rPr>
        <w:t xml:space="preserve">workplace and customer service standards </w:t>
      </w:r>
      <w:r w:rsidR="00011248" w:rsidRPr="00EB3756">
        <w:rPr>
          <w:rFonts w:ascii="Times New Roman" w:hAnsi="Times New Roman" w:cs="Times New Roman"/>
        </w:rPr>
        <w:t>will show their support by granting job interviews to these students. An interview may not lead to a hire but will give graduate</w:t>
      </w:r>
      <w:r w:rsidR="000F2F28" w:rsidRPr="00EB3756">
        <w:rPr>
          <w:rFonts w:ascii="Times New Roman" w:hAnsi="Times New Roman" w:cs="Times New Roman"/>
        </w:rPr>
        <w:t>s</w:t>
      </w:r>
      <w:r w:rsidR="00011248" w:rsidRPr="00EB3756">
        <w:rPr>
          <w:rFonts w:ascii="Times New Roman" w:hAnsi="Times New Roman" w:cs="Times New Roman"/>
        </w:rPr>
        <w:t xml:space="preserve"> the priceless experience of an interview.</w:t>
      </w:r>
      <w:r w:rsidR="00886776" w:rsidRPr="00EB3756">
        <w:rPr>
          <w:rFonts w:ascii="Times New Roman" w:hAnsi="Times New Roman" w:cs="Times New Roman"/>
        </w:rPr>
        <w:t xml:space="preserve"> </w:t>
      </w:r>
    </w:p>
    <w:p w14:paraId="04240CD2" w14:textId="18C9B6EF" w:rsidR="004B447E" w:rsidRPr="00EB3756" w:rsidRDefault="004B447E" w:rsidP="004B447E">
      <w:pPr>
        <w:rPr>
          <w:rFonts w:ascii="Times New Roman" w:hAnsi="Times New Roman" w:cs="Times New Roman"/>
        </w:rPr>
      </w:pPr>
    </w:p>
    <w:p w14:paraId="02D27E7F" w14:textId="3CE715A3" w:rsidR="004B447E" w:rsidRPr="00EB3756" w:rsidRDefault="004B447E" w:rsidP="0057549B">
      <w:pPr>
        <w:rPr>
          <w:rFonts w:ascii="Times New Roman" w:hAnsi="Times New Roman" w:cs="Times New Roman"/>
          <w:b/>
        </w:rPr>
      </w:pPr>
      <w:r w:rsidRPr="00EB3756">
        <w:rPr>
          <w:rFonts w:ascii="Times New Roman" w:hAnsi="Times New Roman" w:cs="Times New Roman"/>
          <w:b/>
        </w:rPr>
        <w:t>National Retail Federation (NR</w:t>
      </w:r>
      <w:r w:rsidR="00FA089D" w:rsidRPr="00EB3756">
        <w:rPr>
          <w:rFonts w:ascii="Times New Roman" w:hAnsi="Times New Roman" w:cs="Times New Roman"/>
          <w:b/>
        </w:rPr>
        <w:t>F</w:t>
      </w:r>
      <w:r w:rsidR="001631BF">
        <w:rPr>
          <w:rFonts w:ascii="Times New Roman" w:eastAsia="Times New Roman" w:hAnsi="Times New Roman" w:cs="Times New Roman"/>
          <w:b/>
          <w:color w:val="000000" w:themeColor="text1"/>
          <w:sz w:val="22"/>
          <w:szCs w:val="22"/>
        </w:rPr>
        <w:t>®</w:t>
      </w:r>
      <w:r w:rsidRPr="00EB3756">
        <w:rPr>
          <w:rFonts w:ascii="Times New Roman" w:hAnsi="Times New Roman" w:cs="Times New Roman"/>
          <w:b/>
        </w:rPr>
        <w:t>)</w:t>
      </w:r>
    </w:p>
    <w:p w14:paraId="2B20FEED" w14:textId="77777777" w:rsidR="00FA089D" w:rsidRPr="00EB3756" w:rsidRDefault="00FA089D" w:rsidP="0057549B">
      <w:pPr>
        <w:shd w:val="clear" w:color="auto" w:fill="FFFFFF"/>
        <w:rPr>
          <w:rFonts w:ascii="Times New Roman" w:eastAsia="Times New Roman" w:hAnsi="Times New Roman" w:cs="Times New Roman"/>
          <w:color w:val="444444"/>
        </w:rPr>
      </w:pPr>
    </w:p>
    <w:p w14:paraId="350F7113" w14:textId="376A925C" w:rsidR="005835AC" w:rsidRPr="00EB3756" w:rsidRDefault="004B447E" w:rsidP="0057549B">
      <w:pPr>
        <w:shd w:val="clear" w:color="auto" w:fill="FFFFFF"/>
        <w:rPr>
          <w:rFonts w:ascii="Times New Roman" w:eastAsia="Times New Roman" w:hAnsi="Times New Roman" w:cs="Times New Roman"/>
          <w:color w:val="444444"/>
        </w:rPr>
      </w:pPr>
      <w:r w:rsidRPr="00EB3756">
        <w:rPr>
          <w:rFonts w:ascii="Times New Roman" w:eastAsia="Times New Roman" w:hAnsi="Times New Roman" w:cs="Times New Roman"/>
          <w:color w:val="444444"/>
        </w:rPr>
        <w:t xml:space="preserve">The National Retail Federation </w:t>
      </w:r>
      <w:r w:rsidR="001046F2" w:rsidRPr="00EB3756">
        <w:rPr>
          <w:rFonts w:ascii="Times New Roman" w:eastAsia="Times New Roman" w:hAnsi="Times New Roman" w:cs="Times New Roman"/>
          <w:color w:val="444444"/>
        </w:rPr>
        <w:t>(NRF</w:t>
      </w:r>
      <w:r w:rsidR="001631BF">
        <w:rPr>
          <w:rFonts w:ascii="Times New Roman" w:eastAsia="Times New Roman" w:hAnsi="Times New Roman" w:cs="Times New Roman"/>
          <w:b/>
          <w:color w:val="000000" w:themeColor="text1"/>
          <w:sz w:val="22"/>
          <w:szCs w:val="22"/>
        </w:rPr>
        <w:t>®</w:t>
      </w:r>
      <w:r w:rsidR="001046F2" w:rsidRPr="00EB3756">
        <w:rPr>
          <w:rFonts w:ascii="Times New Roman" w:eastAsia="Times New Roman" w:hAnsi="Times New Roman" w:cs="Times New Roman"/>
          <w:color w:val="444444"/>
        </w:rPr>
        <w:t xml:space="preserve">) </w:t>
      </w:r>
      <w:r w:rsidRPr="00EB3756">
        <w:rPr>
          <w:rFonts w:ascii="Times New Roman" w:eastAsia="Times New Roman" w:hAnsi="Times New Roman" w:cs="Times New Roman"/>
          <w:color w:val="444444"/>
        </w:rPr>
        <w:t xml:space="preserve">offers </w:t>
      </w:r>
      <w:r w:rsidR="004D736C" w:rsidRPr="00EB3756">
        <w:rPr>
          <w:rFonts w:ascii="Times New Roman" w:eastAsia="Times New Roman" w:hAnsi="Times New Roman" w:cs="Times New Roman"/>
          <w:color w:val="444444"/>
        </w:rPr>
        <w:t>individual</w:t>
      </w:r>
      <w:r w:rsidRPr="00EB3756">
        <w:rPr>
          <w:rFonts w:ascii="Times New Roman" w:eastAsia="Times New Roman" w:hAnsi="Times New Roman" w:cs="Times New Roman"/>
          <w:color w:val="444444"/>
        </w:rPr>
        <w:t xml:space="preserve"> retail certifications in customer service, sales, retail management and/or professional retail business. </w:t>
      </w:r>
      <w:r w:rsidR="005835AC" w:rsidRPr="00EB3756">
        <w:rPr>
          <w:rFonts w:ascii="Times New Roman" w:eastAsia="Times New Roman" w:hAnsi="Times New Roman" w:cs="Times New Roman"/>
          <w:color w:val="444444"/>
        </w:rPr>
        <w:t xml:space="preserve">The certifications are obtained after successful completion of an exam that demonstrates </w:t>
      </w:r>
      <w:r w:rsidR="004D736C" w:rsidRPr="00EB3756">
        <w:rPr>
          <w:rFonts w:ascii="Times New Roman" w:eastAsia="Times New Roman" w:hAnsi="Times New Roman" w:cs="Times New Roman"/>
          <w:color w:val="444444"/>
        </w:rPr>
        <w:t>preparation</w:t>
      </w:r>
      <w:r w:rsidR="005835AC" w:rsidRPr="00EB3756">
        <w:rPr>
          <w:rFonts w:ascii="Times New Roman" w:eastAsia="Times New Roman" w:hAnsi="Times New Roman" w:cs="Times New Roman"/>
          <w:color w:val="444444"/>
        </w:rPr>
        <w:t xml:space="preserve"> </w:t>
      </w:r>
      <w:r w:rsidR="004D736C" w:rsidRPr="00EB3756">
        <w:rPr>
          <w:rFonts w:ascii="Times New Roman" w:eastAsia="Times New Roman" w:hAnsi="Times New Roman" w:cs="Times New Roman"/>
          <w:color w:val="444444"/>
        </w:rPr>
        <w:t>o</w:t>
      </w:r>
      <w:r w:rsidR="001631BF">
        <w:rPr>
          <w:rFonts w:ascii="Times New Roman" w:eastAsia="Times New Roman" w:hAnsi="Times New Roman" w:cs="Times New Roman"/>
          <w:color w:val="444444"/>
        </w:rPr>
        <w:t xml:space="preserve">n retail management, </w:t>
      </w:r>
      <w:r w:rsidR="004D736C" w:rsidRPr="00EB3756">
        <w:rPr>
          <w:rFonts w:ascii="Times New Roman" w:eastAsia="Times New Roman" w:hAnsi="Times New Roman" w:cs="Times New Roman"/>
          <w:color w:val="444444"/>
        </w:rPr>
        <w:t>warehousing, logistics, marketing and retail planning.</w:t>
      </w:r>
      <w:r w:rsidR="00E673DC" w:rsidRPr="00EB3756">
        <w:rPr>
          <w:rFonts w:ascii="Times New Roman" w:eastAsia="Times New Roman" w:hAnsi="Times New Roman" w:cs="Times New Roman"/>
          <w:color w:val="444444"/>
        </w:rPr>
        <w:t xml:space="preserve"> Certification in retail management, on merchandising, service, selling, operation, human resources and financial accountability adds to the professional retail business credential for retail management positions</w:t>
      </w:r>
    </w:p>
    <w:p w14:paraId="611C5C9D" w14:textId="77777777" w:rsidR="00AD12E1" w:rsidRPr="00EB3756" w:rsidRDefault="00AD12E1" w:rsidP="0057549B">
      <w:pPr>
        <w:shd w:val="clear" w:color="auto" w:fill="FFFFFF"/>
        <w:rPr>
          <w:rFonts w:ascii="Times New Roman" w:eastAsia="Times New Roman" w:hAnsi="Times New Roman" w:cs="Times New Roman"/>
          <w:color w:val="444444"/>
        </w:rPr>
      </w:pPr>
    </w:p>
    <w:p w14:paraId="1244CF15" w14:textId="77777777" w:rsidR="00AD12E1" w:rsidRPr="00EB3756" w:rsidRDefault="00AD12E1" w:rsidP="0057549B">
      <w:pPr>
        <w:shd w:val="clear" w:color="auto" w:fill="FFFFFF"/>
        <w:rPr>
          <w:rFonts w:ascii="Times New Roman" w:hAnsi="Times New Roman" w:cs="Times New Roman"/>
          <w:b/>
        </w:rPr>
      </w:pPr>
      <w:r w:rsidRPr="00EB3756">
        <w:rPr>
          <w:rFonts w:ascii="Times New Roman" w:hAnsi="Times New Roman" w:cs="Times New Roman"/>
          <w:b/>
        </w:rPr>
        <w:t>Skill Connect™ Assessments</w:t>
      </w:r>
    </w:p>
    <w:p w14:paraId="1F003CDC" w14:textId="42BA2F74" w:rsidR="001046F2" w:rsidRPr="00EB3756" w:rsidRDefault="001046F2" w:rsidP="0057549B">
      <w:pPr>
        <w:shd w:val="clear" w:color="auto" w:fill="FFFFFF"/>
        <w:rPr>
          <w:rFonts w:ascii="Times New Roman" w:hAnsi="Times New Roman" w:cs="Times New Roman"/>
        </w:rPr>
      </w:pPr>
    </w:p>
    <w:p w14:paraId="2B7BCAE9" w14:textId="2851B042" w:rsidR="00A301AC" w:rsidRPr="00EB3756" w:rsidRDefault="0057549B" w:rsidP="0057549B">
      <w:pPr>
        <w:shd w:val="clear" w:color="auto" w:fill="FFFFFF"/>
        <w:rPr>
          <w:rFonts w:ascii="Times New Roman" w:hAnsi="Times New Roman" w:cs="Times New Roman"/>
        </w:rPr>
      </w:pPr>
      <w:r w:rsidRPr="00EB3756">
        <w:rPr>
          <w:rFonts w:ascii="Times New Roman" w:hAnsi="Times New Roman" w:cs="Times New Roman"/>
        </w:rPr>
        <w:t>S</w:t>
      </w:r>
      <w:r w:rsidR="001046F2" w:rsidRPr="00EB3756">
        <w:rPr>
          <w:rFonts w:ascii="Times New Roman" w:hAnsi="Times New Roman" w:cs="Times New Roman"/>
        </w:rPr>
        <w:t xml:space="preserve">killsUSA </w:t>
      </w:r>
      <w:r w:rsidR="00D97777" w:rsidRPr="00EB3756">
        <w:rPr>
          <w:rFonts w:ascii="Times New Roman" w:hAnsi="Times New Roman" w:cs="Times New Roman"/>
        </w:rPr>
        <w:t xml:space="preserve">engaged industry, education and policy leaders to assist in the recognition of their assessments to help validate the value of their Skill Connect™ Assessments. The 100% industry driven and defined online assessments </w:t>
      </w:r>
      <w:r w:rsidR="00A301AC" w:rsidRPr="00EB3756">
        <w:rPr>
          <w:rFonts w:ascii="Times New Roman" w:hAnsi="Times New Roman" w:cs="Times New Roman"/>
        </w:rPr>
        <w:t>evaluate</w:t>
      </w:r>
      <w:r w:rsidR="00D97777" w:rsidRPr="00EB3756">
        <w:rPr>
          <w:rFonts w:ascii="Times New Roman" w:hAnsi="Times New Roman" w:cs="Times New Roman"/>
        </w:rPr>
        <w:t xml:space="preserve"> technical and employability skills and knowledge. </w:t>
      </w:r>
      <w:r w:rsidR="00A301AC" w:rsidRPr="00EB3756">
        <w:rPr>
          <w:rFonts w:ascii="Times New Roman" w:hAnsi="Times New Roman" w:cs="Times New Roman"/>
        </w:rPr>
        <w:t xml:space="preserve">The certificate earned once a passing score is achieved on the assessment is valid for two years. The common core focuses on Employability and Customer Service certification but there are more than 40 trade, industrial and technical areas available. </w:t>
      </w:r>
    </w:p>
    <w:p w14:paraId="32DB762F" w14:textId="77777777" w:rsidR="0057549B" w:rsidRPr="00EB3756" w:rsidRDefault="0057549B" w:rsidP="0057549B">
      <w:pPr>
        <w:shd w:val="clear" w:color="auto" w:fill="FFFFFF"/>
        <w:rPr>
          <w:rFonts w:ascii="Times New Roman" w:hAnsi="Times New Roman" w:cs="Times New Roman"/>
        </w:rPr>
      </w:pPr>
    </w:p>
    <w:p w14:paraId="6D20F5B1" w14:textId="34D05C03" w:rsidR="00FD2D57" w:rsidRPr="002167BF" w:rsidRDefault="00593817" w:rsidP="00FD2D57">
      <w:pPr>
        <w:autoSpaceDE w:val="0"/>
        <w:autoSpaceDN w:val="0"/>
        <w:adjustRightInd w:val="0"/>
        <w:rPr>
          <w:rFonts w:ascii="Times New Roman" w:hAnsi="Times New Roman" w:cs="Times New Roman"/>
          <w:b/>
          <w:color w:val="000000" w:themeColor="text1"/>
        </w:rPr>
      </w:pPr>
      <w:r w:rsidRPr="002167BF">
        <w:rPr>
          <w:rFonts w:ascii="Times New Roman" w:hAnsi="Times New Roman" w:cs="Times New Roman"/>
          <w:b/>
          <w:color w:val="000000" w:themeColor="text1"/>
        </w:rPr>
        <w:t>Microsoft Office Specialist</w:t>
      </w:r>
      <w:r w:rsidR="002167BF">
        <w:rPr>
          <w:rFonts w:ascii="Times New Roman" w:hAnsi="Times New Roman" w:cs="Times New Roman"/>
          <w:b/>
          <w:color w:val="000000" w:themeColor="text1"/>
        </w:rPr>
        <w:t xml:space="preserve"> (MO</w:t>
      </w:r>
      <w:r w:rsidRPr="002167BF">
        <w:rPr>
          <w:rFonts w:ascii="Times New Roman" w:hAnsi="Times New Roman" w:cs="Times New Roman"/>
          <w:b/>
          <w:color w:val="000000" w:themeColor="text1"/>
        </w:rPr>
        <w:t>S)</w:t>
      </w:r>
    </w:p>
    <w:p w14:paraId="224E14F0" w14:textId="77777777" w:rsidR="00593817" w:rsidRDefault="00593817" w:rsidP="00FD2D57">
      <w:pPr>
        <w:autoSpaceDE w:val="0"/>
        <w:autoSpaceDN w:val="0"/>
        <w:adjustRightInd w:val="0"/>
        <w:rPr>
          <w:rFonts w:ascii="Times New Roman" w:hAnsi="Times New Roman" w:cs="Times New Roman"/>
          <w:color w:val="000000" w:themeColor="text1"/>
        </w:rPr>
      </w:pPr>
    </w:p>
    <w:p w14:paraId="4A55C68E" w14:textId="00A80011" w:rsidR="002167BF" w:rsidRDefault="00593817" w:rsidP="00FD2D57">
      <w:pPr>
        <w:autoSpaceDE w:val="0"/>
        <w:autoSpaceDN w:val="0"/>
        <w:adjustRightInd w:val="0"/>
        <w:rPr>
          <w:rFonts w:ascii="Times New Roman" w:eastAsia="Times New Roman" w:hAnsi="Times New Roman" w:cs="Times New Roman"/>
          <w:color w:val="000000" w:themeColor="text1"/>
          <w:lang w:val="en"/>
        </w:rPr>
      </w:pPr>
      <w:r w:rsidRPr="002167BF">
        <w:rPr>
          <w:rFonts w:ascii="Times New Roman" w:hAnsi="Times New Roman" w:cs="Times New Roman"/>
          <w:color w:val="000000" w:themeColor="text1"/>
        </w:rPr>
        <w:t xml:space="preserve">Students seeking employment </w:t>
      </w:r>
      <w:r w:rsidR="002167BF" w:rsidRPr="002167BF">
        <w:rPr>
          <w:rFonts w:ascii="Times New Roman" w:hAnsi="Times New Roman" w:cs="Times New Roman"/>
          <w:color w:val="000000" w:themeColor="text1"/>
        </w:rPr>
        <w:t xml:space="preserve">in a computer related field will be interested in the </w:t>
      </w:r>
      <w:r w:rsidR="002167BF" w:rsidRPr="002167BF">
        <w:rPr>
          <w:rFonts w:ascii="Times New Roman" w:eastAsia="Times New Roman" w:hAnsi="Times New Roman" w:cs="Times New Roman"/>
          <w:color w:val="000000" w:themeColor="text1"/>
          <w:lang w:val="en"/>
        </w:rPr>
        <w:t>Microsoft Office Specialist certification</w:t>
      </w:r>
      <w:r w:rsidR="002167BF">
        <w:rPr>
          <w:rFonts w:ascii="Times New Roman" w:eastAsia="Times New Roman" w:hAnsi="Times New Roman" w:cs="Times New Roman"/>
          <w:color w:val="000000" w:themeColor="text1"/>
          <w:lang w:val="en"/>
        </w:rPr>
        <w:t xml:space="preserve"> as it demonstrates the skills needed to earn an entry-level position</w:t>
      </w:r>
      <w:r w:rsidR="007432F2">
        <w:rPr>
          <w:rFonts w:ascii="Times New Roman" w:eastAsia="Times New Roman" w:hAnsi="Times New Roman" w:cs="Times New Roman"/>
          <w:color w:val="000000" w:themeColor="text1"/>
          <w:lang w:val="en"/>
        </w:rPr>
        <w:t xml:space="preserve"> with an additional salary scale based on specialized certification. </w:t>
      </w:r>
    </w:p>
    <w:p w14:paraId="5D810120" w14:textId="7878DB54" w:rsidR="00612684" w:rsidRDefault="007432F2" w:rsidP="00183472">
      <w:pPr>
        <w:autoSpaceDE w:val="0"/>
        <w:autoSpaceDN w:val="0"/>
        <w:adjustRightInd w:val="0"/>
        <w:rPr>
          <w:rFonts w:ascii="Times New Roman" w:eastAsia="Times New Roman" w:hAnsi="Times New Roman" w:cs="Times New Roman"/>
          <w:color w:val="000000" w:themeColor="text1"/>
          <w:lang w:val="en"/>
        </w:rPr>
      </w:pPr>
      <w:r w:rsidRPr="007432F2">
        <w:rPr>
          <w:rFonts w:ascii="Times New Roman" w:eastAsia="Times New Roman" w:hAnsi="Times New Roman" w:cs="Times New Roman"/>
          <w:color w:val="000000" w:themeColor="text1"/>
          <w:lang w:val="en"/>
        </w:rPr>
        <w:t xml:space="preserve">Microsoft Office Specialist </w:t>
      </w:r>
      <w:r>
        <w:rPr>
          <w:rFonts w:ascii="Times New Roman" w:eastAsia="Times New Roman" w:hAnsi="Times New Roman" w:cs="Times New Roman"/>
          <w:color w:val="000000" w:themeColor="text1"/>
          <w:lang w:val="en"/>
        </w:rPr>
        <w:t xml:space="preserve">(MOS) certifications available are Microsoft Office Word, Excel, PowerPoint, Outlook, Access, SharePoint, and OneNote. Students taking advantage of several MOS certifications </w:t>
      </w:r>
      <w:r w:rsidR="00183472">
        <w:rPr>
          <w:rFonts w:ascii="Times New Roman" w:eastAsia="Times New Roman" w:hAnsi="Times New Roman" w:cs="Times New Roman"/>
          <w:color w:val="000000" w:themeColor="text1"/>
          <w:lang w:val="en"/>
        </w:rPr>
        <w:t xml:space="preserve">can pursue a higher level as a </w:t>
      </w:r>
      <w:hyperlink r:id="rId11" w:history="1">
        <w:r w:rsidR="00612684" w:rsidRPr="002167BF">
          <w:rPr>
            <w:rFonts w:ascii="Times New Roman" w:eastAsia="Times New Roman" w:hAnsi="Times New Roman" w:cs="Times New Roman"/>
            <w:color w:val="000000" w:themeColor="text1"/>
            <w:lang w:val="en"/>
          </w:rPr>
          <w:t>Microsoft Office Specialist Expert</w:t>
        </w:r>
      </w:hyperlink>
      <w:r w:rsidR="00612684" w:rsidRPr="002167BF">
        <w:rPr>
          <w:rFonts w:ascii="Times New Roman" w:eastAsia="Times New Roman" w:hAnsi="Times New Roman" w:cs="Times New Roman"/>
          <w:color w:val="000000" w:themeColor="text1"/>
          <w:lang w:val="en"/>
        </w:rPr>
        <w:t xml:space="preserve"> and </w:t>
      </w:r>
      <w:hyperlink r:id="rId12" w:history="1">
        <w:r w:rsidR="00612684" w:rsidRPr="002167BF">
          <w:rPr>
            <w:rFonts w:ascii="Times New Roman" w:eastAsia="Times New Roman" w:hAnsi="Times New Roman" w:cs="Times New Roman"/>
            <w:color w:val="000000" w:themeColor="text1"/>
            <w:lang w:val="en"/>
          </w:rPr>
          <w:t>Microsoft Office Specialist Master</w:t>
        </w:r>
      </w:hyperlink>
      <w:r w:rsidR="00612684" w:rsidRPr="002167BF">
        <w:rPr>
          <w:rFonts w:ascii="Times New Roman" w:eastAsia="Times New Roman" w:hAnsi="Times New Roman" w:cs="Times New Roman"/>
          <w:color w:val="000000" w:themeColor="text1"/>
          <w:lang w:val="en"/>
        </w:rPr>
        <w:t xml:space="preserve"> </w:t>
      </w:r>
      <w:r w:rsidR="00593817" w:rsidRPr="002167BF">
        <w:rPr>
          <w:rFonts w:ascii="Times New Roman" w:eastAsia="Times New Roman" w:hAnsi="Times New Roman" w:cs="Times New Roman"/>
          <w:color w:val="000000" w:themeColor="text1"/>
          <w:lang w:val="en"/>
        </w:rPr>
        <w:t>Certifications</w:t>
      </w:r>
      <w:r w:rsidR="00183472">
        <w:rPr>
          <w:rFonts w:ascii="Times New Roman" w:eastAsia="Times New Roman" w:hAnsi="Times New Roman" w:cs="Times New Roman"/>
          <w:color w:val="000000" w:themeColor="text1"/>
          <w:lang w:val="en"/>
        </w:rPr>
        <w:t>. These MOS exams are administe</w:t>
      </w:r>
      <w:r w:rsidR="00C70711">
        <w:rPr>
          <w:rFonts w:ascii="Times New Roman" w:eastAsia="Times New Roman" w:hAnsi="Times New Roman" w:cs="Times New Roman"/>
          <w:color w:val="000000" w:themeColor="text1"/>
          <w:lang w:val="en"/>
        </w:rPr>
        <w:t xml:space="preserve">red by Certiport. </w:t>
      </w:r>
      <w:hyperlink r:id="rId13" w:history="1">
        <w:r w:rsidR="00612684" w:rsidRPr="002167BF">
          <w:rPr>
            <w:rFonts w:ascii="Times New Roman" w:eastAsia="Times New Roman" w:hAnsi="Times New Roman" w:cs="Times New Roman"/>
            <w:vanish/>
            <w:color w:val="000000" w:themeColor="text1"/>
            <w:lang w:val="en"/>
          </w:rPr>
          <w:t>Microsoft Certified Technology Specialist (MCTS)</w:t>
        </w:r>
      </w:hyperlink>
      <w:r w:rsidR="00183472">
        <w:rPr>
          <w:rFonts w:ascii="Times New Roman" w:eastAsia="Times New Roman" w:hAnsi="Times New Roman" w:cs="Times New Roman"/>
          <w:vanish/>
          <w:color w:val="000000" w:themeColor="text1"/>
          <w:lang w:val="en"/>
        </w:rPr>
        <w:t xml:space="preserve"> exam.</w:t>
      </w:r>
    </w:p>
    <w:p w14:paraId="5D244A3B" w14:textId="77777777" w:rsidR="002167BF" w:rsidRDefault="002167BF" w:rsidP="0057549B">
      <w:pPr>
        <w:rPr>
          <w:rFonts w:ascii="Times New Roman" w:eastAsia="Times New Roman" w:hAnsi="Times New Roman" w:cs="Times New Roman"/>
          <w:color w:val="000000" w:themeColor="text1"/>
          <w:lang w:val="en"/>
        </w:rPr>
      </w:pPr>
    </w:p>
    <w:p w14:paraId="66B14277" w14:textId="5CF9F777" w:rsidR="002167BF" w:rsidRPr="00EF0A34" w:rsidRDefault="00EF0A34" w:rsidP="0057549B">
      <w:pPr>
        <w:rPr>
          <w:rFonts w:ascii="Times New Roman" w:hAnsi="Times New Roman" w:cs="Times New Roman"/>
          <w:b/>
          <w:color w:val="000000" w:themeColor="text1"/>
        </w:rPr>
      </w:pPr>
      <w:r w:rsidRPr="00EF0A34">
        <w:rPr>
          <w:rFonts w:ascii="Times New Roman" w:hAnsi="Times New Roman" w:cs="Times New Roman"/>
          <w:b/>
          <w:color w:val="000000" w:themeColor="text1"/>
        </w:rPr>
        <w:t>Computing Technology Industry Association (CompTIA)</w:t>
      </w:r>
    </w:p>
    <w:p w14:paraId="7C97862A" w14:textId="77777777" w:rsidR="00EF0A34" w:rsidRPr="00EF0A34" w:rsidRDefault="00EF0A34" w:rsidP="0057549B">
      <w:pPr>
        <w:rPr>
          <w:rFonts w:ascii="Times New Roman" w:eastAsia="Times New Roman" w:hAnsi="Times New Roman" w:cs="Times New Roman"/>
          <w:color w:val="000000" w:themeColor="text1"/>
          <w:lang w:val="en"/>
        </w:rPr>
      </w:pPr>
    </w:p>
    <w:p w14:paraId="38667A42" w14:textId="303EF08C" w:rsidR="004C41BB" w:rsidRDefault="004C41BB" w:rsidP="0057549B">
      <w:pPr>
        <w:rPr>
          <w:rFonts w:ascii="Times New Roman" w:eastAsia="Times New Roman" w:hAnsi="Times New Roman" w:cs="Times New Roman"/>
          <w:color w:val="000000" w:themeColor="text1"/>
        </w:rPr>
      </w:pPr>
      <w:r w:rsidRPr="00EF0A34">
        <w:rPr>
          <w:rFonts w:ascii="Times New Roman" w:eastAsia="Times New Roman" w:hAnsi="Times New Roman" w:cs="Times New Roman"/>
          <w:bCs/>
          <w:color w:val="000000" w:themeColor="text1"/>
        </w:rPr>
        <w:t>Information technology</w:t>
      </w:r>
      <w:r w:rsidR="00183472" w:rsidRPr="00EF0A34">
        <w:rPr>
          <w:rFonts w:ascii="Times New Roman" w:eastAsia="Times New Roman" w:hAnsi="Times New Roman" w:cs="Times New Roman"/>
          <w:bCs/>
          <w:color w:val="000000" w:themeColor="text1"/>
        </w:rPr>
        <w:t xml:space="preserve"> </w:t>
      </w:r>
      <w:r w:rsidRPr="00EF0A34">
        <w:rPr>
          <w:rFonts w:ascii="Times New Roman" w:eastAsia="Times New Roman" w:hAnsi="Times New Roman" w:cs="Times New Roman"/>
          <w:bCs/>
          <w:color w:val="000000" w:themeColor="text1"/>
        </w:rPr>
        <w:t>is a rapidly growing field</w:t>
      </w:r>
      <w:r w:rsidR="00183472" w:rsidRPr="00EF0A34">
        <w:rPr>
          <w:rFonts w:ascii="Times New Roman" w:eastAsia="Times New Roman" w:hAnsi="Times New Roman" w:cs="Times New Roman"/>
          <w:bCs/>
          <w:color w:val="000000" w:themeColor="text1"/>
        </w:rPr>
        <w:t xml:space="preserve"> </w:t>
      </w:r>
      <w:r w:rsidRPr="00EF0A34">
        <w:rPr>
          <w:rFonts w:ascii="Times New Roman" w:eastAsia="Times New Roman" w:hAnsi="Times New Roman" w:cs="Times New Roman"/>
          <w:bCs/>
          <w:color w:val="000000" w:themeColor="text1"/>
        </w:rPr>
        <w:t xml:space="preserve">and the amount of </w:t>
      </w:r>
      <w:r w:rsidRPr="002167BF">
        <w:rPr>
          <w:rFonts w:ascii="Times New Roman" w:eastAsia="Times New Roman" w:hAnsi="Times New Roman" w:cs="Times New Roman"/>
          <w:bCs/>
          <w:color w:val="000000" w:themeColor="text1"/>
        </w:rPr>
        <w:t xml:space="preserve">knowledge that IT professionals have </w:t>
      </w:r>
      <w:r w:rsidR="007E5034">
        <w:rPr>
          <w:rFonts w:ascii="Times New Roman" w:eastAsia="Times New Roman" w:hAnsi="Times New Roman" w:cs="Times New Roman"/>
          <w:bCs/>
          <w:color w:val="000000" w:themeColor="text1"/>
        </w:rPr>
        <w:t xml:space="preserve">is vital. </w:t>
      </w:r>
      <w:r w:rsidRPr="002167BF">
        <w:rPr>
          <w:rFonts w:ascii="Times New Roman" w:eastAsia="Times New Roman" w:hAnsi="Times New Roman" w:cs="Times New Roman"/>
          <w:bCs/>
          <w:color w:val="000000" w:themeColor="text1"/>
        </w:rPr>
        <w:t>CompTIA certifications help train and identify qualified, knowledgeable employees and match them with e</w:t>
      </w:r>
      <w:r w:rsidR="007E5034">
        <w:rPr>
          <w:rFonts w:ascii="Times New Roman" w:eastAsia="Times New Roman" w:hAnsi="Times New Roman" w:cs="Times New Roman"/>
          <w:bCs/>
          <w:color w:val="000000" w:themeColor="text1"/>
        </w:rPr>
        <w:t>mployers w</w:t>
      </w:r>
      <w:r w:rsidR="00C70711">
        <w:rPr>
          <w:rFonts w:ascii="Times New Roman" w:eastAsia="Times New Roman" w:hAnsi="Times New Roman" w:cs="Times New Roman"/>
          <w:bCs/>
          <w:color w:val="000000" w:themeColor="text1"/>
        </w:rPr>
        <w:t>h</w:t>
      </w:r>
      <w:r w:rsidR="007E5034">
        <w:rPr>
          <w:rFonts w:ascii="Times New Roman" w:eastAsia="Times New Roman" w:hAnsi="Times New Roman" w:cs="Times New Roman"/>
          <w:bCs/>
          <w:color w:val="000000" w:themeColor="text1"/>
        </w:rPr>
        <w:t xml:space="preserve">o have jobs to fill. </w:t>
      </w:r>
      <w:bookmarkStart w:id="3" w:name="professional"/>
      <w:bookmarkEnd w:id="3"/>
      <w:r w:rsidRPr="007E5034">
        <w:rPr>
          <w:rFonts w:ascii="Times New Roman" w:eastAsia="Times New Roman" w:hAnsi="Times New Roman" w:cs="Times New Roman"/>
          <w:color w:val="000000" w:themeColor="text1"/>
        </w:rPr>
        <w:t xml:space="preserve">CompTIA professional certifications cover technical skills and knowledge </w:t>
      </w:r>
      <w:r w:rsidR="007E5034" w:rsidRPr="007E5034">
        <w:rPr>
          <w:rFonts w:ascii="Times New Roman" w:eastAsia="Times New Roman" w:hAnsi="Times New Roman" w:cs="Times New Roman"/>
          <w:color w:val="000000" w:themeColor="text1"/>
        </w:rPr>
        <w:t xml:space="preserve">that </w:t>
      </w:r>
      <w:r w:rsidR="007E5034" w:rsidRPr="00D05F1A">
        <w:rPr>
          <w:rFonts w:ascii="Times New Roman" w:eastAsia="Times New Roman" w:hAnsi="Times New Roman" w:cs="Times New Roman"/>
          <w:color w:val="000000" w:themeColor="text1"/>
        </w:rPr>
        <w:t xml:space="preserve">is </w:t>
      </w:r>
      <w:r w:rsidRPr="00D05F1A">
        <w:rPr>
          <w:rFonts w:ascii="Times New Roman" w:eastAsia="Times New Roman" w:hAnsi="Times New Roman" w:cs="Times New Roman"/>
          <w:color w:val="000000" w:themeColor="text1"/>
        </w:rPr>
        <w:t>needed to succeed in a specific IT career</w:t>
      </w:r>
      <w:r w:rsidR="00D05F1A">
        <w:rPr>
          <w:rFonts w:ascii="Times New Roman" w:eastAsia="Times New Roman" w:hAnsi="Times New Roman" w:cs="Times New Roman"/>
          <w:color w:val="000000" w:themeColor="text1"/>
        </w:rPr>
        <w:t xml:space="preserve"> such as global companies, government agencies and other security-conscious organizations</w:t>
      </w:r>
      <w:r w:rsidRPr="00D05F1A">
        <w:rPr>
          <w:rFonts w:ascii="Times New Roman" w:eastAsia="Times New Roman" w:hAnsi="Times New Roman" w:cs="Times New Roman"/>
          <w:color w:val="000000" w:themeColor="text1"/>
        </w:rPr>
        <w:t>.</w:t>
      </w:r>
    </w:p>
    <w:p w14:paraId="0B2416EB" w14:textId="77777777" w:rsidR="00B13E1A" w:rsidRDefault="00B13E1A" w:rsidP="0057549B">
      <w:pPr>
        <w:rPr>
          <w:rFonts w:ascii="Times New Roman" w:eastAsia="Times New Roman" w:hAnsi="Times New Roman" w:cs="Times New Roman"/>
          <w:color w:val="000000" w:themeColor="text1"/>
        </w:rPr>
      </w:pPr>
    </w:p>
    <w:p w14:paraId="582375D9" w14:textId="2D1E329C" w:rsidR="00B13E1A" w:rsidRPr="009C3FCB" w:rsidRDefault="009C3FCB" w:rsidP="009C3FCB">
      <w:pPr>
        <w:rPr>
          <w:rFonts w:ascii="Times New Roman" w:hAnsi="Times New Roman" w:cs="Times New Roman"/>
          <w:b/>
          <w:color w:val="000000" w:themeColor="text1"/>
        </w:rPr>
      </w:pPr>
      <w:r>
        <w:rPr>
          <w:rFonts w:ascii="Times New Roman" w:hAnsi="Times New Roman" w:cs="Times New Roman"/>
          <w:b/>
          <w:color w:val="000000" w:themeColor="text1"/>
        </w:rPr>
        <w:lastRenderedPageBreak/>
        <w:t>Computing</w:t>
      </w:r>
      <w:r w:rsidR="00B13E1A" w:rsidRPr="009C3FCB">
        <w:rPr>
          <w:rFonts w:ascii="Times New Roman" w:hAnsi="Times New Roman" w:cs="Times New Roman"/>
          <w:b/>
          <w:color w:val="000000" w:themeColor="text1"/>
        </w:rPr>
        <w:t xml:space="preserve"> Technology Industry Association (CompTIA) A+</w:t>
      </w:r>
    </w:p>
    <w:p w14:paraId="636CFDDE" w14:textId="77777777" w:rsidR="00B13E1A" w:rsidRPr="009C3FCB" w:rsidRDefault="00B13E1A" w:rsidP="00B13E1A">
      <w:pPr>
        <w:ind w:left="54"/>
        <w:rPr>
          <w:rFonts w:ascii="Times New Roman" w:hAnsi="Times New Roman" w:cs="Times New Roman"/>
          <w:b/>
          <w:color w:val="000000" w:themeColor="text1"/>
        </w:rPr>
      </w:pPr>
    </w:p>
    <w:p w14:paraId="4E6D1309" w14:textId="4A714D1A" w:rsidR="004C41BB" w:rsidRDefault="009C3FCB" w:rsidP="009C3FCB">
      <w:pPr>
        <w:rPr>
          <w:rFonts w:ascii="Times New Roman" w:eastAsia="Times New Roman" w:hAnsi="Times New Roman" w:cs="Times New Roman"/>
          <w:color w:val="000000" w:themeColor="text1"/>
        </w:rPr>
      </w:pPr>
      <w:r>
        <w:rPr>
          <w:rFonts w:ascii="Times New Roman" w:hAnsi="Times New Roman" w:cs="Times New Roman"/>
          <w:color w:val="000000" w:themeColor="text1"/>
        </w:rPr>
        <w:t xml:space="preserve">Students </w:t>
      </w:r>
      <w:r w:rsidR="00B13E1A" w:rsidRPr="009C3FCB">
        <w:rPr>
          <w:rFonts w:ascii="Times New Roman" w:hAnsi="Times New Roman" w:cs="Times New Roman"/>
          <w:color w:val="000000" w:themeColor="text1"/>
        </w:rPr>
        <w:t>will have the opportunity to complete the Computing Technology Industry Associati</w:t>
      </w:r>
      <w:r>
        <w:rPr>
          <w:rFonts w:ascii="Times New Roman" w:hAnsi="Times New Roman" w:cs="Times New Roman"/>
          <w:color w:val="000000" w:themeColor="text1"/>
        </w:rPr>
        <w:t xml:space="preserve">on (Comp TIA) A+ certification examination after specified coursework. </w:t>
      </w:r>
      <w:r w:rsidR="00B13E1A" w:rsidRPr="009C3FCB">
        <w:rPr>
          <w:rFonts w:ascii="Times New Roman" w:hAnsi="Times New Roman" w:cs="Times New Roman"/>
          <w:color w:val="000000" w:themeColor="text1"/>
        </w:rPr>
        <w:t xml:space="preserve">The exam covers maintenance of PCs, mobile devised, laptops, operating systems and </w:t>
      </w:r>
      <w:r w:rsidRPr="009C3FCB">
        <w:rPr>
          <w:rFonts w:ascii="Times New Roman" w:hAnsi="Times New Roman" w:cs="Times New Roman"/>
          <w:color w:val="000000" w:themeColor="text1"/>
        </w:rPr>
        <w:t>printers.</w:t>
      </w:r>
      <w:r w:rsidRPr="00D05F1A">
        <w:rPr>
          <w:rFonts w:ascii="Times New Roman" w:hAnsi="Times New Roman" w:cs="Times New Roman"/>
          <w:color w:val="000000" w:themeColor="text1"/>
        </w:rPr>
        <w:t xml:space="preserve"> CompTIA</w:t>
      </w:r>
      <w:r>
        <w:rPr>
          <w:rFonts w:ascii="Times New Roman" w:hAnsi="Times New Roman" w:cs="Times New Roman"/>
          <w:color w:val="000000" w:themeColor="text1"/>
        </w:rPr>
        <w:t xml:space="preserve"> A+</w:t>
      </w:r>
      <w:r w:rsidR="00EF0A34">
        <w:rPr>
          <w:rFonts w:ascii="Times New Roman" w:eastAsia="Times New Roman" w:hAnsi="Times New Roman" w:cs="Times New Roman"/>
          <w:color w:val="000000" w:themeColor="text1"/>
        </w:rPr>
        <w:t xml:space="preserve"> c</w:t>
      </w:r>
      <w:r w:rsidR="004C41BB" w:rsidRPr="00D05F1A">
        <w:rPr>
          <w:rFonts w:ascii="Times New Roman" w:eastAsia="Times New Roman" w:hAnsi="Times New Roman" w:cs="Times New Roman"/>
          <w:color w:val="000000" w:themeColor="text1"/>
        </w:rPr>
        <w:t xml:space="preserve">overs preventative maintenance, basic networking, installation, troubleshooting, communication and </w:t>
      </w:r>
      <w:r w:rsidR="00163DD2" w:rsidRPr="00D05F1A">
        <w:rPr>
          <w:rFonts w:ascii="Times New Roman" w:eastAsia="Times New Roman" w:hAnsi="Times New Roman" w:cs="Times New Roman"/>
          <w:color w:val="000000" w:themeColor="text1"/>
        </w:rPr>
        <w:t>professionalism.</w:t>
      </w:r>
      <w:r w:rsidR="00163DD2">
        <w:rPr>
          <w:rFonts w:ascii="Times New Roman" w:eastAsia="Times New Roman" w:hAnsi="Times New Roman" w:cs="Times New Roman"/>
          <w:color w:val="000000" w:themeColor="text1"/>
        </w:rPr>
        <w:t xml:space="preserve"> This exam is the foundation for additional CompTIA courses to build on.</w:t>
      </w:r>
    </w:p>
    <w:p w14:paraId="4A189BCF" w14:textId="77777777" w:rsidR="009C3FCB" w:rsidRPr="00D05F1A" w:rsidRDefault="009C3FCB" w:rsidP="009C3FCB">
      <w:pPr>
        <w:rPr>
          <w:rFonts w:ascii="Times New Roman" w:eastAsia="Times New Roman" w:hAnsi="Times New Roman" w:cs="Times New Roman"/>
          <w:color w:val="000000" w:themeColor="text1"/>
        </w:rPr>
      </w:pPr>
    </w:p>
    <w:p w14:paraId="0DB40932" w14:textId="212523B2" w:rsidR="00EF0A34" w:rsidRDefault="00EF0A34" w:rsidP="00EF0A34">
      <w:pPr>
        <w:rPr>
          <w:rFonts w:ascii="Times New Roman" w:hAnsi="Times New Roman" w:cs="Times New Roman"/>
          <w:b/>
          <w:color w:val="000000" w:themeColor="text1"/>
        </w:rPr>
      </w:pPr>
      <w:r w:rsidRPr="009C3FCB">
        <w:rPr>
          <w:rFonts w:ascii="Times New Roman" w:hAnsi="Times New Roman" w:cs="Times New Roman"/>
          <w:b/>
          <w:color w:val="000000" w:themeColor="text1"/>
        </w:rPr>
        <w:t xml:space="preserve">Computing Technology Industry Association (CompTIA) </w:t>
      </w:r>
      <w:r w:rsidR="009C3FCB" w:rsidRPr="009C3FCB">
        <w:rPr>
          <w:rFonts w:ascii="Times New Roman" w:hAnsi="Times New Roman" w:cs="Times New Roman"/>
          <w:b/>
          <w:color w:val="000000" w:themeColor="text1"/>
        </w:rPr>
        <w:t>Network+</w:t>
      </w:r>
    </w:p>
    <w:p w14:paraId="7F290E4F" w14:textId="77777777" w:rsidR="009C3FCB" w:rsidRPr="009C3FCB" w:rsidRDefault="009C3FCB" w:rsidP="00EF0A34">
      <w:pPr>
        <w:rPr>
          <w:rFonts w:ascii="Times New Roman" w:hAnsi="Times New Roman" w:cs="Times New Roman"/>
          <w:b/>
          <w:color w:val="000000" w:themeColor="text1"/>
        </w:rPr>
      </w:pPr>
    </w:p>
    <w:p w14:paraId="4A72D806" w14:textId="4831BAD8" w:rsidR="004C41BB" w:rsidRDefault="00163DD2" w:rsidP="00163DD2">
      <w:pPr>
        <w:rPr>
          <w:rFonts w:ascii="Times New Roman" w:eastAsia="Times New Roman" w:hAnsi="Times New Roman" w:cs="Times New Roman"/>
          <w:color w:val="000000" w:themeColor="text1"/>
        </w:rPr>
      </w:pPr>
      <w:r>
        <w:rPr>
          <w:rFonts w:ascii="Times New Roman" w:hAnsi="Times New Roman" w:cs="Times New Roman"/>
          <w:color w:val="000000" w:themeColor="text1"/>
        </w:rPr>
        <w:t xml:space="preserve">Upon completion of coursework, students can take the </w:t>
      </w:r>
      <w:hyperlink r:id="rId14" w:history="1">
        <w:r w:rsidR="004C41BB" w:rsidRPr="00163DD2">
          <w:rPr>
            <w:rFonts w:ascii="Times New Roman" w:eastAsia="Times New Roman" w:hAnsi="Times New Roman" w:cs="Times New Roman"/>
            <w:bCs/>
            <w:color w:val="000000" w:themeColor="text1"/>
          </w:rPr>
          <w:t>CompTIA Network+</w:t>
        </w:r>
      </w:hyperlink>
      <w:r>
        <w:rPr>
          <w:rFonts w:ascii="Times New Roman" w:eastAsia="Times New Roman" w:hAnsi="Times New Roman" w:cs="Times New Roman"/>
          <w:bCs/>
          <w:color w:val="000000" w:themeColor="text1"/>
        </w:rPr>
        <w:t xml:space="preserve"> examination. This exam c</w:t>
      </w:r>
      <w:r w:rsidR="004C41BB" w:rsidRPr="00163DD2">
        <w:rPr>
          <w:rFonts w:ascii="Times New Roman" w:eastAsia="Times New Roman" w:hAnsi="Times New Roman" w:cs="Times New Roman"/>
          <w:color w:val="000000" w:themeColor="text1"/>
        </w:rPr>
        <w:t>overs</w:t>
      </w:r>
      <w:r w:rsidR="004C41BB" w:rsidRPr="00D05F1A">
        <w:rPr>
          <w:rFonts w:ascii="Times New Roman" w:eastAsia="Times New Roman" w:hAnsi="Times New Roman" w:cs="Times New Roman"/>
          <w:color w:val="000000" w:themeColor="text1"/>
        </w:rPr>
        <w:t xml:space="preserve"> managing, maintaining, troubleshooting, operating and configuring basic network infrastructure.</w:t>
      </w:r>
      <w:r>
        <w:rPr>
          <w:rFonts w:ascii="Times New Roman" w:eastAsia="Times New Roman" w:hAnsi="Times New Roman" w:cs="Times New Roman"/>
          <w:color w:val="000000" w:themeColor="text1"/>
        </w:rPr>
        <w:t xml:space="preserve"> This certification adds to the employability of the students.</w:t>
      </w:r>
    </w:p>
    <w:p w14:paraId="061A6219" w14:textId="77777777" w:rsidR="00163DD2" w:rsidRPr="00D05F1A" w:rsidRDefault="00163DD2" w:rsidP="00163DD2">
      <w:pPr>
        <w:rPr>
          <w:rFonts w:ascii="Times New Roman" w:eastAsia="Times New Roman" w:hAnsi="Times New Roman" w:cs="Times New Roman"/>
          <w:color w:val="000000" w:themeColor="text1"/>
        </w:rPr>
      </w:pPr>
    </w:p>
    <w:p w14:paraId="66AC1AA6" w14:textId="255EC5FA" w:rsidR="009C3FCB" w:rsidRDefault="00EF0A34" w:rsidP="009C3FCB">
      <w:pPr>
        <w:rPr>
          <w:rFonts w:ascii="Times New Roman" w:hAnsi="Times New Roman" w:cs="Times New Roman"/>
          <w:b/>
          <w:color w:val="000000" w:themeColor="text1"/>
        </w:rPr>
      </w:pPr>
      <w:r w:rsidRPr="009C3FCB">
        <w:rPr>
          <w:rFonts w:ascii="Times New Roman" w:hAnsi="Times New Roman" w:cs="Times New Roman"/>
          <w:b/>
          <w:color w:val="000000" w:themeColor="text1"/>
        </w:rPr>
        <w:t xml:space="preserve">Computing Technology Industry Association (CompTIA) </w:t>
      </w:r>
      <w:r w:rsidR="009C3FCB" w:rsidRPr="009C3FCB">
        <w:rPr>
          <w:rFonts w:ascii="Times New Roman" w:hAnsi="Times New Roman" w:cs="Times New Roman"/>
          <w:b/>
          <w:color w:val="000000" w:themeColor="text1"/>
        </w:rPr>
        <w:t>Security+</w:t>
      </w:r>
    </w:p>
    <w:p w14:paraId="7A0B5BA5" w14:textId="77777777" w:rsidR="00163DD2" w:rsidRPr="009C3FCB" w:rsidRDefault="00163DD2" w:rsidP="009C3FCB">
      <w:pPr>
        <w:rPr>
          <w:rFonts w:ascii="Times New Roman" w:hAnsi="Times New Roman" w:cs="Times New Roman"/>
          <w:b/>
          <w:color w:val="000000" w:themeColor="text1"/>
        </w:rPr>
      </w:pPr>
    </w:p>
    <w:p w14:paraId="1CFA9456" w14:textId="441D2E1C" w:rsidR="00163DD2" w:rsidRDefault="00163DD2" w:rsidP="00163DD2">
      <w:pPr>
        <w:rPr>
          <w:rFonts w:ascii="Times New Roman" w:eastAsia="Times New Roman" w:hAnsi="Times New Roman" w:cs="Times New Roman"/>
          <w:color w:val="000000" w:themeColor="text1"/>
        </w:rPr>
      </w:pPr>
      <w:r>
        <w:rPr>
          <w:rFonts w:ascii="Times New Roman" w:hAnsi="Times New Roman" w:cs="Times New Roman"/>
          <w:color w:val="000000" w:themeColor="text1"/>
        </w:rPr>
        <w:t xml:space="preserve">The </w:t>
      </w:r>
      <w:hyperlink r:id="rId15" w:history="1">
        <w:r w:rsidR="004C41BB" w:rsidRPr="00163DD2">
          <w:rPr>
            <w:rFonts w:ascii="Times New Roman" w:eastAsia="Times New Roman" w:hAnsi="Times New Roman" w:cs="Times New Roman"/>
            <w:bCs/>
            <w:color w:val="000000" w:themeColor="text1"/>
          </w:rPr>
          <w:t>CompTIA Security+</w:t>
        </w:r>
      </w:hyperlink>
      <w:r>
        <w:rPr>
          <w:rFonts w:ascii="Times New Roman" w:eastAsia="Times New Roman" w:hAnsi="Times New Roman" w:cs="Times New Roman"/>
          <w:bCs/>
          <w:color w:val="000000" w:themeColor="text1"/>
        </w:rPr>
        <w:t xml:space="preserve"> certification is taken after the completion of the related coursework. The certification will c</w:t>
      </w:r>
      <w:r w:rsidR="004C41BB" w:rsidRPr="00163DD2">
        <w:rPr>
          <w:rFonts w:ascii="Times New Roman" w:eastAsia="Times New Roman" w:hAnsi="Times New Roman" w:cs="Times New Roman"/>
          <w:color w:val="000000" w:themeColor="text1"/>
        </w:rPr>
        <w:t>over system security, network infrastructure, cryptography,</w:t>
      </w:r>
      <w:r w:rsidR="004C41BB" w:rsidRPr="00D05F1A">
        <w:rPr>
          <w:rFonts w:ascii="Times New Roman" w:eastAsia="Times New Roman" w:hAnsi="Times New Roman" w:cs="Times New Roman"/>
          <w:color w:val="000000" w:themeColor="text1"/>
        </w:rPr>
        <w:t xml:space="preserve"> assessments and audits.</w:t>
      </w:r>
      <w:r>
        <w:rPr>
          <w:rFonts w:ascii="Times New Roman" w:eastAsia="Times New Roman" w:hAnsi="Times New Roman" w:cs="Times New Roman"/>
          <w:color w:val="000000" w:themeColor="text1"/>
        </w:rPr>
        <w:t xml:space="preserve"> It will continue to add value to the students’ flexibility for a pos</w:t>
      </w:r>
      <w:bookmarkStart w:id="4" w:name="specialty"/>
      <w:bookmarkEnd w:id="4"/>
      <w:r>
        <w:rPr>
          <w:rFonts w:ascii="Times New Roman" w:eastAsia="Times New Roman" w:hAnsi="Times New Roman" w:cs="Times New Roman"/>
          <w:color w:val="000000" w:themeColor="text1"/>
        </w:rPr>
        <w:t xml:space="preserve">ition in the field. </w:t>
      </w:r>
    </w:p>
    <w:p w14:paraId="6D358571" w14:textId="77777777" w:rsidR="00163DD2" w:rsidRDefault="00163DD2" w:rsidP="00163DD2">
      <w:pPr>
        <w:rPr>
          <w:rFonts w:ascii="Times New Roman" w:eastAsia="Times New Roman" w:hAnsi="Times New Roman" w:cs="Times New Roman"/>
          <w:color w:val="000000" w:themeColor="text1"/>
        </w:rPr>
      </w:pPr>
    </w:p>
    <w:p w14:paraId="29895826" w14:textId="5419649C" w:rsidR="00163DD2" w:rsidRDefault="00163DD2" w:rsidP="00163DD2">
      <w:pPr>
        <w:rPr>
          <w:rFonts w:ascii="Times New Roman" w:hAnsi="Times New Roman" w:cs="Times New Roman"/>
          <w:b/>
          <w:color w:val="000000" w:themeColor="text1"/>
        </w:rPr>
      </w:pPr>
      <w:r w:rsidRPr="009C3FCB">
        <w:rPr>
          <w:rFonts w:ascii="Times New Roman" w:hAnsi="Times New Roman" w:cs="Times New Roman"/>
          <w:b/>
          <w:color w:val="000000" w:themeColor="text1"/>
        </w:rPr>
        <w:t>Computing Technology Industry Association (CompTIA) Linux+</w:t>
      </w:r>
    </w:p>
    <w:p w14:paraId="150762FA" w14:textId="77777777" w:rsidR="00163DD2" w:rsidRPr="00163DD2" w:rsidRDefault="00163DD2" w:rsidP="00163DD2">
      <w:pPr>
        <w:rPr>
          <w:rFonts w:ascii="Times New Roman" w:hAnsi="Times New Roman" w:cs="Times New Roman"/>
          <w:color w:val="000000" w:themeColor="text1"/>
        </w:rPr>
      </w:pPr>
    </w:p>
    <w:p w14:paraId="576CDB00" w14:textId="2FF68ADB" w:rsidR="00163DD2" w:rsidRDefault="00163DD2" w:rsidP="00163DD2">
      <w:pPr>
        <w:rPr>
          <w:rFonts w:ascii="Times New Roman" w:eastAsia="Times New Roman" w:hAnsi="Times New Roman" w:cs="Times New Roman"/>
          <w:color w:val="000000" w:themeColor="text1"/>
        </w:rPr>
      </w:pPr>
      <w:r>
        <w:rPr>
          <w:rFonts w:ascii="Times New Roman" w:hAnsi="Times New Roman" w:cs="Times New Roman"/>
          <w:color w:val="000000" w:themeColor="text1"/>
        </w:rPr>
        <w:t xml:space="preserve">Another certification available to the students </w:t>
      </w:r>
      <w:r w:rsidR="008A1848">
        <w:rPr>
          <w:rFonts w:ascii="Times New Roman" w:hAnsi="Times New Roman" w:cs="Times New Roman"/>
          <w:color w:val="000000" w:themeColor="text1"/>
        </w:rPr>
        <w:t xml:space="preserve">is the </w:t>
      </w:r>
      <w:hyperlink r:id="rId16" w:history="1">
        <w:r w:rsidRPr="00163DD2">
          <w:rPr>
            <w:rFonts w:ascii="Times New Roman" w:eastAsia="Times New Roman" w:hAnsi="Times New Roman" w:cs="Times New Roman"/>
            <w:bCs/>
            <w:color w:val="000000" w:themeColor="text1"/>
          </w:rPr>
          <w:t>CompTIA Linux+</w:t>
        </w:r>
        <w:r w:rsidR="00C70711">
          <w:rPr>
            <w:rFonts w:ascii="Times New Roman" w:eastAsia="Times New Roman" w:hAnsi="Times New Roman" w:cs="Times New Roman"/>
            <w:bCs/>
            <w:color w:val="000000" w:themeColor="text1"/>
          </w:rPr>
          <w:t xml:space="preserve">. Areas covered include; </w:t>
        </w:r>
      </w:hyperlink>
      <w:r w:rsidR="00C70711">
        <w:rPr>
          <w:rFonts w:ascii="Times New Roman" w:eastAsia="Times New Roman" w:hAnsi="Times New Roman" w:cs="Times New Roman"/>
          <w:bCs/>
          <w:color w:val="000000" w:themeColor="text1"/>
        </w:rPr>
        <w:t>a</w:t>
      </w:r>
      <w:r w:rsidRPr="00D05F1A">
        <w:rPr>
          <w:rFonts w:ascii="Times New Roman" w:eastAsia="Times New Roman" w:hAnsi="Times New Roman" w:cs="Times New Roman"/>
          <w:color w:val="000000" w:themeColor="text1"/>
        </w:rPr>
        <w:t>dministration, file permissions, software configurations and the fundamental management of Linux systems</w:t>
      </w:r>
      <w:r w:rsidR="00C70711">
        <w:rPr>
          <w:rFonts w:ascii="Times New Roman" w:eastAsia="Times New Roman" w:hAnsi="Times New Roman" w:cs="Times New Roman"/>
          <w:color w:val="000000" w:themeColor="text1"/>
        </w:rPr>
        <w:t xml:space="preserve">. </w:t>
      </w:r>
      <w:r w:rsidR="008A1848">
        <w:rPr>
          <w:rFonts w:ascii="Times New Roman" w:eastAsia="Times New Roman" w:hAnsi="Times New Roman" w:cs="Times New Roman"/>
          <w:color w:val="000000" w:themeColor="text1"/>
        </w:rPr>
        <w:t xml:space="preserve">This </w:t>
      </w:r>
      <w:r w:rsidR="00C70711">
        <w:rPr>
          <w:rFonts w:ascii="Times New Roman" w:eastAsia="Times New Roman" w:hAnsi="Times New Roman" w:cs="Times New Roman"/>
          <w:color w:val="000000" w:themeColor="text1"/>
        </w:rPr>
        <w:t xml:space="preserve">certification </w:t>
      </w:r>
      <w:r w:rsidR="008A1848">
        <w:rPr>
          <w:rFonts w:ascii="Times New Roman" w:eastAsia="Times New Roman" w:hAnsi="Times New Roman" w:cs="Times New Roman"/>
          <w:color w:val="000000" w:themeColor="text1"/>
        </w:rPr>
        <w:t xml:space="preserve">continues to build the students portfolio and will add significant value to the future employment of the students that possess the certification. </w:t>
      </w:r>
    </w:p>
    <w:p w14:paraId="72F159D7" w14:textId="77777777" w:rsidR="00D05F1A" w:rsidRDefault="00D05F1A" w:rsidP="009A0FE0">
      <w:pPr>
        <w:autoSpaceDE w:val="0"/>
        <w:autoSpaceDN w:val="0"/>
        <w:adjustRightInd w:val="0"/>
        <w:rPr>
          <w:rFonts w:ascii="Times New Roman" w:eastAsia="Microsoft JhengHei Light" w:hAnsi="Times New Roman" w:cs="Times New Roman"/>
          <w:color w:val="000000" w:themeColor="text1"/>
        </w:rPr>
      </w:pPr>
    </w:p>
    <w:p w14:paraId="30107F86" w14:textId="712F1519" w:rsidR="00D05F1A" w:rsidRDefault="00D05F1A" w:rsidP="009A0FE0">
      <w:pPr>
        <w:autoSpaceDE w:val="0"/>
        <w:autoSpaceDN w:val="0"/>
        <w:adjustRightInd w:val="0"/>
        <w:rPr>
          <w:rFonts w:ascii="Times New Roman" w:eastAsia="Microsoft JhengHei Light" w:hAnsi="Times New Roman" w:cs="Times New Roman"/>
          <w:b/>
          <w:color w:val="000000" w:themeColor="text1"/>
        </w:rPr>
      </w:pPr>
      <w:r w:rsidRPr="00D05F1A">
        <w:rPr>
          <w:rFonts w:ascii="Times New Roman" w:eastAsia="Microsoft JhengHei Light" w:hAnsi="Times New Roman" w:cs="Times New Roman"/>
          <w:b/>
          <w:color w:val="000000" w:themeColor="text1"/>
        </w:rPr>
        <w:t xml:space="preserve">Systems Security Certified Practitioners </w:t>
      </w:r>
      <w:r>
        <w:rPr>
          <w:rFonts w:ascii="Times New Roman" w:eastAsia="Microsoft JhengHei Light" w:hAnsi="Times New Roman" w:cs="Times New Roman"/>
          <w:b/>
          <w:color w:val="000000" w:themeColor="text1"/>
        </w:rPr>
        <w:t>(SSCP)</w:t>
      </w:r>
    </w:p>
    <w:p w14:paraId="13962F3A" w14:textId="77777777" w:rsidR="00D05F1A" w:rsidRPr="00D05F1A" w:rsidRDefault="00D05F1A" w:rsidP="009A0FE0">
      <w:pPr>
        <w:autoSpaceDE w:val="0"/>
        <w:autoSpaceDN w:val="0"/>
        <w:adjustRightInd w:val="0"/>
        <w:rPr>
          <w:rFonts w:ascii="Times New Roman" w:eastAsia="Microsoft JhengHei Light" w:hAnsi="Times New Roman" w:cs="Times New Roman"/>
          <w:b/>
          <w:color w:val="000000" w:themeColor="text1"/>
        </w:rPr>
      </w:pPr>
    </w:p>
    <w:p w14:paraId="6FE83A89" w14:textId="779DEFB9" w:rsidR="0060564C" w:rsidRPr="00D05F1A" w:rsidRDefault="00E63040" w:rsidP="009A0FE0">
      <w:pPr>
        <w:autoSpaceDE w:val="0"/>
        <w:autoSpaceDN w:val="0"/>
        <w:adjustRightInd w:val="0"/>
        <w:rPr>
          <w:rFonts w:ascii="Times New Roman" w:eastAsia="Microsoft JhengHei Light" w:hAnsi="Times New Roman" w:cs="Times New Roman"/>
          <w:color w:val="000000" w:themeColor="text1"/>
        </w:rPr>
      </w:pPr>
      <w:r w:rsidRPr="00D05F1A">
        <w:rPr>
          <w:rFonts w:ascii="Times New Roman" w:eastAsia="Microsoft JhengHei Light" w:hAnsi="Times New Roman" w:cs="Times New Roman"/>
          <w:color w:val="000000" w:themeColor="text1"/>
        </w:rPr>
        <w:t xml:space="preserve">The </w:t>
      </w:r>
      <w:r w:rsidRPr="00D05F1A">
        <w:rPr>
          <w:rFonts w:ascii="Times New Roman" w:eastAsia="Microsoft JhengHei Light" w:hAnsi="Times New Roman" w:cs="Times New Roman"/>
          <w:b/>
          <w:color w:val="000000" w:themeColor="text1"/>
        </w:rPr>
        <w:t>SSCP</w:t>
      </w:r>
      <w:r w:rsidRPr="00D05F1A">
        <w:rPr>
          <w:rFonts w:ascii="Times New Roman" w:eastAsia="Microsoft JhengHei Light" w:hAnsi="Times New Roman" w:cs="Times New Roman"/>
          <w:color w:val="000000" w:themeColor="text1"/>
        </w:rPr>
        <w:t xml:space="preserve"> is a cer</w:t>
      </w:r>
      <w:r w:rsidR="009A0FE0" w:rsidRPr="00D05F1A">
        <w:rPr>
          <w:rFonts w:ascii="Times New Roman" w:eastAsia="Microsoft JhengHei Light" w:hAnsi="Times New Roman" w:cs="Times New Roman"/>
          <w:color w:val="000000" w:themeColor="text1"/>
        </w:rPr>
        <w:t>ti</w:t>
      </w:r>
      <w:r w:rsidRPr="00D05F1A">
        <w:rPr>
          <w:rFonts w:ascii="Times New Roman" w:eastAsia="Microsoft JhengHei Light" w:hAnsi="Times New Roman" w:cs="Times New Roman"/>
          <w:color w:val="000000" w:themeColor="text1"/>
        </w:rPr>
        <w:t xml:space="preserve">fication </w:t>
      </w:r>
      <w:r w:rsidR="00D05F1A">
        <w:rPr>
          <w:rFonts w:ascii="Times New Roman" w:eastAsia="Microsoft JhengHei Light" w:hAnsi="Times New Roman" w:cs="Times New Roman"/>
          <w:color w:val="000000" w:themeColor="text1"/>
        </w:rPr>
        <w:t xml:space="preserve">for a student that demonstrates </w:t>
      </w:r>
      <w:r w:rsidRPr="00D05F1A">
        <w:rPr>
          <w:rFonts w:ascii="Times New Roman" w:eastAsia="Microsoft JhengHei Light" w:hAnsi="Times New Roman" w:cs="Times New Roman"/>
          <w:color w:val="000000" w:themeColor="text1"/>
        </w:rPr>
        <w:t xml:space="preserve">hands-on </w:t>
      </w:r>
      <w:r w:rsidR="00D05F1A">
        <w:rPr>
          <w:rFonts w:ascii="Times New Roman" w:eastAsia="Microsoft JhengHei Light" w:hAnsi="Times New Roman" w:cs="Times New Roman"/>
          <w:color w:val="000000" w:themeColor="text1"/>
        </w:rPr>
        <w:t xml:space="preserve">experience </w:t>
      </w:r>
      <w:r w:rsidRPr="00D05F1A">
        <w:rPr>
          <w:rFonts w:ascii="Times New Roman" w:eastAsia="Microsoft JhengHei Light" w:hAnsi="Times New Roman" w:cs="Times New Roman"/>
          <w:color w:val="000000" w:themeColor="text1"/>
        </w:rPr>
        <w:t>monitor</w:t>
      </w:r>
      <w:r w:rsidR="00D05F1A">
        <w:rPr>
          <w:rFonts w:ascii="Times New Roman" w:eastAsia="Microsoft JhengHei Light" w:hAnsi="Times New Roman" w:cs="Times New Roman"/>
          <w:color w:val="000000" w:themeColor="text1"/>
        </w:rPr>
        <w:t xml:space="preserve">ing </w:t>
      </w:r>
      <w:r w:rsidRPr="00D05F1A">
        <w:rPr>
          <w:rFonts w:ascii="Times New Roman" w:eastAsia="Microsoft JhengHei Light" w:hAnsi="Times New Roman" w:cs="Times New Roman"/>
          <w:color w:val="000000" w:themeColor="text1"/>
        </w:rPr>
        <w:t>information systems to</w:t>
      </w:r>
      <w:r w:rsidR="009A0FE0" w:rsidRPr="00D05F1A">
        <w:rPr>
          <w:rFonts w:ascii="Times New Roman" w:eastAsia="Microsoft JhengHei Light" w:hAnsi="Times New Roman" w:cs="Times New Roman"/>
          <w:color w:val="000000" w:themeColor="text1"/>
        </w:rPr>
        <w:t xml:space="preserve"> </w:t>
      </w:r>
      <w:r w:rsidRPr="00D05F1A">
        <w:rPr>
          <w:rFonts w:ascii="Times New Roman" w:eastAsia="Microsoft JhengHei Light" w:hAnsi="Times New Roman" w:cs="Times New Roman"/>
          <w:color w:val="000000" w:themeColor="text1"/>
        </w:rPr>
        <w:t>safeguard against security threats</w:t>
      </w:r>
      <w:r w:rsidR="00A13CFE">
        <w:rPr>
          <w:rFonts w:ascii="Times New Roman" w:eastAsia="Microsoft JhengHei Light" w:hAnsi="Times New Roman" w:cs="Times New Roman"/>
          <w:color w:val="000000" w:themeColor="text1"/>
        </w:rPr>
        <w:t xml:space="preserve">. The certification exhibits </w:t>
      </w:r>
      <w:r w:rsidRPr="00D05F1A">
        <w:rPr>
          <w:rFonts w:ascii="Times New Roman" w:eastAsia="Microsoft JhengHei Light" w:hAnsi="Times New Roman" w:cs="Times New Roman"/>
          <w:color w:val="000000" w:themeColor="text1"/>
        </w:rPr>
        <w:t xml:space="preserve">knowledge to apply security concepts, tools and procedures </w:t>
      </w:r>
      <w:r w:rsidR="00A13CFE">
        <w:rPr>
          <w:rFonts w:ascii="Times New Roman" w:eastAsia="Microsoft JhengHei Light" w:hAnsi="Times New Roman" w:cs="Times New Roman"/>
          <w:color w:val="000000" w:themeColor="text1"/>
        </w:rPr>
        <w:t xml:space="preserve">related to security. It is </w:t>
      </w:r>
      <w:r w:rsidRPr="00D05F1A">
        <w:rPr>
          <w:rFonts w:ascii="Times New Roman" w:eastAsia="Microsoft JhengHei Light" w:hAnsi="Times New Roman" w:cs="Times New Roman"/>
          <w:color w:val="000000" w:themeColor="text1"/>
        </w:rPr>
        <w:t>geared toward technical and engineering</w:t>
      </w:r>
      <w:r w:rsidR="009A0FE0" w:rsidRPr="00D05F1A">
        <w:rPr>
          <w:rFonts w:ascii="Times New Roman" w:eastAsia="Microsoft JhengHei Light" w:hAnsi="Times New Roman" w:cs="Times New Roman"/>
          <w:color w:val="000000" w:themeColor="text1"/>
        </w:rPr>
        <w:t xml:space="preserve"> </w:t>
      </w:r>
      <w:r w:rsidRPr="00D05F1A">
        <w:rPr>
          <w:rFonts w:ascii="Times New Roman" w:eastAsia="Microsoft JhengHei Light" w:hAnsi="Times New Roman" w:cs="Times New Roman"/>
          <w:color w:val="000000" w:themeColor="text1"/>
        </w:rPr>
        <w:t>related information security positions</w:t>
      </w:r>
      <w:r w:rsidR="00A13CFE">
        <w:rPr>
          <w:rFonts w:ascii="Times New Roman" w:eastAsia="Microsoft JhengHei Light" w:hAnsi="Times New Roman" w:cs="Times New Roman"/>
          <w:color w:val="000000" w:themeColor="text1"/>
        </w:rPr>
        <w:t xml:space="preserve">. Students interested in capturing a position as a </w:t>
      </w:r>
      <w:r w:rsidRPr="00D05F1A">
        <w:rPr>
          <w:rFonts w:ascii="Times New Roman" w:eastAsia="Microsoft JhengHei Light" w:hAnsi="Times New Roman" w:cs="Times New Roman"/>
          <w:color w:val="000000" w:themeColor="text1"/>
        </w:rPr>
        <w:t>network security engineer, systems security analyst, security</w:t>
      </w:r>
      <w:r w:rsidR="009A0FE0" w:rsidRPr="00D05F1A">
        <w:rPr>
          <w:rFonts w:ascii="Times New Roman" w:eastAsia="Microsoft JhengHei Light" w:hAnsi="Times New Roman" w:cs="Times New Roman"/>
          <w:color w:val="000000" w:themeColor="text1"/>
        </w:rPr>
        <w:t xml:space="preserve"> </w:t>
      </w:r>
      <w:r w:rsidRPr="00D05F1A">
        <w:rPr>
          <w:rFonts w:ascii="Times New Roman" w:eastAsia="Microsoft JhengHei Light" w:hAnsi="Times New Roman" w:cs="Times New Roman"/>
          <w:color w:val="000000" w:themeColor="text1"/>
        </w:rPr>
        <w:t>administrator</w:t>
      </w:r>
      <w:r w:rsidR="00A13CFE">
        <w:rPr>
          <w:rFonts w:ascii="Times New Roman" w:eastAsia="Microsoft JhengHei Light" w:hAnsi="Times New Roman" w:cs="Times New Roman"/>
          <w:color w:val="000000" w:themeColor="text1"/>
        </w:rPr>
        <w:t xml:space="preserve"> or a </w:t>
      </w:r>
      <w:r w:rsidRPr="00D05F1A">
        <w:rPr>
          <w:rFonts w:ascii="Times New Roman" w:eastAsia="Microsoft JhengHei Light" w:hAnsi="Times New Roman" w:cs="Times New Roman"/>
          <w:color w:val="000000" w:themeColor="text1"/>
        </w:rPr>
        <w:t>non</w:t>
      </w:r>
      <w:r w:rsidR="009A0FE0" w:rsidRPr="00D05F1A">
        <w:rPr>
          <w:rFonts w:ascii="Times New Roman" w:eastAsia="Microsoft JhengHei Light" w:hAnsi="Times New Roman" w:cs="Times New Roman"/>
          <w:color w:val="000000" w:themeColor="text1"/>
        </w:rPr>
        <w:t>-</w:t>
      </w:r>
      <w:r w:rsidRPr="00D05F1A">
        <w:rPr>
          <w:rFonts w:ascii="Times New Roman" w:eastAsia="Microsoft JhengHei Light" w:hAnsi="Times New Roman" w:cs="Times New Roman"/>
          <w:color w:val="000000" w:themeColor="text1"/>
        </w:rPr>
        <w:t>security specific information technology position</w:t>
      </w:r>
      <w:r w:rsidR="00A13CFE">
        <w:rPr>
          <w:rFonts w:ascii="Times New Roman" w:eastAsia="Microsoft JhengHei Light" w:hAnsi="Times New Roman" w:cs="Times New Roman"/>
          <w:color w:val="000000" w:themeColor="text1"/>
        </w:rPr>
        <w:t xml:space="preserve"> should seriously consider this exam. The exam will demonstrate </w:t>
      </w:r>
      <w:r w:rsidR="003C5042">
        <w:rPr>
          <w:rFonts w:ascii="Times New Roman" w:eastAsia="Microsoft JhengHei Light" w:hAnsi="Times New Roman" w:cs="Times New Roman"/>
          <w:color w:val="000000" w:themeColor="text1"/>
        </w:rPr>
        <w:t>technical u</w:t>
      </w:r>
      <w:r w:rsidRPr="00D05F1A">
        <w:rPr>
          <w:rFonts w:ascii="Times New Roman" w:eastAsia="Microsoft JhengHei Light" w:hAnsi="Times New Roman" w:cs="Times New Roman"/>
          <w:color w:val="000000" w:themeColor="text1"/>
        </w:rPr>
        <w:t>nderstanding of</w:t>
      </w:r>
      <w:r w:rsidR="009A0FE0" w:rsidRPr="00D05F1A">
        <w:rPr>
          <w:rFonts w:ascii="Times New Roman" w:eastAsia="Microsoft JhengHei Light" w:hAnsi="Times New Roman" w:cs="Times New Roman"/>
          <w:color w:val="000000" w:themeColor="text1"/>
        </w:rPr>
        <w:t xml:space="preserve"> </w:t>
      </w:r>
      <w:r w:rsidRPr="00D05F1A">
        <w:rPr>
          <w:rFonts w:ascii="Times New Roman" w:eastAsia="Microsoft JhengHei Light" w:hAnsi="Times New Roman" w:cs="Times New Roman"/>
          <w:color w:val="000000" w:themeColor="text1"/>
        </w:rPr>
        <w:t xml:space="preserve">security </w:t>
      </w:r>
      <w:r w:rsidR="003C5042">
        <w:rPr>
          <w:rFonts w:ascii="Times New Roman" w:eastAsia="Microsoft JhengHei Light" w:hAnsi="Times New Roman" w:cs="Times New Roman"/>
          <w:color w:val="000000" w:themeColor="text1"/>
        </w:rPr>
        <w:t xml:space="preserve">and design </w:t>
      </w:r>
      <w:r w:rsidRPr="00D05F1A">
        <w:rPr>
          <w:rFonts w:ascii="Times New Roman" w:eastAsia="Microsoft JhengHei Light" w:hAnsi="Times New Roman" w:cs="Times New Roman"/>
          <w:color w:val="000000" w:themeColor="text1"/>
        </w:rPr>
        <w:t>concepts</w:t>
      </w:r>
      <w:r w:rsidR="00C70711">
        <w:rPr>
          <w:rFonts w:ascii="Times New Roman" w:eastAsia="Microsoft JhengHei Light" w:hAnsi="Times New Roman" w:cs="Times New Roman"/>
          <w:color w:val="000000" w:themeColor="text1"/>
        </w:rPr>
        <w:t xml:space="preserve">. It will also cover </w:t>
      </w:r>
      <w:r w:rsidR="003C5042">
        <w:rPr>
          <w:rFonts w:ascii="Times New Roman" w:eastAsia="Microsoft JhengHei Light" w:hAnsi="Times New Roman" w:cs="Times New Roman"/>
          <w:color w:val="000000" w:themeColor="text1"/>
        </w:rPr>
        <w:t xml:space="preserve">practices of implementation and administration of information systems as well as </w:t>
      </w:r>
      <w:r w:rsidRPr="00D05F1A">
        <w:rPr>
          <w:rFonts w:ascii="Times New Roman" w:eastAsia="Microsoft JhengHei Light" w:hAnsi="Times New Roman" w:cs="Times New Roman"/>
          <w:color w:val="000000" w:themeColor="text1"/>
        </w:rPr>
        <w:t>application programmers, database</w:t>
      </w:r>
      <w:r w:rsidR="009A0FE0" w:rsidRPr="00D05F1A">
        <w:rPr>
          <w:rFonts w:ascii="Times New Roman" w:eastAsia="Microsoft JhengHei Light" w:hAnsi="Times New Roman" w:cs="Times New Roman"/>
          <w:color w:val="000000" w:themeColor="text1"/>
        </w:rPr>
        <w:t xml:space="preserve"> </w:t>
      </w:r>
      <w:r w:rsidRPr="00D05F1A">
        <w:rPr>
          <w:rFonts w:ascii="Times New Roman" w:eastAsia="Microsoft JhengHei Light" w:hAnsi="Times New Roman" w:cs="Times New Roman"/>
          <w:color w:val="000000" w:themeColor="text1"/>
        </w:rPr>
        <w:t>administrat</w:t>
      </w:r>
      <w:r w:rsidR="003C5042">
        <w:rPr>
          <w:rFonts w:ascii="Times New Roman" w:eastAsia="Microsoft JhengHei Light" w:hAnsi="Times New Roman" w:cs="Times New Roman"/>
          <w:color w:val="000000" w:themeColor="text1"/>
        </w:rPr>
        <w:t xml:space="preserve">ion </w:t>
      </w:r>
      <w:r w:rsidRPr="00D05F1A">
        <w:rPr>
          <w:rFonts w:ascii="Times New Roman" w:eastAsia="Microsoft JhengHei Light" w:hAnsi="Times New Roman" w:cs="Times New Roman"/>
          <w:color w:val="000000" w:themeColor="text1"/>
        </w:rPr>
        <w:t>and systems analysts.</w:t>
      </w:r>
    </w:p>
    <w:p w14:paraId="535D5B61" w14:textId="77777777" w:rsidR="007E5034" w:rsidRDefault="007E5034" w:rsidP="0057549B">
      <w:pPr>
        <w:widowControl w:val="0"/>
        <w:autoSpaceDE w:val="0"/>
        <w:autoSpaceDN w:val="0"/>
        <w:adjustRightInd w:val="0"/>
        <w:rPr>
          <w:rFonts w:ascii="Times New Roman" w:eastAsia="Microsoft JhengHei Light" w:hAnsi="Times New Roman" w:cs="Times New Roman"/>
          <w:color w:val="000000" w:themeColor="text1"/>
        </w:rPr>
      </w:pPr>
    </w:p>
    <w:p w14:paraId="7345D78D" w14:textId="56AF0DD6" w:rsidR="003C5042" w:rsidRDefault="003C5042" w:rsidP="0057549B">
      <w:pPr>
        <w:widowControl w:val="0"/>
        <w:autoSpaceDE w:val="0"/>
        <w:autoSpaceDN w:val="0"/>
        <w:adjustRightInd w:val="0"/>
        <w:rPr>
          <w:rFonts w:ascii="Times New Roman" w:eastAsia="Times New Roman" w:hAnsi="Times New Roman" w:cs="Times New Roman"/>
          <w:b/>
          <w:color w:val="000000" w:themeColor="text1"/>
          <w:kern w:val="36"/>
        </w:rPr>
      </w:pPr>
      <w:r w:rsidRPr="003C5042">
        <w:rPr>
          <w:rFonts w:ascii="Times New Roman" w:eastAsia="Times New Roman" w:hAnsi="Times New Roman" w:cs="Times New Roman"/>
          <w:b/>
          <w:color w:val="000000" w:themeColor="text1"/>
          <w:kern w:val="36"/>
        </w:rPr>
        <w:t>Certified Information Systems Security Professional CISSP®</w:t>
      </w:r>
    </w:p>
    <w:p w14:paraId="0E7DA852" w14:textId="77777777" w:rsidR="001631BF" w:rsidRPr="00D05F1A" w:rsidRDefault="001631BF" w:rsidP="0057549B">
      <w:pPr>
        <w:widowControl w:val="0"/>
        <w:autoSpaceDE w:val="0"/>
        <w:autoSpaceDN w:val="0"/>
        <w:adjustRightInd w:val="0"/>
        <w:rPr>
          <w:rFonts w:ascii="Times New Roman" w:eastAsia="Microsoft JhengHei Light" w:hAnsi="Times New Roman" w:cs="Times New Roman"/>
          <w:color w:val="000000" w:themeColor="text1"/>
        </w:rPr>
      </w:pPr>
    </w:p>
    <w:p w14:paraId="10A033AD" w14:textId="77777777" w:rsidR="00AA28E7" w:rsidRDefault="003C5042" w:rsidP="00AA28E7">
      <w:pPr>
        <w:widowControl w:val="0"/>
        <w:autoSpaceDE w:val="0"/>
        <w:autoSpaceDN w:val="0"/>
        <w:adjustRightInd w:val="0"/>
        <w:rPr>
          <w:rFonts w:ascii="Times New Roman" w:eastAsia="Times New Roman" w:hAnsi="Times New Roman" w:cs="Times New Roman"/>
          <w:color w:val="000000" w:themeColor="text1"/>
        </w:rPr>
      </w:pPr>
      <w:r w:rsidRPr="003C5042">
        <w:rPr>
          <w:rFonts w:ascii="Times New Roman" w:eastAsia="Times New Roman" w:hAnsi="Times New Roman" w:cs="Times New Roman"/>
          <w:color w:val="000000" w:themeColor="text1"/>
          <w:kern w:val="36"/>
        </w:rPr>
        <w:t xml:space="preserve">The Certified Information Systems Security Professional CISSP® is </w:t>
      </w:r>
      <w:r w:rsidR="009A0FE0" w:rsidRPr="003C5042">
        <w:rPr>
          <w:rFonts w:ascii="Times New Roman" w:eastAsia="Times New Roman" w:hAnsi="Times New Roman" w:cs="Times New Roman"/>
          <w:color w:val="000000" w:themeColor="text1"/>
          <w:kern w:val="36"/>
        </w:rPr>
        <w:t xml:space="preserve">designed for the </w:t>
      </w:r>
      <w:r w:rsidR="009A0FE0" w:rsidRPr="003C5042">
        <w:rPr>
          <w:rFonts w:ascii="Times New Roman" w:eastAsia="Times New Roman" w:hAnsi="Times New Roman" w:cs="Times New Roman"/>
          <w:color w:val="000000" w:themeColor="text1"/>
          <w:kern w:val="36"/>
        </w:rPr>
        <w:lastRenderedPageBreak/>
        <w:t xml:space="preserve">student that is looking to be a leader in the future of information security </w:t>
      </w:r>
      <w:r w:rsidR="00567A21">
        <w:rPr>
          <w:rFonts w:ascii="Times New Roman" w:eastAsia="Times New Roman" w:hAnsi="Times New Roman" w:cs="Times New Roman"/>
          <w:color w:val="000000" w:themeColor="text1"/>
          <w:kern w:val="36"/>
        </w:rPr>
        <w:t xml:space="preserve">in the </w:t>
      </w:r>
      <w:r w:rsidR="009A0FE0" w:rsidRPr="003C5042">
        <w:rPr>
          <w:rFonts w:ascii="Times New Roman" w:eastAsia="Times New Roman" w:hAnsi="Times New Roman" w:cs="Times New Roman"/>
          <w:color w:val="000000" w:themeColor="text1"/>
          <w:kern w:val="36"/>
        </w:rPr>
        <w:t>global</w:t>
      </w:r>
      <w:r w:rsidR="00567A21">
        <w:rPr>
          <w:rFonts w:ascii="Times New Roman" w:eastAsia="Times New Roman" w:hAnsi="Times New Roman" w:cs="Times New Roman"/>
          <w:color w:val="000000" w:themeColor="text1"/>
          <w:kern w:val="36"/>
        </w:rPr>
        <w:t xml:space="preserve"> wor</w:t>
      </w:r>
      <w:r w:rsidR="00AA28E7">
        <w:rPr>
          <w:rFonts w:ascii="Times New Roman" w:eastAsia="Times New Roman" w:hAnsi="Times New Roman" w:cs="Times New Roman"/>
          <w:color w:val="000000" w:themeColor="text1"/>
          <w:kern w:val="36"/>
        </w:rPr>
        <w:t>l</w:t>
      </w:r>
      <w:r w:rsidR="00567A21">
        <w:rPr>
          <w:rFonts w:ascii="Times New Roman" w:eastAsia="Times New Roman" w:hAnsi="Times New Roman" w:cs="Times New Roman"/>
          <w:color w:val="000000" w:themeColor="text1"/>
          <w:kern w:val="36"/>
        </w:rPr>
        <w:t xml:space="preserve">d. </w:t>
      </w:r>
      <w:r w:rsidR="00E63040" w:rsidRPr="003C5042">
        <w:rPr>
          <w:rFonts w:ascii="Times New Roman" w:eastAsia="Times New Roman" w:hAnsi="Times New Roman" w:cs="Times New Roman"/>
          <w:color w:val="000000" w:themeColor="text1"/>
        </w:rPr>
        <w:t>CISSP</w:t>
      </w:r>
      <w:r w:rsidR="00E63040" w:rsidRPr="003C5042">
        <w:rPr>
          <w:rFonts w:ascii="Times New Roman" w:eastAsia="Times New Roman" w:hAnsi="Times New Roman" w:cs="Times New Roman"/>
          <w:color w:val="000000" w:themeColor="text1"/>
          <w:vertAlign w:val="superscript"/>
        </w:rPr>
        <w:t>®</w:t>
      </w:r>
      <w:r w:rsidR="00E63040" w:rsidRPr="003C5042">
        <w:rPr>
          <w:rFonts w:ascii="Times New Roman" w:eastAsia="Times New Roman" w:hAnsi="Times New Roman" w:cs="Times New Roman"/>
          <w:color w:val="000000" w:themeColor="text1"/>
        </w:rPr>
        <w:t xml:space="preserve"> certification confirms </w:t>
      </w:r>
      <w:r w:rsidR="00567A21">
        <w:rPr>
          <w:rFonts w:ascii="Times New Roman" w:eastAsia="Times New Roman" w:hAnsi="Times New Roman" w:cs="Times New Roman"/>
          <w:color w:val="000000" w:themeColor="text1"/>
        </w:rPr>
        <w:t xml:space="preserve">the </w:t>
      </w:r>
      <w:r w:rsidR="00E63040" w:rsidRPr="003C5042">
        <w:rPr>
          <w:rFonts w:ascii="Times New Roman" w:eastAsia="Times New Roman" w:hAnsi="Times New Roman" w:cs="Times New Roman"/>
          <w:color w:val="000000" w:themeColor="text1"/>
        </w:rPr>
        <w:t xml:space="preserve">individual's knowledge </w:t>
      </w:r>
      <w:r w:rsidR="00567A21">
        <w:rPr>
          <w:rFonts w:ascii="Times New Roman" w:eastAsia="Times New Roman" w:hAnsi="Times New Roman" w:cs="Times New Roman"/>
          <w:color w:val="000000" w:themeColor="text1"/>
        </w:rPr>
        <w:t>o</w:t>
      </w:r>
      <w:r w:rsidR="00E63040" w:rsidRPr="003C5042">
        <w:rPr>
          <w:rFonts w:ascii="Times New Roman" w:eastAsia="Times New Roman" w:hAnsi="Times New Roman" w:cs="Times New Roman"/>
          <w:color w:val="000000" w:themeColor="text1"/>
        </w:rPr>
        <w:t>f information security</w:t>
      </w:r>
      <w:r w:rsidR="00AA28E7">
        <w:rPr>
          <w:rFonts w:ascii="Times New Roman" w:eastAsia="Times New Roman" w:hAnsi="Times New Roman" w:cs="Times New Roman"/>
          <w:color w:val="000000" w:themeColor="text1"/>
        </w:rPr>
        <w:t xml:space="preserve"> in </w:t>
      </w:r>
      <w:r w:rsidR="00E63040" w:rsidRPr="003C5042">
        <w:rPr>
          <w:rFonts w:ascii="Times New Roman" w:eastAsia="Times New Roman" w:hAnsi="Times New Roman" w:cs="Times New Roman"/>
          <w:color w:val="000000" w:themeColor="text1"/>
        </w:rPr>
        <w:t xml:space="preserve">ten </w:t>
      </w:r>
      <w:hyperlink r:id="rId17" w:history="1">
        <w:r w:rsidR="00E63040" w:rsidRPr="003C5042">
          <w:rPr>
            <w:rFonts w:ascii="Times New Roman" w:eastAsia="Times New Roman" w:hAnsi="Times New Roman" w:cs="Times New Roman"/>
            <w:color w:val="000000" w:themeColor="text1"/>
            <w:u w:val="single"/>
          </w:rPr>
          <w:t>CISSP</w:t>
        </w:r>
        <w:r w:rsidR="00AA28E7" w:rsidRPr="003C5042">
          <w:rPr>
            <w:rFonts w:ascii="Times New Roman" w:eastAsia="Times New Roman" w:hAnsi="Times New Roman" w:cs="Times New Roman"/>
            <w:color w:val="000000" w:themeColor="text1"/>
            <w:vertAlign w:val="superscript"/>
          </w:rPr>
          <w:t>®</w:t>
        </w:r>
        <w:r w:rsidR="00E63040" w:rsidRPr="003C5042">
          <w:rPr>
            <w:rFonts w:ascii="Times New Roman" w:eastAsia="Times New Roman" w:hAnsi="Times New Roman" w:cs="Times New Roman"/>
            <w:color w:val="000000" w:themeColor="text1"/>
            <w:u w:val="single"/>
          </w:rPr>
          <w:t xml:space="preserve"> domains</w:t>
        </w:r>
      </w:hyperlink>
      <w:r w:rsidR="00E63040" w:rsidRPr="003C5042">
        <w:rPr>
          <w:rFonts w:ascii="Times New Roman" w:eastAsia="Times New Roman" w:hAnsi="Times New Roman" w:cs="Times New Roman"/>
          <w:color w:val="000000" w:themeColor="text1"/>
        </w:rPr>
        <w:t xml:space="preserve"> of the (ISC)²</w:t>
      </w:r>
      <w:r w:rsidR="00E63040" w:rsidRPr="003C5042">
        <w:rPr>
          <w:rFonts w:ascii="Times New Roman" w:eastAsia="Times New Roman" w:hAnsi="Times New Roman" w:cs="Times New Roman"/>
          <w:color w:val="000000" w:themeColor="text1"/>
          <w:vertAlign w:val="superscript"/>
        </w:rPr>
        <w:t>®</w:t>
      </w:r>
      <w:r w:rsidR="00E63040" w:rsidRPr="003C5042">
        <w:rPr>
          <w:rFonts w:ascii="Times New Roman" w:eastAsia="Times New Roman" w:hAnsi="Times New Roman" w:cs="Times New Roman"/>
          <w:color w:val="000000" w:themeColor="text1"/>
        </w:rPr>
        <w:t xml:space="preserve"> CBK</w:t>
      </w:r>
      <w:r w:rsidR="00E63040" w:rsidRPr="003C5042">
        <w:rPr>
          <w:rFonts w:ascii="Times New Roman" w:eastAsia="Times New Roman" w:hAnsi="Times New Roman" w:cs="Times New Roman"/>
          <w:color w:val="000000" w:themeColor="text1"/>
          <w:vertAlign w:val="superscript"/>
        </w:rPr>
        <w:t>®</w:t>
      </w:r>
      <w:r w:rsidR="00E63040" w:rsidRPr="003C5042">
        <w:rPr>
          <w:rFonts w:ascii="Times New Roman" w:eastAsia="Times New Roman" w:hAnsi="Times New Roman" w:cs="Times New Roman"/>
          <w:color w:val="000000" w:themeColor="text1"/>
        </w:rPr>
        <w:t>, which cover</w:t>
      </w:r>
      <w:r w:rsidR="00AA28E7">
        <w:rPr>
          <w:rFonts w:ascii="Times New Roman" w:eastAsia="Times New Roman" w:hAnsi="Times New Roman" w:cs="Times New Roman"/>
          <w:color w:val="000000" w:themeColor="text1"/>
        </w:rPr>
        <w:t xml:space="preserve">s </w:t>
      </w:r>
      <w:r w:rsidR="00E63040" w:rsidRPr="003C5042">
        <w:rPr>
          <w:rFonts w:ascii="Times New Roman" w:eastAsia="Times New Roman" w:hAnsi="Times New Roman" w:cs="Times New Roman"/>
          <w:color w:val="000000" w:themeColor="text1"/>
        </w:rPr>
        <w:t>risk management, cloud computing, mobile security, application development security and more.</w:t>
      </w:r>
    </w:p>
    <w:p w14:paraId="3B5D1391" w14:textId="35A98E0D" w:rsidR="00E63040" w:rsidRPr="003C5042" w:rsidRDefault="00E63040" w:rsidP="00AA28E7">
      <w:pPr>
        <w:widowControl w:val="0"/>
        <w:autoSpaceDE w:val="0"/>
        <w:autoSpaceDN w:val="0"/>
        <w:adjustRightInd w:val="0"/>
        <w:rPr>
          <w:rFonts w:ascii="Times New Roman" w:eastAsia="Times New Roman" w:hAnsi="Times New Roman" w:cs="Times New Roman"/>
          <w:color w:val="000000" w:themeColor="text1"/>
        </w:rPr>
      </w:pPr>
    </w:p>
    <w:p w14:paraId="14AC68B0" w14:textId="738ACABA" w:rsidR="00AA28E7" w:rsidRPr="00591ECD" w:rsidRDefault="00E85C19" w:rsidP="0057549B">
      <w:pPr>
        <w:widowControl w:val="0"/>
        <w:autoSpaceDE w:val="0"/>
        <w:autoSpaceDN w:val="0"/>
        <w:adjustRightInd w:val="0"/>
        <w:rPr>
          <w:rFonts w:ascii="Times New Roman" w:hAnsi="Times New Roman" w:cs="Times New Roman"/>
          <w:b/>
          <w:color w:val="000000" w:themeColor="text1"/>
        </w:rPr>
      </w:pPr>
      <w:r w:rsidRPr="00AA28E7">
        <w:rPr>
          <w:rFonts w:ascii="Times New Roman" w:hAnsi="Times New Roman" w:cs="Times New Roman"/>
          <w:b/>
          <w:color w:val="000000" w:themeColor="text1"/>
        </w:rPr>
        <w:t>The Interconnecting Cisco Networking Devices Part 1 (ICND1</w:t>
      </w:r>
      <w:r w:rsidRPr="00591ECD">
        <w:rPr>
          <w:rFonts w:ascii="Times New Roman" w:hAnsi="Times New Roman" w:cs="Times New Roman"/>
          <w:b/>
          <w:color w:val="000000" w:themeColor="text1"/>
        </w:rPr>
        <w:t xml:space="preserve">) </w:t>
      </w:r>
      <w:r w:rsidR="00591ECD" w:rsidRPr="00591ECD">
        <w:rPr>
          <w:rFonts w:ascii="Times New Roman" w:hAnsi="Times New Roman" w:cs="Times New Roman"/>
          <w:b/>
          <w:color w:val="000000" w:themeColor="text1"/>
        </w:rPr>
        <w:t>and Part 2 (ICND2)</w:t>
      </w:r>
    </w:p>
    <w:p w14:paraId="552C7BFA" w14:textId="77777777" w:rsidR="001631BF" w:rsidRDefault="001631BF" w:rsidP="0057549B">
      <w:pPr>
        <w:widowControl w:val="0"/>
        <w:autoSpaceDE w:val="0"/>
        <w:autoSpaceDN w:val="0"/>
        <w:adjustRightInd w:val="0"/>
        <w:rPr>
          <w:rFonts w:ascii="Times New Roman" w:hAnsi="Times New Roman" w:cs="Times New Roman"/>
          <w:color w:val="000000" w:themeColor="text1"/>
        </w:rPr>
      </w:pPr>
    </w:p>
    <w:p w14:paraId="5E657D25" w14:textId="609ACCFC" w:rsidR="00E63040" w:rsidRPr="00AA28E7" w:rsidRDefault="00591ECD" w:rsidP="0057549B">
      <w:pPr>
        <w:widowControl w:val="0"/>
        <w:autoSpaceDE w:val="0"/>
        <w:autoSpaceDN w:val="0"/>
        <w:adjustRightInd w:val="0"/>
        <w:rPr>
          <w:rFonts w:ascii="Times New Roman" w:hAnsi="Times New Roman" w:cs="Times New Roman"/>
          <w:color w:val="000000" w:themeColor="text1"/>
        </w:rPr>
      </w:pPr>
      <w:r w:rsidRPr="00591ECD">
        <w:rPr>
          <w:rFonts w:ascii="Times New Roman" w:hAnsi="Times New Roman" w:cs="Times New Roman"/>
          <w:color w:val="000000" w:themeColor="text1"/>
        </w:rPr>
        <w:t xml:space="preserve">The Interconnecting Cisco Networking Devices Part 1 (ICND1) is </w:t>
      </w:r>
      <w:r w:rsidR="00E85C19" w:rsidRPr="00591ECD">
        <w:rPr>
          <w:rFonts w:ascii="Times New Roman" w:hAnsi="Times New Roman" w:cs="Times New Roman"/>
          <w:color w:val="000000" w:themeColor="text1"/>
        </w:rPr>
        <w:t>the exam associated with the Cisco Certified Entry Network Technician certification</w:t>
      </w:r>
      <w:r>
        <w:rPr>
          <w:rFonts w:ascii="Times New Roman" w:hAnsi="Times New Roman" w:cs="Times New Roman"/>
          <w:color w:val="000000" w:themeColor="text1"/>
        </w:rPr>
        <w:t>. It is the f</w:t>
      </w:r>
      <w:r w:rsidR="00E85C19" w:rsidRPr="00AA28E7">
        <w:rPr>
          <w:rFonts w:ascii="Times New Roman" w:hAnsi="Times New Roman" w:cs="Times New Roman"/>
          <w:color w:val="000000" w:themeColor="text1"/>
        </w:rPr>
        <w:t>irst step in achieving the Cisco Certified Network Associate certification</w:t>
      </w:r>
      <w:r w:rsidR="000B0C0C">
        <w:rPr>
          <w:rFonts w:ascii="Times New Roman" w:hAnsi="Times New Roman" w:cs="Times New Roman"/>
          <w:color w:val="000000" w:themeColor="text1"/>
        </w:rPr>
        <w:t xml:space="preserve"> and </w:t>
      </w:r>
      <w:r>
        <w:rPr>
          <w:rFonts w:ascii="Times New Roman" w:hAnsi="Times New Roman" w:cs="Times New Roman"/>
          <w:color w:val="000000" w:themeColor="text1"/>
        </w:rPr>
        <w:t>covers k</w:t>
      </w:r>
      <w:r w:rsidR="00E85C19" w:rsidRPr="00AA28E7">
        <w:rPr>
          <w:rFonts w:ascii="Times New Roman" w:hAnsi="Times New Roman" w:cs="Times New Roman"/>
          <w:color w:val="000000" w:themeColor="text1"/>
        </w:rPr>
        <w:t xml:space="preserve">nowledge and skills required to successfully install, operate, and troubleshoot a small branch office network. </w:t>
      </w:r>
      <w:r>
        <w:rPr>
          <w:rFonts w:ascii="Times New Roman" w:hAnsi="Times New Roman" w:cs="Times New Roman"/>
          <w:color w:val="000000" w:themeColor="text1"/>
        </w:rPr>
        <w:t xml:space="preserve">It focuses on </w:t>
      </w:r>
      <w:r w:rsidR="00E85C19" w:rsidRPr="00AA28E7">
        <w:rPr>
          <w:rFonts w:ascii="Times New Roman" w:hAnsi="Times New Roman" w:cs="Times New Roman"/>
          <w:color w:val="000000" w:themeColor="text1"/>
        </w:rPr>
        <w:t>networking fundamentals; connecting to WAN; basic security and wireless concepts; routing and switching fundamentals; the TCP/IP and OSI models; IP addressing; WAN technologies; operating and configuring IOS devices; configuring RIPv2, static and default routing; implementing NAT and DHCP; and configuring simple networks.</w:t>
      </w:r>
      <w:r>
        <w:rPr>
          <w:rFonts w:ascii="Times New Roman" w:hAnsi="Times New Roman" w:cs="Times New Roman"/>
          <w:color w:val="000000" w:themeColor="text1"/>
        </w:rPr>
        <w:t xml:space="preserve"> </w:t>
      </w:r>
      <w:r w:rsidR="00E85C19" w:rsidRPr="00AA28E7">
        <w:rPr>
          <w:rFonts w:ascii="Times New Roman" w:hAnsi="Times New Roman" w:cs="Times New Roman"/>
          <w:color w:val="000000" w:themeColor="text1"/>
        </w:rPr>
        <w:t xml:space="preserve">The Interconnecting Cisco Networking Devices Part 2 (ICND2) is the exam associated with the Cisco Certified Network Associate certification. </w:t>
      </w:r>
      <w:r w:rsidR="000B0C0C">
        <w:rPr>
          <w:rFonts w:ascii="Times New Roman" w:hAnsi="Times New Roman" w:cs="Times New Roman"/>
          <w:color w:val="000000" w:themeColor="text1"/>
        </w:rPr>
        <w:t xml:space="preserve">It </w:t>
      </w:r>
      <w:r w:rsidR="00E85C19" w:rsidRPr="00AA28E7">
        <w:rPr>
          <w:rFonts w:ascii="Times New Roman" w:hAnsi="Times New Roman" w:cs="Times New Roman"/>
          <w:color w:val="000000" w:themeColor="text1"/>
        </w:rPr>
        <w:t>covers topics on extending switched networks with VLANs; VLSM and IPv6 addressing; the VTP, RSTP, OSPF and EIGRP protocols; determining IP routes; configuring, verifying and troubleshooting VLANs; managing IP traffic with access lists; NAT and DHCP; establishing point-to-point connections and establishing Frame Relay connections.</w:t>
      </w:r>
      <w:r>
        <w:rPr>
          <w:rFonts w:ascii="Times New Roman" w:hAnsi="Times New Roman" w:cs="Times New Roman"/>
          <w:color w:val="000000" w:themeColor="text1"/>
        </w:rPr>
        <w:t xml:space="preserve"> It stands to reason that with our high tech world, certification in this area will definitely be an advantage to the potential employee as well as an increase in salary. </w:t>
      </w:r>
    </w:p>
    <w:p w14:paraId="641EC771" w14:textId="77777777" w:rsidR="001631BF" w:rsidRDefault="001631BF" w:rsidP="0057549B">
      <w:pPr>
        <w:shd w:val="clear" w:color="auto" w:fill="FFFFFF"/>
        <w:outlineLvl w:val="1"/>
        <w:rPr>
          <w:rFonts w:ascii="Times New Roman" w:eastAsia="Times New Roman" w:hAnsi="Times New Roman" w:cs="Times New Roman"/>
          <w:b/>
          <w:bCs/>
          <w:color w:val="000000" w:themeColor="text1"/>
          <w:lang w:val="en"/>
        </w:rPr>
      </w:pPr>
    </w:p>
    <w:p w14:paraId="6C11647E" w14:textId="0BD6189D" w:rsidR="00207867" w:rsidRPr="004F3AFD" w:rsidRDefault="00207867" w:rsidP="0057549B">
      <w:pPr>
        <w:shd w:val="clear" w:color="auto" w:fill="FFFFFF"/>
        <w:outlineLvl w:val="1"/>
        <w:rPr>
          <w:rFonts w:ascii="Times New Roman" w:eastAsia="Times New Roman" w:hAnsi="Times New Roman" w:cs="Times New Roman"/>
          <w:b/>
          <w:bCs/>
          <w:color w:val="000000" w:themeColor="text1"/>
          <w:lang w:val="en"/>
        </w:rPr>
      </w:pPr>
      <w:r w:rsidRPr="007E5034">
        <w:rPr>
          <w:rFonts w:ascii="Times New Roman" w:eastAsia="Times New Roman" w:hAnsi="Times New Roman" w:cs="Times New Roman"/>
          <w:b/>
          <w:bCs/>
          <w:color w:val="000000" w:themeColor="text1"/>
          <w:lang w:val="en"/>
        </w:rPr>
        <w:t xml:space="preserve">Computer Hacking Forensic </w:t>
      </w:r>
      <w:r w:rsidRPr="004F3AFD">
        <w:rPr>
          <w:rFonts w:ascii="Times New Roman" w:eastAsia="Times New Roman" w:hAnsi="Times New Roman" w:cs="Times New Roman"/>
          <w:b/>
          <w:bCs/>
          <w:color w:val="000000" w:themeColor="text1"/>
          <w:lang w:val="en"/>
        </w:rPr>
        <w:t>Investigator</w:t>
      </w:r>
      <w:r w:rsidR="004F3AFD" w:rsidRPr="004F3AFD">
        <w:rPr>
          <w:rFonts w:ascii="Times New Roman" w:eastAsia="Times New Roman" w:hAnsi="Times New Roman" w:cs="Times New Roman"/>
          <w:b/>
          <w:color w:val="000000" w:themeColor="text1"/>
          <w:lang w:val="en"/>
        </w:rPr>
        <w:t xml:space="preserve"> (CHFI</w:t>
      </w:r>
      <w:r w:rsidR="004F3AFD">
        <w:rPr>
          <w:rFonts w:ascii="Times New Roman" w:eastAsia="Times New Roman" w:hAnsi="Times New Roman" w:cs="Times New Roman"/>
          <w:b/>
          <w:color w:val="000000" w:themeColor="text1"/>
          <w:lang w:val="en"/>
        </w:rPr>
        <w:t>)</w:t>
      </w:r>
    </w:p>
    <w:p w14:paraId="116FE3F7" w14:textId="77777777" w:rsidR="007E5034" w:rsidRPr="007E5034" w:rsidRDefault="007E5034" w:rsidP="0057549B">
      <w:pPr>
        <w:shd w:val="clear" w:color="auto" w:fill="FFFFFF"/>
        <w:outlineLvl w:val="1"/>
        <w:rPr>
          <w:rFonts w:ascii="Times New Roman" w:eastAsia="Times New Roman" w:hAnsi="Times New Roman" w:cs="Times New Roman"/>
          <w:b/>
          <w:bCs/>
          <w:color w:val="000000" w:themeColor="text1"/>
          <w:lang w:val="en"/>
        </w:rPr>
      </w:pPr>
    </w:p>
    <w:p w14:paraId="3B1A922E" w14:textId="788732DC" w:rsidR="0060564C" w:rsidRDefault="004F3AFD" w:rsidP="007E6C49">
      <w:pPr>
        <w:shd w:val="clear" w:color="auto" w:fill="FFFFFF"/>
        <w:rPr>
          <w:rFonts w:ascii="Times New Roman" w:eastAsia="Times New Roman" w:hAnsi="Times New Roman" w:cs="Times New Roman"/>
          <w:color w:val="000000" w:themeColor="text1"/>
          <w:lang w:val="en"/>
        </w:rPr>
      </w:pPr>
      <w:r>
        <w:rPr>
          <w:rFonts w:ascii="Times New Roman" w:eastAsia="Times New Roman" w:hAnsi="Times New Roman" w:cs="Times New Roman"/>
          <w:color w:val="000000" w:themeColor="text1"/>
          <w:lang w:val="en"/>
        </w:rPr>
        <w:t>Computer Hacking Forensic I</w:t>
      </w:r>
      <w:r w:rsidR="00207867" w:rsidRPr="00591ECD">
        <w:rPr>
          <w:rFonts w:ascii="Times New Roman" w:eastAsia="Times New Roman" w:hAnsi="Times New Roman" w:cs="Times New Roman"/>
          <w:color w:val="000000" w:themeColor="text1"/>
          <w:lang w:val="en"/>
        </w:rPr>
        <w:t xml:space="preserve">nvestigation </w:t>
      </w:r>
      <w:r>
        <w:rPr>
          <w:rFonts w:ascii="Times New Roman" w:eastAsia="Times New Roman" w:hAnsi="Times New Roman" w:cs="Times New Roman"/>
          <w:color w:val="000000" w:themeColor="text1"/>
          <w:lang w:val="en"/>
        </w:rPr>
        <w:t xml:space="preserve">(CHFI) is an examination that centers </w:t>
      </w:r>
      <w:r w:rsidR="007E6C49">
        <w:rPr>
          <w:rFonts w:ascii="Times New Roman" w:eastAsia="Times New Roman" w:hAnsi="Times New Roman" w:cs="Times New Roman"/>
          <w:color w:val="000000" w:themeColor="text1"/>
          <w:lang w:val="en"/>
        </w:rPr>
        <w:t>on</w:t>
      </w:r>
      <w:r>
        <w:rPr>
          <w:rFonts w:ascii="Times New Roman" w:eastAsia="Times New Roman" w:hAnsi="Times New Roman" w:cs="Times New Roman"/>
          <w:color w:val="000000" w:themeColor="text1"/>
          <w:lang w:val="en"/>
        </w:rPr>
        <w:t xml:space="preserve"> the </w:t>
      </w:r>
      <w:r w:rsidR="00207867" w:rsidRPr="00591ECD">
        <w:rPr>
          <w:rFonts w:ascii="Times New Roman" w:eastAsia="Times New Roman" w:hAnsi="Times New Roman" w:cs="Times New Roman"/>
          <w:color w:val="000000" w:themeColor="text1"/>
          <w:lang w:val="en"/>
        </w:rPr>
        <w:t>process of detecting hacking attacks and properly extracting evidence to report the crime and conduct au</w:t>
      </w:r>
      <w:r w:rsidR="00591ECD">
        <w:rPr>
          <w:rFonts w:ascii="Times New Roman" w:eastAsia="Times New Roman" w:hAnsi="Times New Roman" w:cs="Times New Roman"/>
          <w:color w:val="000000" w:themeColor="text1"/>
          <w:lang w:val="en"/>
        </w:rPr>
        <w:t>dits to prevent future attacks. IT students in our world today need to arm t</w:t>
      </w:r>
      <w:r>
        <w:rPr>
          <w:rFonts w:ascii="Times New Roman" w:eastAsia="Times New Roman" w:hAnsi="Times New Roman" w:cs="Times New Roman"/>
          <w:color w:val="000000" w:themeColor="text1"/>
          <w:lang w:val="en"/>
        </w:rPr>
        <w:t>hemselves with certifications of</w:t>
      </w:r>
      <w:r w:rsidR="00591ECD">
        <w:rPr>
          <w:rFonts w:ascii="Times New Roman" w:eastAsia="Times New Roman" w:hAnsi="Times New Roman" w:cs="Times New Roman"/>
          <w:color w:val="000000" w:themeColor="text1"/>
          <w:lang w:val="en"/>
        </w:rPr>
        <w:t xml:space="preserve"> this magnitude as compu</w:t>
      </w:r>
      <w:r>
        <w:rPr>
          <w:rFonts w:ascii="Times New Roman" w:eastAsia="Times New Roman" w:hAnsi="Times New Roman" w:cs="Times New Roman"/>
          <w:color w:val="000000" w:themeColor="text1"/>
          <w:lang w:val="en"/>
        </w:rPr>
        <w:t xml:space="preserve">ter related crime is on the rise. </w:t>
      </w:r>
      <w:r w:rsidRPr="00591ECD">
        <w:rPr>
          <w:rFonts w:ascii="Times New Roman" w:eastAsia="Times New Roman" w:hAnsi="Times New Roman" w:cs="Times New Roman"/>
          <w:color w:val="000000" w:themeColor="text1"/>
          <w:lang w:val="en"/>
        </w:rPr>
        <w:t>Computer forensics is the application of computer investigation and analysis techniques in the interest of determining potential legal evidence</w:t>
      </w:r>
      <w:r>
        <w:rPr>
          <w:rFonts w:ascii="Times New Roman" w:eastAsia="Times New Roman" w:hAnsi="Times New Roman" w:cs="Times New Roman"/>
          <w:color w:val="000000" w:themeColor="text1"/>
          <w:lang w:val="en"/>
        </w:rPr>
        <w:t xml:space="preserve"> around crime or misuse of computers and their application. </w:t>
      </w:r>
      <w:r w:rsidR="007E6C49">
        <w:rPr>
          <w:rFonts w:ascii="Times New Roman" w:eastAsia="Times New Roman" w:hAnsi="Times New Roman" w:cs="Times New Roman"/>
          <w:color w:val="000000" w:themeColor="text1"/>
          <w:lang w:val="en"/>
        </w:rPr>
        <w:t xml:space="preserve">These skills are used </w:t>
      </w:r>
      <w:r w:rsidR="00207867" w:rsidRPr="00591ECD">
        <w:rPr>
          <w:rFonts w:ascii="Times New Roman" w:eastAsia="Times New Roman" w:hAnsi="Times New Roman" w:cs="Times New Roman"/>
          <w:color w:val="000000" w:themeColor="text1"/>
          <w:lang w:val="en"/>
        </w:rPr>
        <w:t>by police, government and corporate entities globally</w:t>
      </w:r>
      <w:r w:rsidR="007E6C49">
        <w:rPr>
          <w:rFonts w:ascii="Times New Roman" w:eastAsia="Times New Roman" w:hAnsi="Times New Roman" w:cs="Times New Roman"/>
          <w:color w:val="000000" w:themeColor="text1"/>
          <w:lang w:val="en"/>
        </w:rPr>
        <w:t xml:space="preserve">. Preparation for this exam utilizes </w:t>
      </w:r>
      <w:r w:rsidR="00207867" w:rsidRPr="00591ECD">
        <w:rPr>
          <w:rFonts w:ascii="Times New Roman" w:eastAsia="Times New Roman" w:hAnsi="Times New Roman" w:cs="Times New Roman"/>
          <w:color w:val="000000" w:themeColor="text1"/>
          <w:lang w:val="en"/>
        </w:rPr>
        <w:t>groundbreaking digital forensics technologies</w:t>
      </w:r>
      <w:r w:rsidR="007E6C49">
        <w:rPr>
          <w:rFonts w:ascii="Times New Roman" w:eastAsia="Times New Roman" w:hAnsi="Times New Roman" w:cs="Times New Roman"/>
          <w:color w:val="000000" w:themeColor="text1"/>
          <w:lang w:val="en"/>
        </w:rPr>
        <w:t xml:space="preserve"> to assist in </w:t>
      </w:r>
      <w:r w:rsidR="00207867" w:rsidRPr="00591ECD">
        <w:rPr>
          <w:rFonts w:ascii="Times New Roman" w:eastAsia="Times New Roman" w:hAnsi="Times New Roman" w:cs="Times New Roman"/>
          <w:color w:val="000000" w:themeColor="text1"/>
          <w:lang w:val="en"/>
        </w:rPr>
        <w:t xml:space="preserve">theft of trade secrets, theft of or destruction of intellectual property, and fraud. CHFI investigators </w:t>
      </w:r>
      <w:r w:rsidR="007E6C49">
        <w:rPr>
          <w:rFonts w:ascii="Times New Roman" w:eastAsia="Times New Roman" w:hAnsi="Times New Roman" w:cs="Times New Roman"/>
          <w:color w:val="000000" w:themeColor="text1"/>
          <w:lang w:val="en"/>
        </w:rPr>
        <w:t xml:space="preserve">use a variety </w:t>
      </w:r>
      <w:r w:rsidR="00207867" w:rsidRPr="00591ECD">
        <w:rPr>
          <w:rFonts w:ascii="Times New Roman" w:eastAsia="Times New Roman" w:hAnsi="Times New Roman" w:cs="Times New Roman"/>
          <w:color w:val="000000" w:themeColor="text1"/>
          <w:lang w:val="en"/>
        </w:rPr>
        <w:t xml:space="preserve">of methods </w:t>
      </w:r>
      <w:r w:rsidR="007E6C49">
        <w:rPr>
          <w:rFonts w:ascii="Times New Roman" w:eastAsia="Times New Roman" w:hAnsi="Times New Roman" w:cs="Times New Roman"/>
          <w:color w:val="000000" w:themeColor="text1"/>
          <w:lang w:val="en"/>
        </w:rPr>
        <w:t xml:space="preserve">to discover </w:t>
      </w:r>
      <w:r w:rsidR="00207867" w:rsidRPr="00591ECD">
        <w:rPr>
          <w:rFonts w:ascii="Times New Roman" w:eastAsia="Times New Roman" w:hAnsi="Times New Roman" w:cs="Times New Roman"/>
          <w:color w:val="000000" w:themeColor="text1"/>
          <w:lang w:val="en"/>
        </w:rPr>
        <w:t>data in a computer system, or recovering deleted, encrypted, or damaged file</w:t>
      </w:r>
      <w:r w:rsidR="007E6C49">
        <w:rPr>
          <w:rFonts w:ascii="Times New Roman" w:eastAsia="Times New Roman" w:hAnsi="Times New Roman" w:cs="Times New Roman"/>
          <w:color w:val="000000" w:themeColor="text1"/>
          <w:lang w:val="en"/>
        </w:rPr>
        <w:t xml:space="preserve">s. </w:t>
      </w:r>
    </w:p>
    <w:p w14:paraId="68FC63F5" w14:textId="77777777" w:rsidR="007E6C49" w:rsidRDefault="007E6C49" w:rsidP="007E6C49">
      <w:pPr>
        <w:shd w:val="clear" w:color="auto" w:fill="FFFFFF"/>
        <w:rPr>
          <w:rFonts w:ascii="Times New Roman" w:hAnsi="Times New Roman" w:cs="Times New Roman"/>
        </w:rPr>
      </w:pPr>
    </w:p>
    <w:p w14:paraId="1DA8AF91" w14:textId="77777777" w:rsidR="00FD2D57" w:rsidRPr="00EB3756" w:rsidRDefault="00FD2D57" w:rsidP="00FD2D57">
      <w:pPr>
        <w:pStyle w:val="NormalWeb"/>
        <w:spacing w:before="0" w:beforeAutospacing="0" w:after="0" w:afterAutospacing="0"/>
        <w:rPr>
          <w:rFonts w:ascii="Times New Roman" w:eastAsia="Times New Roman" w:hAnsi="Times New Roman"/>
          <w:b/>
          <w:color w:val="4E4E4E"/>
          <w:sz w:val="24"/>
          <w:szCs w:val="24"/>
        </w:rPr>
      </w:pPr>
      <w:r w:rsidRPr="00EB3756">
        <w:rPr>
          <w:rFonts w:ascii="Times New Roman" w:eastAsia="Times New Roman" w:hAnsi="Times New Roman"/>
          <w:b/>
          <w:color w:val="4E4E4E"/>
          <w:sz w:val="24"/>
          <w:szCs w:val="24"/>
        </w:rPr>
        <w:t>Certified Billing and Coding Specialist (CBCS)</w:t>
      </w:r>
    </w:p>
    <w:p w14:paraId="6B6400D9" w14:textId="77777777" w:rsidR="00FD2D57" w:rsidRPr="00EB3756" w:rsidRDefault="00FD2D57" w:rsidP="00FD2D57">
      <w:pPr>
        <w:pStyle w:val="NormalWeb"/>
        <w:spacing w:before="0" w:beforeAutospacing="0" w:after="0" w:afterAutospacing="0"/>
        <w:rPr>
          <w:rFonts w:ascii="Times New Roman" w:eastAsia="Times New Roman" w:hAnsi="Times New Roman"/>
          <w:b/>
          <w:color w:val="4E4E4E"/>
          <w:sz w:val="24"/>
          <w:szCs w:val="24"/>
        </w:rPr>
      </w:pPr>
    </w:p>
    <w:p w14:paraId="7681875B" w14:textId="77777777" w:rsidR="00FD2D57" w:rsidRPr="00EB3756" w:rsidRDefault="00FD2D57" w:rsidP="00FD2D57">
      <w:pPr>
        <w:pStyle w:val="NormalWeb"/>
        <w:spacing w:before="0" w:beforeAutospacing="0" w:after="0" w:afterAutospacing="0"/>
        <w:rPr>
          <w:rFonts w:ascii="Times New Roman" w:eastAsia="Times New Roman" w:hAnsi="Times New Roman"/>
          <w:color w:val="4E4E4E"/>
          <w:sz w:val="24"/>
          <w:szCs w:val="24"/>
        </w:rPr>
      </w:pPr>
      <w:r w:rsidRPr="00EB3756">
        <w:rPr>
          <w:rFonts w:ascii="Times New Roman" w:eastAsia="Times New Roman" w:hAnsi="Times New Roman"/>
          <w:color w:val="4E4E4E"/>
          <w:sz w:val="24"/>
          <w:szCs w:val="24"/>
        </w:rPr>
        <w:t xml:space="preserve">The main focus of this certification is on converting a medical procedure, diagnosis, or symptom into specific codes for submitting a claim for reimbursement. A Certified Billing and Coding Specialist (CBCS) can accurately locate documentation of a patient record to support coding and billing, assign codes for diagnoses and procedures, submit claims for reimbursement based on payer policies and advise providers on procedures to support documentation practices for quality coding and reimbursement. Students will find </w:t>
      </w:r>
      <w:r w:rsidRPr="00EB3756">
        <w:rPr>
          <w:rFonts w:ascii="Times New Roman" w:eastAsia="Times New Roman" w:hAnsi="Times New Roman"/>
          <w:color w:val="4E4E4E"/>
          <w:sz w:val="24"/>
          <w:szCs w:val="24"/>
        </w:rPr>
        <w:lastRenderedPageBreak/>
        <w:t xml:space="preserve">the CBCS to be a benefit for locating the job they would like, an increase in pay and an increase expert in subject matter. </w:t>
      </w:r>
    </w:p>
    <w:p w14:paraId="62329815" w14:textId="77777777" w:rsidR="00FD2D57" w:rsidRPr="00EB3756" w:rsidRDefault="00FD2D57" w:rsidP="00FD2D57">
      <w:pPr>
        <w:pStyle w:val="NormalWeb"/>
        <w:spacing w:before="0" w:beforeAutospacing="0" w:after="0" w:afterAutospacing="0"/>
        <w:rPr>
          <w:rFonts w:ascii="Times New Roman" w:eastAsia="Times New Roman" w:hAnsi="Times New Roman"/>
          <w:color w:val="4E4E4E"/>
          <w:sz w:val="24"/>
          <w:szCs w:val="24"/>
        </w:rPr>
      </w:pPr>
    </w:p>
    <w:p w14:paraId="4A01385E" w14:textId="77777777" w:rsidR="00FD2D57" w:rsidRPr="00EB3756" w:rsidRDefault="00FD2D57" w:rsidP="00FD2D57">
      <w:pPr>
        <w:outlineLvl w:val="0"/>
        <w:rPr>
          <w:rFonts w:ascii="Times New Roman" w:eastAsia="Times New Roman" w:hAnsi="Times New Roman" w:cs="Times New Roman"/>
          <w:b/>
          <w:bCs/>
          <w:color w:val="4E4E4E"/>
          <w:kern w:val="36"/>
        </w:rPr>
      </w:pPr>
      <w:r w:rsidRPr="00EB3756">
        <w:rPr>
          <w:rFonts w:ascii="Times New Roman" w:eastAsia="Times New Roman" w:hAnsi="Times New Roman" w:cs="Times New Roman"/>
          <w:b/>
          <w:bCs/>
          <w:color w:val="4E4E4E"/>
          <w:kern w:val="36"/>
        </w:rPr>
        <w:t>Certified Clinical Medical Assistant (CCMA)</w:t>
      </w:r>
    </w:p>
    <w:p w14:paraId="2BDC46B7" w14:textId="77777777" w:rsidR="00FD2D57" w:rsidRPr="00EB3756" w:rsidRDefault="00FD2D57" w:rsidP="00FD2D57">
      <w:pPr>
        <w:outlineLvl w:val="0"/>
        <w:rPr>
          <w:rFonts w:ascii="Times New Roman" w:eastAsia="Times New Roman" w:hAnsi="Times New Roman" w:cs="Times New Roman"/>
          <w:color w:val="4E4E4E"/>
          <w:kern w:val="36"/>
        </w:rPr>
      </w:pPr>
    </w:p>
    <w:p w14:paraId="3C91A8C8" w14:textId="77777777" w:rsidR="00FD2D57" w:rsidRPr="00EB3756" w:rsidRDefault="00FD2D57" w:rsidP="00FD2D57">
      <w:pPr>
        <w:ind w:right="360"/>
        <w:rPr>
          <w:rFonts w:ascii="Times New Roman" w:eastAsia="Times New Roman" w:hAnsi="Times New Roman" w:cs="Times New Roman"/>
          <w:color w:val="4E4E4E"/>
        </w:rPr>
      </w:pPr>
      <w:r w:rsidRPr="00EB3756">
        <w:rPr>
          <w:rFonts w:ascii="Times New Roman" w:eastAsia="Times New Roman" w:hAnsi="Times New Roman" w:cs="Times New Roman"/>
          <w:color w:val="4E4E4E"/>
        </w:rPr>
        <w:t>The Certified Clinical Medical Assistant (CCMA) demonstrates competence in clinical and administrative procedures. It is not a license, but highlights a multi-skilled healthcare practitioner that has competence in interviewing patients, measuring and recording vital signs, preparing the examination room, cleaning and sterilizing medical equipment, administering injections (topical or oral medications) and performing venipuncture and point-of-care testing. The student that successfully completes the CCMA may find as a benefit an increased job opportunity, an increase in pay due to certification, better job security, and an increase in subject matter expertise.</w:t>
      </w:r>
    </w:p>
    <w:p w14:paraId="3B04D361" w14:textId="77777777" w:rsidR="00FD2D57" w:rsidRPr="00EB3756" w:rsidRDefault="00FD2D57" w:rsidP="00FD2D57">
      <w:pPr>
        <w:widowControl w:val="0"/>
        <w:autoSpaceDE w:val="0"/>
        <w:autoSpaceDN w:val="0"/>
        <w:adjustRightInd w:val="0"/>
        <w:rPr>
          <w:rFonts w:ascii="Times New Roman" w:hAnsi="Times New Roman" w:cs="Times New Roman"/>
        </w:rPr>
      </w:pPr>
    </w:p>
    <w:p w14:paraId="432DF818" w14:textId="77777777" w:rsidR="00FD2D57" w:rsidRPr="00EB3756" w:rsidRDefault="00FD2D57" w:rsidP="00FD2D57">
      <w:pPr>
        <w:widowControl w:val="0"/>
        <w:autoSpaceDE w:val="0"/>
        <w:autoSpaceDN w:val="0"/>
        <w:adjustRightInd w:val="0"/>
        <w:rPr>
          <w:rFonts w:ascii="Times New Roman" w:hAnsi="Times New Roman" w:cs="Times New Roman"/>
          <w:b/>
          <w:lang w:val="en"/>
        </w:rPr>
      </w:pPr>
      <w:r w:rsidRPr="00EB3756">
        <w:rPr>
          <w:rFonts w:ascii="Times New Roman" w:hAnsi="Times New Roman" w:cs="Times New Roman"/>
          <w:b/>
          <w:lang w:val="en"/>
        </w:rPr>
        <w:t xml:space="preserve">The American Health Information Management Association (AHIMA) </w:t>
      </w:r>
    </w:p>
    <w:p w14:paraId="559391FA" w14:textId="77777777" w:rsidR="00FD2D57" w:rsidRPr="00EB3756" w:rsidRDefault="00FD2D57" w:rsidP="00FD2D57">
      <w:pPr>
        <w:widowControl w:val="0"/>
        <w:autoSpaceDE w:val="0"/>
        <w:autoSpaceDN w:val="0"/>
        <w:adjustRightInd w:val="0"/>
        <w:rPr>
          <w:rFonts w:ascii="Times New Roman" w:hAnsi="Times New Roman" w:cs="Times New Roman"/>
          <w:lang w:val="en"/>
        </w:rPr>
      </w:pPr>
    </w:p>
    <w:p w14:paraId="1953F4D2" w14:textId="77777777" w:rsidR="00FD2D57" w:rsidRPr="00EB3756" w:rsidRDefault="00FD2D57" w:rsidP="00FD2D57">
      <w:pPr>
        <w:widowControl w:val="0"/>
        <w:autoSpaceDE w:val="0"/>
        <w:autoSpaceDN w:val="0"/>
        <w:adjustRightInd w:val="0"/>
        <w:rPr>
          <w:rFonts w:ascii="Times New Roman" w:eastAsia="Times New Roman" w:hAnsi="Times New Roman" w:cs="Times New Roman"/>
          <w:lang w:val="en"/>
        </w:rPr>
      </w:pPr>
      <w:r w:rsidRPr="00EB3756">
        <w:rPr>
          <w:rFonts w:ascii="Times New Roman" w:eastAsia="Times New Roman" w:hAnsi="Times New Roman" w:cs="Times New Roman"/>
          <w:lang w:val="en"/>
        </w:rPr>
        <w:t xml:space="preserve">The American Health Information Management Association (AHIMA) provides knowledge, resources and tools to advance the health information professionals. Practices and standards to promote quality healthcare certifications are monitored by The Commission on Certification for Health Information Management (CCHIM). Health Information Management Certifications are RHIA and RHIT; Coding Certifications include CCA, CCS, CCS-P; and Specialty Certifications include the CDIP, CHDA, CHPS, and CHTS. </w:t>
      </w:r>
      <w:r>
        <w:rPr>
          <w:rFonts w:ascii="Times New Roman" w:eastAsia="Times New Roman" w:hAnsi="Times New Roman" w:cs="Times New Roman"/>
          <w:lang w:val="en"/>
        </w:rPr>
        <w:t>Below is a brief description of these certifications.</w:t>
      </w:r>
    </w:p>
    <w:p w14:paraId="44E3DD54" w14:textId="77777777" w:rsidR="00FD2D57" w:rsidRDefault="00FD2D57" w:rsidP="00FD2D57">
      <w:pPr>
        <w:outlineLvl w:val="1"/>
        <w:rPr>
          <w:rFonts w:ascii="Times New Roman" w:eastAsia="Times New Roman" w:hAnsi="Times New Roman" w:cs="Times New Roman"/>
          <w:lang w:val="en"/>
        </w:rPr>
      </w:pPr>
    </w:p>
    <w:p w14:paraId="74AEAC77" w14:textId="77777777" w:rsidR="00FD2D57" w:rsidRDefault="00FD2D57" w:rsidP="00FD2D57">
      <w:pPr>
        <w:ind w:firstLine="720"/>
        <w:outlineLvl w:val="1"/>
        <w:rPr>
          <w:rFonts w:ascii="Times New Roman" w:eastAsia="Times New Roman" w:hAnsi="Times New Roman" w:cs="Times New Roman"/>
          <w:b/>
          <w:bCs/>
          <w:lang w:val="en"/>
        </w:rPr>
      </w:pPr>
      <w:r w:rsidRPr="00EB3756">
        <w:rPr>
          <w:rFonts w:ascii="Times New Roman" w:eastAsia="Times New Roman" w:hAnsi="Times New Roman" w:cs="Times New Roman"/>
          <w:b/>
          <w:bCs/>
          <w:lang w:val="en"/>
        </w:rPr>
        <w:t>Certified Coding Specialist (CCS®)</w:t>
      </w:r>
    </w:p>
    <w:p w14:paraId="6C1B3FF9" w14:textId="77777777" w:rsidR="00FD2D57" w:rsidRPr="00EB3756" w:rsidRDefault="00FD2D57" w:rsidP="00FD2D57">
      <w:pPr>
        <w:outlineLvl w:val="1"/>
        <w:rPr>
          <w:rFonts w:ascii="Times New Roman" w:eastAsia="Times New Roman" w:hAnsi="Times New Roman" w:cs="Times New Roman"/>
          <w:b/>
          <w:bCs/>
          <w:lang w:val="en"/>
        </w:rPr>
      </w:pPr>
    </w:p>
    <w:p w14:paraId="6C721F47" w14:textId="77777777" w:rsidR="00FD2D57" w:rsidRPr="00D177F1" w:rsidRDefault="00FD2D57" w:rsidP="00FD2D57">
      <w:pPr>
        <w:outlineLvl w:val="1"/>
        <w:rPr>
          <w:rFonts w:ascii="Times New Roman" w:eastAsia="Times New Roman" w:hAnsi="Times New Roman" w:cs="Times New Roman"/>
          <w:color w:val="000000" w:themeColor="text1"/>
          <w:lang w:val="en"/>
        </w:rPr>
      </w:pPr>
      <w:r>
        <w:rPr>
          <w:rFonts w:ascii="Times New Roman" w:eastAsia="Times New Roman" w:hAnsi="Times New Roman" w:cs="Times New Roman"/>
          <w:bCs/>
          <w:lang w:val="en"/>
        </w:rPr>
        <w:t xml:space="preserve">The </w:t>
      </w:r>
      <w:r w:rsidRPr="00EB3756">
        <w:rPr>
          <w:rFonts w:ascii="Times New Roman" w:eastAsia="Times New Roman" w:hAnsi="Times New Roman" w:cs="Times New Roman"/>
          <w:bCs/>
          <w:lang w:val="en"/>
        </w:rPr>
        <w:t>Certified Coding Specialist (CCS®)</w:t>
      </w:r>
      <w:r>
        <w:rPr>
          <w:rFonts w:ascii="Times New Roman" w:eastAsia="Times New Roman" w:hAnsi="Times New Roman" w:cs="Times New Roman"/>
          <w:bCs/>
          <w:lang w:val="en"/>
        </w:rPr>
        <w:t xml:space="preserve"> is obtained by students that successfully meet competencies </w:t>
      </w:r>
      <w:r w:rsidRPr="00EB3756">
        <w:rPr>
          <w:rFonts w:ascii="Times New Roman" w:eastAsia="Times New Roman" w:hAnsi="Times New Roman" w:cs="Times New Roman"/>
          <w:lang w:val="en"/>
        </w:rPr>
        <w:t>in classifying medical data from patient records</w:t>
      </w:r>
      <w:r>
        <w:rPr>
          <w:rFonts w:ascii="Times New Roman" w:eastAsia="Times New Roman" w:hAnsi="Times New Roman" w:cs="Times New Roman"/>
          <w:lang w:val="en"/>
        </w:rPr>
        <w:t>. The c</w:t>
      </w:r>
      <w:r w:rsidRPr="00EB3756">
        <w:rPr>
          <w:rFonts w:ascii="Times New Roman" w:eastAsia="Times New Roman" w:hAnsi="Times New Roman" w:cs="Times New Roman"/>
          <w:lang w:val="en"/>
        </w:rPr>
        <w:t>oding practitioners</w:t>
      </w:r>
      <w:r>
        <w:rPr>
          <w:rFonts w:ascii="Times New Roman" w:eastAsia="Times New Roman" w:hAnsi="Times New Roman" w:cs="Times New Roman"/>
          <w:lang w:val="en"/>
        </w:rPr>
        <w:t xml:space="preserve"> are skilled in the r</w:t>
      </w:r>
      <w:r w:rsidRPr="00EB3756">
        <w:rPr>
          <w:rFonts w:ascii="Times New Roman" w:eastAsia="Times New Roman" w:hAnsi="Times New Roman" w:cs="Times New Roman"/>
          <w:lang w:val="en"/>
        </w:rPr>
        <w:t xml:space="preserve">eview </w:t>
      </w:r>
      <w:r>
        <w:rPr>
          <w:rFonts w:ascii="Times New Roman" w:eastAsia="Times New Roman" w:hAnsi="Times New Roman" w:cs="Times New Roman"/>
          <w:lang w:val="en"/>
        </w:rPr>
        <w:t xml:space="preserve">of </w:t>
      </w:r>
      <w:r w:rsidRPr="00EB3756">
        <w:rPr>
          <w:rFonts w:ascii="Times New Roman" w:eastAsia="Times New Roman" w:hAnsi="Times New Roman" w:cs="Times New Roman"/>
          <w:lang w:val="en"/>
        </w:rPr>
        <w:t>patients’ records and assign numeric codes for each diagnosis and procedure</w:t>
      </w:r>
      <w:r>
        <w:rPr>
          <w:rFonts w:ascii="Times New Roman" w:eastAsia="Times New Roman" w:hAnsi="Times New Roman" w:cs="Times New Roman"/>
          <w:lang w:val="en"/>
        </w:rPr>
        <w:t>; p</w:t>
      </w:r>
      <w:r w:rsidRPr="00EB3756">
        <w:rPr>
          <w:rFonts w:ascii="Times New Roman" w:eastAsia="Times New Roman" w:hAnsi="Times New Roman" w:cs="Times New Roman"/>
          <w:lang w:val="en"/>
        </w:rPr>
        <w:t>ossess expertise in the ICD-9-CM and CPT coding systems</w:t>
      </w:r>
      <w:r>
        <w:rPr>
          <w:rFonts w:ascii="Times New Roman" w:eastAsia="Times New Roman" w:hAnsi="Times New Roman" w:cs="Times New Roman"/>
          <w:lang w:val="en"/>
        </w:rPr>
        <w:t xml:space="preserve">; and have </w:t>
      </w:r>
      <w:r w:rsidRPr="00EB3756">
        <w:rPr>
          <w:rFonts w:ascii="Times New Roman" w:eastAsia="Times New Roman" w:hAnsi="Times New Roman" w:cs="Times New Roman"/>
          <w:lang w:val="en"/>
        </w:rPr>
        <w:t>knowledge</w:t>
      </w:r>
      <w:r>
        <w:rPr>
          <w:rFonts w:ascii="Times New Roman" w:eastAsia="Times New Roman" w:hAnsi="Times New Roman" w:cs="Times New Roman"/>
          <w:lang w:val="en"/>
        </w:rPr>
        <w:t xml:space="preserve"> of </w:t>
      </w:r>
      <w:r w:rsidRPr="00EB3756">
        <w:rPr>
          <w:rFonts w:ascii="Times New Roman" w:eastAsia="Times New Roman" w:hAnsi="Times New Roman" w:cs="Times New Roman"/>
          <w:lang w:val="en"/>
        </w:rPr>
        <w:t>medical terminology, disease processes, and pharmacology.</w:t>
      </w:r>
      <w:r>
        <w:rPr>
          <w:rFonts w:ascii="Times New Roman" w:eastAsia="Times New Roman" w:hAnsi="Times New Roman" w:cs="Times New Roman"/>
          <w:lang w:val="en"/>
        </w:rPr>
        <w:t xml:space="preserve"> Typically these skills are utilized in the hospital setting due to the importance of coding accuracy and the impact on revenue and description of health outcomes. </w:t>
      </w:r>
      <w:r w:rsidRPr="00156ADC">
        <w:rPr>
          <w:rFonts w:ascii="Times New Roman" w:eastAsia="Times New Roman" w:hAnsi="Times New Roman" w:cs="Times New Roman"/>
          <w:lang w:val="en"/>
        </w:rPr>
        <w:t xml:space="preserve">The </w:t>
      </w:r>
      <w:r w:rsidRPr="00156ADC">
        <w:rPr>
          <w:rFonts w:ascii="Times New Roman" w:eastAsia="Times New Roman" w:hAnsi="Times New Roman" w:cs="Times New Roman"/>
          <w:bCs/>
          <w:lang w:val="en"/>
        </w:rPr>
        <w:t>CCS</w:t>
      </w:r>
      <w:r>
        <w:rPr>
          <w:rFonts w:ascii="Times New Roman" w:eastAsia="Times New Roman" w:hAnsi="Times New Roman" w:cs="Times New Roman"/>
          <w:bCs/>
          <w:lang w:val="en"/>
        </w:rPr>
        <w:t xml:space="preserve">® has become an important industry standard that validates the </w:t>
      </w:r>
      <w:r>
        <w:rPr>
          <w:rFonts w:ascii="Times New Roman" w:eastAsia="Times New Roman" w:hAnsi="Times New Roman" w:cs="Times New Roman"/>
          <w:lang w:val="en"/>
        </w:rPr>
        <w:t xml:space="preserve">healthcare </w:t>
      </w:r>
      <w:r w:rsidRPr="00EB3756">
        <w:rPr>
          <w:rFonts w:ascii="Times New Roman" w:eastAsia="Times New Roman" w:hAnsi="Times New Roman" w:cs="Times New Roman"/>
          <w:lang w:val="en"/>
        </w:rPr>
        <w:t xml:space="preserve">practitioner's data quality and integrity skills, </w:t>
      </w:r>
      <w:r>
        <w:rPr>
          <w:rFonts w:ascii="Times New Roman" w:eastAsia="Times New Roman" w:hAnsi="Times New Roman" w:cs="Times New Roman"/>
          <w:lang w:val="en"/>
        </w:rPr>
        <w:t xml:space="preserve">as well as the proficiency of </w:t>
      </w:r>
      <w:r w:rsidRPr="00EB3756">
        <w:rPr>
          <w:rFonts w:ascii="Times New Roman" w:eastAsia="Times New Roman" w:hAnsi="Times New Roman" w:cs="Times New Roman"/>
          <w:lang w:val="en"/>
        </w:rPr>
        <w:t>coding</w:t>
      </w:r>
      <w:r>
        <w:rPr>
          <w:rFonts w:ascii="Times New Roman" w:eastAsia="Times New Roman" w:hAnsi="Times New Roman" w:cs="Times New Roman"/>
          <w:lang w:val="en"/>
        </w:rPr>
        <w:t xml:space="preserve">. Students seeking a job in the hospital setting of </w:t>
      </w:r>
      <w:r w:rsidRPr="00EB3756">
        <w:rPr>
          <w:rFonts w:ascii="Times New Roman" w:eastAsia="Times New Roman" w:hAnsi="Times New Roman" w:cs="Times New Roman"/>
          <w:lang w:val="en"/>
        </w:rPr>
        <w:t>coding inpatient and</w:t>
      </w:r>
      <w:r>
        <w:rPr>
          <w:rFonts w:ascii="Times New Roman" w:eastAsia="Times New Roman" w:hAnsi="Times New Roman" w:cs="Times New Roman"/>
          <w:lang w:val="en"/>
        </w:rPr>
        <w:t>/or</w:t>
      </w:r>
      <w:r w:rsidRPr="00EB3756">
        <w:rPr>
          <w:rFonts w:ascii="Times New Roman" w:eastAsia="Times New Roman" w:hAnsi="Times New Roman" w:cs="Times New Roman"/>
          <w:lang w:val="en"/>
        </w:rPr>
        <w:t xml:space="preserve"> outpatient records should consider obtaining this certification.</w:t>
      </w:r>
      <w:r>
        <w:rPr>
          <w:rFonts w:ascii="Times New Roman" w:eastAsia="Times New Roman" w:hAnsi="Times New Roman" w:cs="Times New Roman"/>
          <w:lang w:val="en"/>
        </w:rPr>
        <w:t xml:space="preserve"> Students seeking a job in the area of coding in a physician-based facility should consider obtaining </w:t>
      </w:r>
      <w:r w:rsidRPr="00D177F1">
        <w:rPr>
          <w:rFonts w:ascii="Times New Roman" w:eastAsia="Times New Roman" w:hAnsi="Times New Roman" w:cs="Times New Roman"/>
          <w:color w:val="000000" w:themeColor="text1"/>
          <w:lang w:val="en"/>
        </w:rPr>
        <w:t>a CCS-P</w:t>
      </w:r>
      <w:r w:rsidRPr="00D177F1">
        <w:rPr>
          <w:rFonts w:ascii="Times New Roman" w:eastAsia="Times New Roman" w:hAnsi="Times New Roman" w:cs="Times New Roman"/>
          <w:bCs/>
          <w:color w:val="000000" w:themeColor="text1"/>
          <w:lang w:val="en"/>
        </w:rPr>
        <w:t xml:space="preserve">® certification </w:t>
      </w:r>
    </w:p>
    <w:p w14:paraId="7126CF51" w14:textId="77777777" w:rsidR="00FD2D57" w:rsidRDefault="00FD2D57" w:rsidP="00FD2D57">
      <w:pPr>
        <w:ind w:firstLine="720"/>
        <w:outlineLvl w:val="1"/>
        <w:rPr>
          <w:rFonts w:ascii="Times New Roman" w:eastAsia="Times New Roman" w:hAnsi="Times New Roman" w:cs="Times New Roman"/>
          <w:b/>
          <w:bCs/>
          <w:color w:val="000000" w:themeColor="text1"/>
          <w:lang w:val="en"/>
        </w:rPr>
      </w:pPr>
    </w:p>
    <w:p w14:paraId="78EC3F3F" w14:textId="77777777" w:rsidR="00FD2D57" w:rsidRPr="00156ADC" w:rsidRDefault="00FD2D57" w:rsidP="00FD2D57">
      <w:pPr>
        <w:ind w:firstLine="720"/>
        <w:outlineLvl w:val="1"/>
        <w:rPr>
          <w:rFonts w:ascii="Times New Roman" w:eastAsia="Times New Roman" w:hAnsi="Times New Roman" w:cs="Times New Roman"/>
          <w:b/>
          <w:bCs/>
          <w:color w:val="000000" w:themeColor="text1"/>
          <w:lang w:val="en"/>
        </w:rPr>
      </w:pPr>
      <w:r w:rsidRPr="00156ADC">
        <w:rPr>
          <w:rFonts w:ascii="Times New Roman" w:eastAsia="Times New Roman" w:hAnsi="Times New Roman" w:cs="Times New Roman"/>
          <w:b/>
          <w:bCs/>
          <w:color w:val="000000" w:themeColor="text1"/>
          <w:lang w:val="en"/>
        </w:rPr>
        <w:t>Certified Coding Associate (CCA®)</w:t>
      </w:r>
    </w:p>
    <w:p w14:paraId="1A435896" w14:textId="77777777" w:rsidR="00FD2D57" w:rsidRPr="00156ADC" w:rsidRDefault="00FD2D57" w:rsidP="00FD2D57">
      <w:pPr>
        <w:ind w:firstLine="720"/>
        <w:outlineLvl w:val="1"/>
        <w:rPr>
          <w:rFonts w:ascii="Times New Roman" w:eastAsia="Times New Roman" w:hAnsi="Times New Roman" w:cs="Times New Roman"/>
          <w:b/>
          <w:bCs/>
          <w:color w:val="000000" w:themeColor="text1"/>
          <w:lang w:val="en"/>
        </w:rPr>
      </w:pPr>
    </w:p>
    <w:p w14:paraId="24AA4058" w14:textId="4FE2E723" w:rsidR="00FD2D57" w:rsidRPr="00156ADC" w:rsidRDefault="00FD2D57" w:rsidP="00FD2D57">
      <w:pPr>
        <w:outlineLvl w:val="1"/>
        <w:rPr>
          <w:rFonts w:ascii="Times New Roman" w:eastAsia="Times New Roman" w:hAnsi="Times New Roman" w:cs="Times New Roman"/>
          <w:color w:val="000000" w:themeColor="text1"/>
          <w:lang w:val="en"/>
        </w:rPr>
      </w:pPr>
      <w:r>
        <w:rPr>
          <w:rFonts w:ascii="Times New Roman" w:eastAsia="Times New Roman" w:hAnsi="Times New Roman" w:cs="Times New Roman"/>
          <w:color w:val="000000" w:themeColor="text1"/>
          <w:lang w:val="en"/>
        </w:rPr>
        <w:t xml:space="preserve">Another optional certification for students interested in the coding area is the </w:t>
      </w:r>
      <w:r w:rsidRPr="00156ADC">
        <w:rPr>
          <w:rFonts w:ascii="Times New Roman" w:eastAsia="Times New Roman" w:hAnsi="Times New Roman" w:cs="Times New Roman"/>
          <w:bCs/>
          <w:color w:val="000000" w:themeColor="text1"/>
          <w:lang w:val="en"/>
        </w:rPr>
        <w:t>Certified Coding Associate (CCA®)</w:t>
      </w:r>
      <w:r>
        <w:rPr>
          <w:rFonts w:ascii="Times New Roman" w:eastAsia="Times New Roman" w:hAnsi="Times New Roman" w:cs="Times New Roman"/>
          <w:bCs/>
          <w:color w:val="000000" w:themeColor="text1"/>
          <w:lang w:val="en"/>
        </w:rPr>
        <w:t xml:space="preserve">. Since 2002, </w:t>
      </w:r>
      <w:r w:rsidRPr="00156ADC">
        <w:rPr>
          <w:rFonts w:ascii="Times New Roman" w:eastAsia="Times New Roman" w:hAnsi="Times New Roman" w:cs="Times New Roman"/>
          <w:color w:val="000000" w:themeColor="text1"/>
          <w:lang w:val="en"/>
        </w:rPr>
        <w:t>the CCA</w:t>
      </w:r>
      <w:r w:rsidRPr="00156ADC">
        <w:rPr>
          <w:rFonts w:ascii="Times New Roman" w:eastAsia="Times New Roman" w:hAnsi="Times New Roman" w:cs="Times New Roman"/>
          <w:bCs/>
          <w:color w:val="000000" w:themeColor="text1"/>
          <w:lang w:val="en"/>
        </w:rPr>
        <w:t>®</w:t>
      </w:r>
      <w:r w:rsidRPr="00156ADC">
        <w:rPr>
          <w:rFonts w:ascii="Times New Roman" w:eastAsia="Times New Roman" w:hAnsi="Times New Roman" w:cs="Times New Roman"/>
          <w:color w:val="000000" w:themeColor="text1"/>
          <w:lang w:val="en"/>
        </w:rPr>
        <w:t xml:space="preserve"> has </w:t>
      </w:r>
      <w:r>
        <w:rPr>
          <w:rFonts w:ascii="Times New Roman" w:eastAsia="Times New Roman" w:hAnsi="Times New Roman" w:cs="Times New Roman"/>
          <w:color w:val="000000" w:themeColor="text1"/>
          <w:lang w:val="en"/>
        </w:rPr>
        <w:t xml:space="preserve">grown </w:t>
      </w:r>
      <w:r w:rsidRPr="00156ADC">
        <w:rPr>
          <w:rFonts w:ascii="Times New Roman" w:eastAsia="Times New Roman" w:hAnsi="Times New Roman" w:cs="Times New Roman"/>
          <w:color w:val="000000" w:themeColor="text1"/>
          <w:lang w:val="en"/>
        </w:rPr>
        <w:t xml:space="preserve">nationally </w:t>
      </w:r>
      <w:r>
        <w:rPr>
          <w:rFonts w:ascii="Times New Roman" w:eastAsia="Times New Roman" w:hAnsi="Times New Roman" w:cs="Times New Roman"/>
          <w:color w:val="000000" w:themeColor="text1"/>
          <w:lang w:val="en"/>
        </w:rPr>
        <w:t xml:space="preserve">as a standard of achievement in </w:t>
      </w:r>
      <w:r w:rsidRPr="00156ADC">
        <w:rPr>
          <w:rFonts w:ascii="Times New Roman" w:eastAsia="Times New Roman" w:hAnsi="Times New Roman" w:cs="Times New Roman"/>
          <w:color w:val="000000" w:themeColor="text1"/>
          <w:lang w:val="en"/>
        </w:rPr>
        <w:t>health information management (HIM)</w:t>
      </w:r>
      <w:r>
        <w:rPr>
          <w:rFonts w:ascii="Times New Roman" w:eastAsia="Times New Roman" w:hAnsi="Times New Roman" w:cs="Times New Roman"/>
          <w:color w:val="000000" w:themeColor="text1"/>
          <w:lang w:val="en"/>
        </w:rPr>
        <w:t xml:space="preserve">. </w:t>
      </w:r>
      <w:r w:rsidRPr="00156ADC">
        <w:rPr>
          <w:rFonts w:ascii="Times New Roman" w:eastAsia="Times New Roman" w:hAnsi="Times New Roman" w:cs="Times New Roman"/>
          <w:color w:val="000000" w:themeColor="text1"/>
          <w:lang w:val="en"/>
        </w:rPr>
        <w:t>The CCA, the CCS and the CCS-P are the only coding credentials currently </w:t>
      </w:r>
      <w:hyperlink r:id="rId18" w:history="1">
        <w:r w:rsidRPr="00156ADC">
          <w:rPr>
            <w:rFonts w:ascii="Times New Roman" w:eastAsia="Times New Roman" w:hAnsi="Times New Roman" w:cs="Times New Roman"/>
            <w:color w:val="000000" w:themeColor="text1"/>
            <w:lang w:val="en"/>
          </w:rPr>
          <w:t xml:space="preserve">accredited by the National Commission for </w:t>
        </w:r>
        <w:r w:rsidRPr="00156ADC">
          <w:rPr>
            <w:rFonts w:ascii="Times New Roman" w:eastAsia="Times New Roman" w:hAnsi="Times New Roman" w:cs="Times New Roman"/>
            <w:color w:val="000000" w:themeColor="text1"/>
            <w:lang w:val="en"/>
          </w:rPr>
          <w:lastRenderedPageBreak/>
          <w:t>Certifying Agencies (NCCA)</w:t>
        </w:r>
      </w:hyperlink>
      <w:r w:rsidRPr="00156ADC">
        <w:rPr>
          <w:rFonts w:ascii="Times New Roman" w:eastAsia="Times New Roman" w:hAnsi="Times New Roman" w:cs="Times New Roman"/>
          <w:color w:val="000000" w:themeColor="text1"/>
          <w:lang w:val="en"/>
        </w:rPr>
        <w:t>.</w:t>
      </w:r>
      <w:r>
        <w:rPr>
          <w:rFonts w:ascii="Times New Roman" w:eastAsia="Times New Roman" w:hAnsi="Times New Roman" w:cs="Times New Roman"/>
          <w:color w:val="000000" w:themeColor="text1"/>
          <w:lang w:val="en"/>
        </w:rPr>
        <w:t xml:space="preserve"> The certification </w:t>
      </w:r>
      <w:r w:rsidRPr="00156ADC">
        <w:rPr>
          <w:rFonts w:ascii="Times New Roman" w:eastAsia="Times New Roman" w:hAnsi="Times New Roman" w:cs="Times New Roman"/>
          <w:color w:val="000000" w:themeColor="text1"/>
          <w:lang w:val="en"/>
        </w:rPr>
        <w:t xml:space="preserve">differentiates coders by demonstrating coding competencies </w:t>
      </w:r>
      <w:r>
        <w:rPr>
          <w:rFonts w:ascii="Times New Roman" w:eastAsia="Times New Roman" w:hAnsi="Times New Roman" w:cs="Times New Roman"/>
          <w:color w:val="000000" w:themeColor="text1"/>
          <w:lang w:val="en"/>
        </w:rPr>
        <w:t xml:space="preserve">in </w:t>
      </w:r>
      <w:r w:rsidRPr="00156ADC">
        <w:rPr>
          <w:rFonts w:ascii="Times New Roman" w:eastAsia="Times New Roman" w:hAnsi="Times New Roman" w:cs="Times New Roman"/>
          <w:color w:val="000000" w:themeColor="text1"/>
          <w:lang w:val="en"/>
        </w:rPr>
        <w:t>hos</w:t>
      </w:r>
      <w:r>
        <w:rPr>
          <w:rFonts w:ascii="Times New Roman" w:eastAsia="Times New Roman" w:hAnsi="Times New Roman" w:cs="Times New Roman"/>
          <w:color w:val="000000" w:themeColor="text1"/>
          <w:lang w:val="en"/>
        </w:rPr>
        <w:t>pitals and physician practices. Students that obtain a CCA</w:t>
      </w:r>
      <w:r w:rsidRPr="00156ADC">
        <w:rPr>
          <w:rFonts w:ascii="Times New Roman" w:eastAsia="Times New Roman" w:hAnsi="Times New Roman" w:cs="Times New Roman"/>
          <w:bCs/>
          <w:color w:val="000000" w:themeColor="text1"/>
          <w:lang w:val="en"/>
        </w:rPr>
        <w:t xml:space="preserve">® </w:t>
      </w:r>
      <w:r>
        <w:rPr>
          <w:rFonts w:ascii="Times New Roman" w:eastAsia="Times New Roman" w:hAnsi="Times New Roman" w:cs="Times New Roman"/>
          <w:color w:val="000000" w:themeColor="text1"/>
          <w:lang w:val="en"/>
        </w:rPr>
        <w:t xml:space="preserve">will fare well in the future as The </w:t>
      </w:r>
      <w:r w:rsidRPr="00156ADC">
        <w:rPr>
          <w:rFonts w:ascii="Times New Roman" w:eastAsia="Times New Roman" w:hAnsi="Times New Roman" w:cs="Times New Roman"/>
          <w:color w:val="000000" w:themeColor="text1"/>
          <w:lang w:val="en"/>
        </w:rPr>
        <w:t xml:space="preserve">US Bureau of Labor Statistics </w:t>
      </w:r>
      <w:r>
        <w:rPr>
          <w:rFonts w:ascii="Times New Roman" w:eastAsia="Times New Roman" w:hAnsi="Times New Roman" w:cs="Times New Roman"/>
          <w:color w:val="000000" w:themeColor="text1"/>
          <w:lang w:val="en"/>
        </w:rPr>
        <w:t xml:space="preserve">estimates </w:t>
      </w:r>
      <w:r w:rsidRPr="00156ADC">
        <w:rPr>
          <w:rFonts w:ascii="Times New Roman" w:eastAsia="Times New Roman" w:hAnsi="Times New Roman" w:cs="Times New Roman"/>
          <w:color w:val="000000" w:themeColor="text1"/>
          <w:lang w:val="en"/>
        </w:rPr>
        <w:t>a shortage of more than 50,000 qualified HIM and HIT workers by 2015</w:t>
      </w:r>
      <w:r>
        <w:rPr>
          <w:rFonts w:ascii="Times New Roman" w:eastAsia="Times New Roman" w:hAnsi="Times New Roman" w:cs="Times New Roman"/>
          <w:color w:val="000000" w:themeColor="text1"/>
          <w:lang w:val="en"/>
        </w:rPr>
        <w:t xml:space="preserve"> according to AHIMA. These students will take a leadership role in the profession as they demonstrate their </w:t>
      </w:r>
      <w:r w:rsidR="002C77B0">
        <w:rPr>
          <w:rFonts w:ascii="Times New Roman" w:eastAsia="Times New Roman" w:hAnsi="Times New Roman" w:cs="Times New Roman"/>
          <w:color w:val="000000" w:themeColor="text1"/>
          <w:lang w:val="en"/>
        </w:rPr>
        <w:t>coding</w:t>
      </w:r>
      <w:r>
        <w:rPr>
          <w:rFonts w:ascii="Times New Roman" w:eastAsia="Times New Roman" w:hAnsi="Times New Roman" w:cs="Times New Roman"/>
          <w:color w:val="000000" w:themeColor="text1"/>
          <w:lang w:val="en"/>
        </w:rPr>
        <w:t xml:space="preserve"> abilities and their professional commitment by completing AHIMA competencies and passage of the AHIMA certification. </w:t>
      </w:r>
    </w:p>
    <w:p w14:paraId="32733F3E" w14:textId="77777777" w:rsidR="00FD2D57" w:rsidRPr="00D177F1" w:rsidRDefault="00FD2D57" w:rsidP="00FD2D57">
      <w:pPr>
        <w:rPr>
          <w:rFonts w:ascii="Times New Roman" w:eastAsia="Times New Roman" w:hAnsi="Times New Roman" w:cs="Times New Roman"/>
          <w:b/>
          <w:bCs/>
          <w:color w:val="000000" w:themeColor="text1"/>
        </w:rPr>
      </w:pPr>
    </w:p>
    <w:p w14:paraId="0A4E0E1C" w14:textId="77777777" w:rsidR="00FD2D57" w:rsidRDefault="00FD2D57" w:rsidP="00FD2D57">
      <w:pPr>
        <w:rPr>
          <w:rFonts w:ascii="Times New Roman" w:eastAsia="Times New Roman" w:hAnsi="Times New Roman" w:cs="Times New Roman"/>
          <w:b/>
          <w:bCs/>
          <w:color w:val="000000" w:themeColor="text1"/>
        </w:rPr>
      </w:pPr>
      <w:r w:rsidRPr="00D177F1">
        <w:rPr>
          <w:rFonts w:ascii="Times New Roman" w:eastAsia="Times New Roman" w:hAnsi="Times New Roman" w:cs="Times New Roman"/>
          <w:b/>
          <w:bCs/>
          <w:color w:val="000000" w:themeColor="text1"/>
        </w:rPr>
        <w:t>National Association of Healthcare Access Management (NAHAM)</w:t>
      </w:r>
    </w:p>
    <w:p w14:paraId="6F8000D1" w14:textId="77777777" w:rsidR="00FD2D57" w:rsidRDefault="00FD2D57" w:rsidP="00FD2D57">
      <w:pPr>
        <w:ind w:firstLine="720"/>
        <w:rPr>
          <w:rFonts w:ascii="Times New Roman" w:eastAsia="Times New Roman" w:hAnsi="Times New Roman" w:cs="Times New Roman"/>
          <w:b/>
          <w:bCs/>
          <w:color w:val="000000" w:themeColor="text1"/>
        </w:rPr>
      </w:pPr>
      <w:r w:rsidRPr="00D177F1">
        <w:rPr>
          <w:rFonts w:ascii="Times New Roman" w:eastAsia="Times New Roman" w:hAnsi="Times New Roman" w:cs="Times New Roman"/>
          <w:b/>
          <w:bCs/>
          <w:color w:val="000000" w:themeColor="text1"/>
        </w:rPr>
        <w:t xml:space="preserve">Certified Healthcare Access </w:t>
      </w:r>
      <w:r w:rsidRPr="004005DA">
        <w:rPr>
          <w:rFonts w:ascii="Times New Roman" w:eastAsia="Times New Roman" w:hAnsi="Times New Roman" w:cs="Times New Roman"/>
          <w:b/>
          <w:bCs/>
          <w:color w:val="000000" w:themeColor="text1"/>
        </w:rPr>
        <w:t>Associate (CHAA)</w:t>
      </w:r>
    </w:p>
    <w:p w14:paraId="1CAC380E" w14:textId="77777777" w:rsidR="00FD2D57" w:rsidRPr="00D177F1" w:rsidRDefault="00FD2D57" w:rsidP="00FD2D57">
      <w:pPr>
        <w:ind w:firstLine="720"/>
        <w:rPr>
          <w:rFonts w:ascii="Times New Roman" w:eastAsia="Times New Roman" w:hAnsi="Times New Roman" w:cs="Times New Roman"/>
          <w:b/>
          <w:bCs/>
          <w:color w:val="000000" w:themeColor="text1"/>
        </w:rPr>
      </w:pPr>
    </w:p>
    <w:p w14:paraId="15EF3ABE" w14:textId="77777777" w:rsidR="00FD2D57" w:rsidRPr="00D177F1" w:rsidRDefault="00FD2D57" w:rsidP="00FD2D57">
      <w:pPr>
        <w:rPr>
          <w:rFonts w:ascii="Times New Roman" w:eastAsia="Times New Roman" w:hAnsi="Times New Roman" w:cs="Times New Roman"/>
          <w:color w:val="000000" w:themeColor="text1"/>
        </w:rPr>
      </w:pPr>
      <w:r>
        <w:rPr>
          <w:rFonts w:ascii="Times New Roman" w:eastAsia="Times New Roman" w:hAnsi="Times New Roman" w:cs="Times New Roman"/>
          <w:bCs/>
          <w:color w:val="000000" w:themeColor="text1"/>
        </w:rPr>
        <w:t xml:space="preserve">The </w:t>
      </w:r>
      <w:r w:rsidRPr="00D177F1">
        <w:rPr>
          <w:rFonts w:ascii="Times New Roman" w:eastAsia="Times New Roman" w:hAnsi="Times New Roman" w:cs="Times New Roman"/>
          <w:bCs/>
          <w:color w:val="000000" w:themeColor="text1"/>
        </w:rPr>
        <w:t>National Association of Healthcare Access Management (NAHAM)</w:t>
      </w:r>
      <w:r>
        <w:rPr>
          <w:rFonts w:ascii="Times New Roman" w:eastAsia="Times New Roman" w:hAnsi="Times New Roman" w:cs="Times New Roman"/>
          <w:bCs/>
          <w:color w:val="000000" w:themeColor="text1"/>
        </w:rPr>
        <w:t xml:space="preserve"> is responsible for the establishment of best practices and subject matter expertise as well as networking, education and certification opportunities towards quality patient access services.</w:t>
      </w:r>
      <w:r w:rsidRPr="009E089B">
        <w:rPr>
          <w:rFonts w:ascii="Times New Roman" w:eastAsia="Times New Roman" w:hAnsi="Times New Roman" w:cs="Times New Roman"/>
          <w:color w:val="000000" w:themeColor="text1"/>
        </w:rPr>
        <w:t xml:space="preserve"> </w:t>
      </w:r>
      <w:r w:rsidRPr="00D177F1">
        <w:rPr>
          <w:rFonts w:ascii="Times New Roman" w:eastAsia="Times New Roman" w:hAnsi="Times New Roman" w:cs="Times New Roman"/>
          <w:color w:val="000000" w:themeColor="text1"/>
        </w:rPr>
        <w:t>Patient access services professionals provide quality services in registration and all of its support processes to patients, providers and payers</w:t>
      </w:r>
      <w:r>
        <w:rPr>
          <w:rFonts w:ascii="Times New Roman" w:eastAsia="Times New Roman" w:hAnsi="Times New Roman" w:cs="Times New Roman"/>
          <w:color w:val="000000" w:themeColor="text1"/>
        </w:rPr>
        <w:t xml:space="preserve"> through scheduling, call centers, registration, admissions, patient finance, guest relations and other related services surrounding the health care experience. NAHAM administers </w:t>
      </w:r>
      <w:r w:rsidRPr="00D177F1">
        <w:rPr>
          <w:rFonts w:ascii="Times New Roman" w:eastAsia="Times New Roman" w:hAnsi="Times New Roman" w:cs="Times New Roman"/>
          <w:color w:val="000000" w:themeColor="text1"/>
        </w:rPr>
        <w:t>the Certified Healthcare Acce</w:t>
      </w:r>
      <w:r>
        <w:rPr>
          <w:rFonts w:ascii="Times New Roman" w:eastAsia="Times New Roman" w:hAnsi="Times New Roman" w:cs="Times New Roman"/>
          <w:color w:val="000000" w:themeColor="text1"/>
        </w:rPr>
        <w:t>ss Associate (CHAA) Examination</w:t>
      </w:r>
      <w:r w:rsidRPr="00D177F1">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This examination verifies knowledge, skills and problem-solving abilities of the certified professional. B</w:t>
      </w:r>
      <w:r w:rsidRPr="00D177F1">
        <w:rPr>
          <w:rFonts w:ascii="Times New Roman" w:eastAsia="Times New Roman" w:hAnsi="Times New Roman" w:cs="Times New Roman"/>
          <w:color w:val="000000" w:themeColor="text1"/>
        </w:rPr>
        <w:t xml:space="preserve">eing certified through NAHAM can mean </w:t>
      </w:r>
      <w:r>
        <w:rPr>
          <w:rFonts w:ascii="Times New Roman" w:eastAsia="Times New Roman" w:hAnsi="Times New Roman" w:cs="Times New Roman"/>
          <w:color w:val="000000" w:themeColor="text1"/>
        </w:rPr>
        <w:t>c</w:t>
      </w:r>
      <w:r w:rsidRPr="00D177F1">
        <w:rPr>
          <w:rFonts w:ascii="Times New Roman" w:eastAsia="Times New Roman" w:hAnsi="Times New Roman" w:cs="Times New Roman"/>
          <w:color w:val="000000" w:themeColor="text1"/>
        </w:rPr>
        <w:t xml:space="preserve">areer </w:t>
      </w:r>
      <w:r>
        <w:rPr>
          <w:rFonts w:ascii="Times New Roman" w:eastAsia="Times New Roman" w:hAnsi="Times New Roman" w:cs="Times New Roman"/>
          <w:color w:val="000000" w:themeColor="text1"/>
        </w:rPr>
        <w:t>advancement opportunities in the Access field.</w:t>
      </w:r>
    </w:p>
    <w:p w14:paraId="15AD53B5" w14:textId="77777777" w:rsidR="00FD2D57" w:rsidRPr="00D177F1" w:rsidRDefault="00FD2D57" w:rsidP="00FD2D57">
      <w:pPr>
        <w:widowControl w:val="0"/>
        <w:autoSpaceDE w:val="0"/>
        <w:autoSpaceDN w:val="0"/>
        <w:adjustRightInd w:val="0"/>
        <w:rPr>
          <w:rFonts w:ascii="Times New Roman" w:eastAsia="Times New Roman" w:hAnsi="Times New Roman" w:cs="Times New Roman"/>
          <w:b/>
          <w:bCs/>
          <w:color w:val="000000" w:themeColor="text1"/>
        </w:rPr>
      </w:pPr>
    </w:p>
    <w:p w14:paraId="35710193" w14:textId="77777777" w:rsidR="00FD2D57" w:rsidRDefault="00FD2D57" w:rsidP="00FD2D57">
      <w:pPr>
        <w:outlineLvl w:val="1"/>
        <w:rPr>
          <w:rFonts w:ascii="Times New Roman" w:eastAsia="Times New Roman" w:hAnsi="Times New Roman" w:cs="Times New Roman"/>
          <w:b/>
          <w:bCs/>
          <w:color w:val="000000" w:themeColor="text1"/>
          <w:kern w:val="36"/>
        </w:rPr>
      </w:pPr>
      <w:r w:rsidRPr="009E089B">
        <w:rPr>
          <w:rFonts w:ascii="Times New Roman" w:eastAsia="Times New Roman" w:hAnsi="Times New Roman" w:cs="Times New Roman"/>
          <w:b/>
          <w:bCs/>
          <w:color w:val="000000" w:themeColor="text1"/>
          <w:kern w:val="36"/>
        </w:rPr>
        <w:t>Certified Professional Coder (CPC®)</w:t>
      </w:r>
    </w:p>
    <w:p w14:paraId="4B562E6E" w14:textId="77777777" w:rsidR="00FD2D57" w:rsidRPr="009E089B" w:rsidRDefault="00FD2D57" w:rsidP="00FD2D57">
      <w:pPr>
        <w:outlineLvl w:val="1"/>
        <w:rPr>
          <w:rFonts w:ascii="Times New Roman" w:eastAsia="Times New Roman" w:hAnsi="Times New Roman" w:cs="Times New Roman"/>
          <w:b/>
          <w:bCs/>
          <w:color w:val="000000" w:themeColor="text1"/>
          <w:kern w:val="36"/>
        </w:rPr>
      </w:pPr>
    </w:p>
    <w:p w14:paraId="44401D7C" w14:textId="15E56A2B" w:rsidR="00FD2D57" w:rsidRDefault="00FD2D57" w:rsidP="00FD2D5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w:t>
      </w:r>
      <w:r w:rsidRPr="009E089B">
        <w:rPr>
          <w:rFonts w:ascii="Times New Roman" w:eastAsia="Times New Roman" w:hAnsi="Times New Roman" w:cs="Times New Roman"/>
          <w:color w:val="000000" w:themeColor="text1"/>
        </w:rPr>
        <w:t xml:space="preserve">Certified Professional Coder (CPC®) </w:t>
      </w:r>
      <w:r>
        <w:rPr>
          <w:rFonts w:ascii="Times New Roman" w:eastAsia="Times New Roman" w:hAnsi="Times New Roman" w:cs="Times New Roman"/>
          <w:color w:val="000000" w:themeColor="text1"/>
        </w:rPr>
        <w:t xml:space="preserve">is recognized as a </w:t>
      </w:r>
      <w:r w:rsidRPr="009E089B">
        <w:rPr>
          <w:rFonts w:ascii="Times New Roman" w:eastAsia="Times New Roman" w:hAnsi="Times New Roman" w:cs="Times New Roman"/>
          <w:color w:val="000000" w:themeColor="text1"/>
        </w:rPr>
        <w:t>standard for medical coding in physician office settings</w:t>
      </w:r>
      <w:r>
        <w:rPr>
          <w:rFonts w:ascii="Times New Roman" w:eastAsia="Times New Roman" w:hAnsi="Times New Roman" w:cs="Times New Roman"/>
          <w:color w:val="000000" w:themeColor="text1"/>
        </w:rPr>
        <w:t xml:space="preserve">. The student that passes this </w:t>
      </w:r>
      <w:r w:rsidRPr="009E089B">
        <w:rPr>
          <w:rFonts w:ascii="Times New Roman" w:eastAsia="Times New Roman" w:hAnsi="Times New Roman" w:cs="Times New Roman"/>
          <w:color w:val="000000" w:themeColor="text1"/>
        </w:rPr>
        <w:t xml:space="preserve">rigorous examination and </w:t>
      </w:r>
      <w:r>
        <w:rPr>
          <w:rFonts w:ascii="Times New Roman" w:eastAsia="Times New Roman" w:hAnsi="Times New Roman" w:cs="Times New Roman"/>
          <w:color w:val="000000" w:themeColor="text1"/>
        </w:rPr>
        <w:t xml:space="preserve">obtains the certification proves </w:t>
      </w:r>
      <w:r w:rsidRPr="009E089B">
        <w:rPr>
          <w:rFonts w:ascii="Times New Roman" w:eastAsia="Times New Roman" w:hAnsi="Times New Roman" w:cs="Times New Roman"/>
          <w:color w:val="000000" w:themeColor="text1"/>
        </w:rPr>
        <w:t>the</w:t>
      </w:r>
      <w:r>
        <w:rPr>
          <w:rFonts w:ascii="Times New Roman" w:eastAsia="Times New Roman" w:hAnsi="Times New Roman" w:cs="Times New Roman"/>
          <w:color w:val="000000" w:themeColor="text1"/>
        </w:rPr>
        <w:t xml:space="preserve">ir knowledge of charting codes for compliance and reimbursement, can </w:t>
      </w:r>
      <w:r w:rsidRPr="009E089B">
        <w:rPr>
          <w:rFonts w:ascii="Times New Roman" w:eastAsia="Times New Roman" w:hAnsi="Times New Roman" w:cs="Times New Roman"/>
          <w:color w:val="000000" w:themeColor="text1"/>
        </w:rPr>
        <w:t xml:space="preserve">assign </w:t>
      </w:r>
      <w:r>
        <w:rPr>
          <w:rFonts w:ascii="Times New Roman" w:eastAsia="Times New Roman" w:hAnsi="Times New Roman" w:cs="Times New Roman"/>
          <w:color w:val="000000" w:themeColor="text1"/>
        </w:rPr>
        <w:t xml:space="preserve">correct diagnosis (ICD-9) and </w:t>
      </w:r>
      <w:r w:rsidRPr="009E089B">
        <w:rPr>
          <w:rFonts w:ascii="Times New Roman" w:eastAsia="Times New Roman" w:hAnsi="Times New Roman" w:cs="Times New Roman"/>
          <w:color w:val="000000" w:themeColor="text1"/>
        </w:rPr>
        <w:t xml:space="preserve">procedure (CPT®), and </w:t>
      </w:r>
      <w:r>
        <w:rPr>
          <w:rFonts w:ascii="Times New Roman" w:eastAsia="Times New Roman" w:hAnsi="Times New Roman" w:cs="Times New Roman"/>
          <w:color w:val="000000" w:themeColor="text1"/>
        </w:rPr>
        <w:t xml:space="preserve">can </w:t>
      </w:r>
      <w:r w:rsidRPr="009E089B">
        <w:rPr>
          <w:rFonts w:ascii="Times New Roman" w:eastAsia="Times New Roman" w:hAnsi="Times New Roman" w:cs="Times New Roman"/>
          <w:color w:val="000000" w:themeColor="text1"/>
        </w:rPr>
        <w:t xml:space="preserve">supply (HCPCS Level II) code for a wide variety </w:t>
      </w:r>
      <w:r>
        <w:rPr>
          <w:rFonts w:ascii="Times New Roman" w:eastAsia="Times New Roman" w:hAnsi="Times New Roman" w:cs="Times New Roman"/>
          <w:color w:val="000000" w:themeColor="text1"/>
        </w:rPr>
        <w:t>of clinical cases and services</w:t>
      </w:r>
      <w:r w:rsidRPr="009E089B">
        <w:rPr>
          <w:rFonts w:ascii="Times New Roman" w:eastAsia="Times New Roman" w:hAnsi="Times New Roman" w:cs="Times New Roman"/>
          <w:color w:val="000000" w:themeColor="text1"/>
        </w:rPr>
        <w:t xml:space="preserve"> performed by physicians and </w:t>
      </w:r>
      <w:r>
        <w:rPr>
          <w:rFonts w:ascii="Times New Roman" w:eastAsia="Times New Roman" w:hAnsi="Times New Roman" w:cs="Times New Roman"/>
          <w:color w:val="000000" w:themeColor="text1"/>
        </w:rPr>
        <w:t>other</w:t>
      </w:r>
      <w:r w:rsidRPr="009E089B">
        <w:rPr>
          <w:rFonts w:ascii="Times New Roman" w:eastAsia="Times New Roman" w:hAnsi="Times New Roman" w:cs="Times New Roman"/>
          <w:color w:val="000000" w:themeColor="text1"/>
        </w:rPr>
        <w:t xml:space="preserve"> health care providers in </w:t>
      </w:r>
      <w:r>
        <w:rPr>
          <w:rFonts w:ascii="Times New Roman" w:eastAsia="Times New Roman" w:hAnsi="Times New Roman" w:cs="Times New Roman"/>
          <w:color w:val="000000" w:themeColor="text1"/>
        </w:rPr>
        <w:t xml:space="preserve">an </w:t>
      </w:r>
      <w:r w:rsidRPr="009E089B">
        <w:rPr>
          <w:rFonts w:ascii="Times New Roman" w:eastAsia="Times New Roman" w:hAnsi="Times New Roman" w:cs="Times New Roman"/>
          <w:color w:val="000000" w:themeColor="text1"/>
        </w:rPr>
        <w:t xml:space="preserve">office or </w:t>
      </w:r>
      <w:r>
        <w:rPr>
          <w:rFonts w:ascii="Times New Roman" w:eastAsia="Times New Roman" w:hAnsi="Times New Roman" w:cs="Times New Roman"/>
          <w:color w:val="000000" w:themeColor="text1"/>
        </w:rPr>
        <w:t xml:space="preserve">other </w:t>
      </w:r>
      <w:r w:rsidRPr="009E089B">
        <w:rPr>
          <w:rFonts w:ascii="Times New Roman" w:eastAsia="Times New Roman" w:hAnsi="Times New Roman" w:cs="Times New Roman"/>
          <w:color w:val="000000" w:themeColor="text1"/>
        </w:rPr>
        <w:t>facility setting</w:t>
      </w:r>
      <w:r>
        <w:rPr>
          <w:rFonts w:ascii="Times New Roman" w:eastAsia="Times New Roman" w:hAnsi="Times New Roman" w:cs="Times New Roman"/>
          <w:color w:val="000000" w:themeColor="text1"/>
        </w:rPr>
        <w:t xml:space="preserve">. </w:t>
      </w:r>
      <w:r w:rsidRPr="00D04D4A">
        <w:rPr>
          <w:rFonts w:ascii="Times New Roman" w:eastAsia="Times New Roman" w:hAnsi="Times New Roman" w:cs="Times New Roman"/>
          <w:color w:val="000000" w:themeColor="text1"/>
        </w:rPr>
        <w:t>The CPC increases your chances of being hired and retained in a competitive job market</w:t>
      </w:r>
      <w:r>
        <w:rPr>
          <w:rFonts w:ascii="Times New Roman" w:eastAsia="Times New Roman" w:hAnsi="Times New Roman" w:cs="Times New Roman"/>
          <w:color w:val="000000" w:themeColor="text1"/>
        </w:rPr>
        <w:t>.</w:t>
      </w:r>
    </w:p>
    <w:p w14:paraId="6AB7EA9F" w14:textId="77777777" w:rsidR="00FD2D57" w:rsidRDefault="00FD2D57" w:rsidP="00FD2D57">
      <w:pPr>
        <w:rPr>
          <w:rFonts w:ascii="Times New Roman" w:eastAsia="Times New Roman" w:hAnsi="Times New Roman" w:cs="Times New Roman"/>
          <w:color w:val="000000" w:themeColor="text1"/>
        </w:rPr>
      </w:pPr>
    </w:p>
    <w:p w14:paraId="2CB0C807" w14:textId="77777777" w:rsidR="00FD2D57" w:rsidRPr="006248B7" w:rsidRDefault="00FD2D57" w:rsidP="00FD2D57">
      <w:pPr>
        <w:rPr>
          <w:rFonts w:ascii="Times New Roman" w:hAnsi="Times New Roman" w:cs="Times New Roman"/>
          <w:b/>
          <w:color w:val="000000" w:themeColor="text1"/>
        </w:rPr>
      </w:pPr>
      <w:r w:rsidRPr="006248B7">
        <w:rPr>
          <w:rFonts w:ascii="Times New Roman" w:eastAsia="Times New Roman" w:hAnsi="Times New Roman" w:cs="Times New Roman"/>
          <w:b/>
          <w:color w:val="000000" w:themeColor="text1"/>
        </w:rPr>
        <w:t>Certified H</w:t>
      </w:r>
      <w:r w:rsidRPr="006248B7">
        <w:rPr>
          <w:rFonts w:ascii="Times New Roman" w:hAnsi="Times New Roman" w:cs="Times New Roman"/>
          <w:b/>
          <w:color w:val="000000" w:themeColor="text1"/>
        </w:rPr>
        <w:t>IPAA Privacy Associate (CHPA)</w:t>
      </w:r>
    </w:p>
    <w:p w14:paraId="14F68E76" w14:textId="77777777" w:rsidR="00FD2D57" w:rsidRDefault="00FD2D57" w:rsidP="00FD2D57">
      <w:pPr>
        <w:rPr>
          <w:rFonts w:ascii="Times New Roman" w:hAnsi="Times New Roman" w:cs="Times New Roman"/>
          <w:color w:val="000000" w:themeColor="text1"/>
        </w:rPr>
      </w:pPr>
    </w:p>
    <w:p w14:paraId="51C3F725" w14:textId="08B38EAF" w:rsidR="00FD2D57" w:rsidRPr="001D6568" w:rsidRDefault="00FD2D57" w:rsidP="00FD2D57">
      <w:pPr>
        <w:rPr>
          <w:rFonts w:ascii="Times New Roman" w:hAnsi="Times New Roman" w:cs="Times New Roman"/>
          <w:color w:val="000000" w:themeColor="text1"/>
        </w:rPr>
      </w:pPr>
      <w:r w:rsidRPr="001D6568">
        <w:rPr>
          <w:rFonts w:ascii="Times New Roman" w:hAnsi="Times New Roman" w:cs="Times New Roman"/>
          <w:color w:val="000000" w:themeColor="text1"/>
        </w:rPr>
        <w:t xml:space="preserve">The </w:t>
      </w:r>
      <w:r w:rsidRPr="001D6568">
        <w:rPr>
          <w:rFonts w:ascii="Times New Roman" w:eastAsia="Times New Roman" w:hAnsi="Times New Roman" w:cs="Times New Roman"/>
          <w:color w:val="000000" w:themeColor="text1"/>
        </w:rPr>
        <w:t>Certified H</w:t>
      </w:r>
      <w:r w:rsidRPr="001D6568">
        <w:rPr>
          <w:rFonts w:ascii="Times New Roman" w:hAnsi="Times New Roman" w:cs="Times New Roman"/>
          <w:color w:val="000000" w:themeColor="text1"/>
        </w:rPr>
        <w:t xml:space="preserve">IPAA Privacy Associate (CHPA) certification exam is taken upon </w:t>
      </w:r>
      <w:r>
        <w:rPr>
          <w:rFonts w:ascii="Times New Roman" w:hAnsi="Times New Roman" w:cs="Times New Roman"/>
          <w:color w:val="000000" w:themeColor="text1"/>
        </w:rPr>
        <w:t xml:space="preserve">the student’s </w:t>
      </w:r>
      <w:r w:rsidRPr="001D6568">
        <w:rPr>
          <w:rFonts w:ascii="Times New Roman" w:hAnsi="Times New Roman" w:cs="Times New Roman"/>
          <w:color w:val="000000" w:themeColor="text1"/>
        </w:rPr>
        <w:t xml:space="preserve">completion of coursework. </w:t>
      </w:r>
      <w:r w:rsidRPr="006248B7">
        <w:rPr>
          <w:rFonts w:ascii="Times New Roman" w:hAnsi="Times New Roman" w:cs="Times New Roman"/>
          <w:color w:val="000000" w:themeColor="text1"/>
        </w:rPr>
        <w:t xml:space="preserve">This certification is an entry-level certification for those who are seeking basic HIPAA overview training. This </w:t>
      </w:r>
      <w:r>
        <w:rPr>
          <w:rFonts w:ascii="Times New Roman" w:hAnsi="Times New Roman" w:cs="Times New Roman"/>
          <w:color w:val="000000" w:themeColor="text1"/>
        </w:rPr>
        <w:t xml:space="preserve">examination is available for </w:t>
      </w:r>
      <w:r w:rsidR="002C77B0">
        <w:rPr>
          <w:rFonts w:ascii="Times New Roman" w:hAnsi="Times New Roman" w:cs="Times New Roman"/>
          <w:color w:val="000000" w:themeColor="text1"/>
        </w:rPr>
        <w:t xml:space="preserve">both </w:t>
      </w:r>
      <w:r>
        <w:rPr>
          <w:rFonts w:ascii="Times New Roman" w:hAnsi="Times New Roman" w:cs="Times New Roman"/>
          <w:color w:val="000000" w:themeColor="text1"/>
        </w:rPr>
        <w:t xml:space="preserve">credit and non-credit students working in the health care field. </w:t>
      </w:r>
    </w:p>
    <w:p w14:paraId="65ED1BB5" w14:textId="77777777" w:rsidR="00FD2D57" w:rsidRPr="001D6568" w:rsidRDefault="00FD2D57" w:rsidP="00FD2D57">
      <w:pPr>
        <w:widowControl w:val="0"/>
        <w:autoSpaceDE w:val="0"/>
        <w:autoSpaceDN w:val="0"/>
        <w:adjustRightInd w:val="0"/>
        <w:rPr>
          <w:rFonts w:ascii="Times New Roman" w:hAnsi="Times New Roman" w:cs="Times New Roman"/>
          <w:color w:val="000000" w:themeColor="text1"/>
        </w:rPr>
      </w:pPr>
    </w:p>
    <w:p w14:paraId="544CE3B7" w14:textId="77777777" w:rsidR="00FD2D57" w:rsidRDefault="00FD2D57" w:rsidP="00FD2D57">
      <w:pPr>
        <w:widowControl w:val="0"/>
        <w:autoSpaceDE w:val="0"/>
        <w:autoSpaceDN w:val="0"/>
        <w:adjustRightInd w:val="0"/>
        <w:rPr>
          <w:rFonts w:ascii="Times New Roman" w:eastAsia="Times New Roman" w:hAnsi="Times New Roman" w:cs="Times New Roman"/>
          <w:b/>
          <w:color w:val="000000" w:themeColor="text1"/>
        </w:rPr>
      </w:pPr>
      <w:r w:rsidRPr="001D6568">
        <w:rPr>
          <w:rFonts w:ascii="Times New Roman" w:eastAsia="Times New Roman" w:hAnsi="Times New Roman" w:cs="Times New Roman"/>
          <w:b/>
          <w:color w:val="000000" w:themeColor="text1"/>
        </w:rPr>
        <w:t>Certified Cod</w:t>
      </w:r>
      <w:r>
        <w:rPr>
          <w:rFonts w:ascii="Times New Roman" w:eastAsia="Times New Roman" w:hAnsi="Times New Roman" w:cs="Times New Roman"/>
          <w:b/>
          <w:color w:val="000000" w:themeColor="text1"/>
        </w:rPr>
        <w:t>ing</w:t>
      </w:r>
      <w:r w:rsidRPr="001D6568">
        <w:rPr>
          <w:rFonts w:ascii="Times New Roman" w:eastAsia="Times New Roman" w:hAnsi="Times New Roman" w:cs="Times New Roman"/>
          <w:b/>
          <w:color w:val="000000" w:themeColor="text1"/>
        </w:rPr>
        <w:t xml:space="preserve"> Professional (CCP</w:t>
      </w:r>
      <w:r w:rsidRPr="001D6568">
        <w:rPr>
          <w:rFonts w:ascii="Times New Roman" w:hAnsi="Times New Roman" w:cs="Times New Roman"/>
          <w:color w:val="000000" w:themeColor="text1"/>
        </w:rPr>
        <w:t>®</w:t>
      </w:r>
      <w:r w:rsidRPr="001D6568">
        <w:rPr>
          <w:rFonts w:ascii="Times New Roman" w:eastAsia="Times New Roman" w:hAnsi="Times New Roman" w:cs="Times New Roman"/>
          <w:b/>
          <w:color w:val="000000" w:themeColor="text1"/>
        </w:rPr>
        <w:t>)</w:t>
      </w:r>
    </w:p>
    <w:p w14:paraId="24C8D214" w14:textId="77777777" w:rsidR="00FD2D57" w:rsidRDefault="00FD2D57" w:rsidP="00FD2D57">
      <w:pPr>
        <w:widowControl w:val="0"/>
        <w:autoSpaceDE w:val="0"/>
        <w:autoSpaceDN w:val="0"/>
        <w:adjustRightInd w:val="0"/>
        <w:rPr>
          <w:rFonts w:ascii="Times New Roman" w:eastAsia="Times New Roman" w:hAnsi="Times New Roman" w:cs="Times New Roman"/>
          <w:b/>
          <w:color w:val="000000" w:themeColor="text1"/>
        </w:rPr>
      </w:pPr>
    </w:p>
    <w:p w14:paraId="473000A3" w14:textId="77777777" w:rsidR="00FD2D57" w:rsidRDefault="00FD2D57" w:rsidP="00FD2D57">
      <w:pPr>
        <w:autoSpaceDE w:val="0"/>
        <w:autoSpaceDN w:val="0"/>
        <w:adjustRightInd w:val="0"/>
        <w:rPr>
          <w:rFonts w:ascii="Times New Roman" w:hAnsi="Times New Roman" w:cs="Times New Roman"/>
          <w:color w:val="000000" w:themeColor="text1"/>
        </w:rPr>
      </w:pPr>
      <w:r w:rsidRPr="001D6568">
        <w:rPr>
          <w:rFonts w:ascii="Times New Roman" w:hAnsi="Times New Roman" w:cs="Times New Roman"/>
          <w:color w:val="000000" w:themeColor="text1"/>
        </w:rPr>
        <w:t xml:space="preserve">This comprehensive certification course </w:t>
      </w:r>
      <w:r>
        <w:rPr>
          <w:rFonts w:ascii="Times New Roman" w:hAnsi="Times New Roman" w:cs="Times New Roman"/>
          <w:color w:val="000000" w:themeColor="text1"/>
        </w:rPr>
        <w:t xml:space="preserve">is for students that want to sit for the </w:t>
      </w:r>
      <w:r w:rsidRPr="001D6568">
        <w:rPr>
          <w:rFonts w:ascii="Times New Roman" w:hAnsi="Times New Roman" w:cs="Times New Roman"/>
          <w:color w:val="000000" w:themeColor="text1"/>
        </w:rPr>
        <w:t xml:space="preserve">national </w:t>
      </w:r>
      <w:r w:rsidRPr="00950EC5">
        <w:rPr>
          <w:rFonts w:ascii="Times New Roman" w:hAnsi="Times New Roman" w:cs="Times New Roman"/>
          <w:bCs/>
          <w:color w:val="000000" w:themeColor="text1"/>
        </w:rPr>
        <w:t>Certified Coding Professional (CCP</w:t>
      </w:r>
      <w:r w:rsidRPr="00950EC5">
        <w:rPr>
          <w:rFonts w:ascii="Times New Roman" w:hAnsi="Times New Roman" w:cs="Times New Roman"/>
          <w:color w:val="000000" w:themeColor="text1"/>
        </w:rPr>
        <w:t>®</w:t>
      </w:r>
      <w:r w:rsidRPr="00950EC5">
        <w:rPr>
          <w:rFonts w:ascii="Times New Roman" w:hAnsi="Times New Roman" w:cs="Times New Roman"/>
          <w:bCs/>
          <w:color w:val="000000" w:themeColor="text1"/>
        </w:rPr>
        <w:t>)</w:t>
      </w:r>
      <w:r w:rsidRPr="00950EC5">
        <w:rPr>
          <w:rFonts w:ascii="Times New Roman" w:hAnsi="Times New Roman" w:cs="Times New Roman"/>
          <w:color w:val="000000" w:themeColor="text1"/>
        </w:rPr>
        <w:t xml:space="preserve"> exam.  Th</w:t>
      </w:r>
      <w:r>
        <w:rPr>
          <w:rFonts w:ascii="Times New Roman" w:hAnsi="Times New Roman" w:cs="Times New Roman"/>
          <w:color w:val="000000" w:themeColor="text1"/>
        </w:rPr>
        <w:t>is exam is administered by the Pr</w:t>
      </w:r>
      <w:r w:rsidRPr="00950EC5">
        <w:rPr>
          <w:rFonts w:ascii="Times New Roman" w:hAnsi="Times New Roman" w:cs="Times New Roman"/>
          <w:color w:val="000000" w:themeColor="text1"/>
        </w:rPr>
        <w:t>ofessional Healthcare Institute of America™ (PHIA)</w:t>
      </w:r>
      <w:r>
        <w:rPr>
          <w:rFonts w:ascii="Times New Roman" w:hAnsi="Times New Roman" w:cs="Times New Roman"/>
          <w:color w:val="000000" w:themeColor="text1"/>
        </w:rPr>
        <w:t xml:space="preserve"> following their coursework. The certification shows an </w:t>
      </w:r>
      <w:r w:rsidRPr="001D6568">
        <w:rPr>
          <w:rFonts w:ascii="Times New Roman" w:hAnsi="Times New Roman" w:cs="Times New Roman"/>
          <w:color w:val="000000" w:themeColor="text1"/>
        </w:rPr>
        <w:t xml:space="preserve">increase </w:t>
      </w:r>
      <w:r>
        <w:rPr>
          <w:rFonts w:ascii="Times New Roman" w:hAnsi="Times New Roman" w:cs="Times New Roman"/>
          <w:color w:val="000000" w:themeColor="text1"/>
        </w:rPr>
        <w:t xml:space="preserve">of </w:t>
      </w:r>
      <w:r w:rsidRPr="001D6568">
        <w:rPr>
          <w:rFonts w:ascii="Times New Roman" w:hAnsi="Times New Roman" w:cs="Times New Roman"/>
          <w:color w:val="000000" w:themeColor="text1"/>
        </w:rPr>
        <w:t>the experienced coder’s knowledge of medical insurance coding</w:t>
      </w:r>
      <w:r>
        <w:rPr>
          <w:rFonts w:ascii="Times New Roman" w:hAnsi="Times New Roman" w:cs="Times New Roman"/>
          <w:color w:val="000000" w:themeColor="text1"/>
        </w:rPr>
        <w:t xml:space="preserve">, </w:t>
      </w:r>
      <w:r w:rsidRPr="001D6568">
        <w:rPr>
          <w:rFonts w:ascii="Times New Roman" w:hAnsi="Times New Roman" w:cs="Times New Roman"/>
          <w:color w:val="000000" w:themeColor="text1"/>
        </w:rPr>
        <w:t xml:space="preserve">correct assignment and coding of procedures and services performed </w:t>
      </w:r>
      <w:r w:rsidRPr="001D6568">
        <w:rPr>
          <w:rFonts w:ascii="Times New Roman" w:hAnsi="Times New Roman" w:cs="Times New Roman"/>
          <w:color w:val="000000" w:themeColor="text1"/>
        </w:rPr>
        <w:lastRenderedPageBreak/>
        <w:t xml:space="preserve">by the physician/provider. </w:t>
      </w:r>
      <w:r>
        <w:rPr>
          <w:rFonts w:ascii="Times New Roman" w:hAnsi="Times New Roman" w:cs="Times New Roman"/>
          <w:color w:val="000000" w:themeColor="text1"/>
        </w:rPr>
        <w:t xml:space="preserve">Certification </w:t>
      </w:r>
      <w:r w:rsidRPr="00FD2D57">
        <w:rPr>
          <w:rFonts w:ascii="Times New Roman" w:hAnsi="Times New Roman" w:cs="Times New Roman"/>
          <w:color w:val="000000" w:themeColor="text1"/>
        </w:rPr>
        <w:t xml:space="preserve">as a </w:t>
      </w:r>
      <w:r w:rsidRPr="00FD2D57">
        <w:rPr>
          <w:rFonts w:ascii="Times New Roman" w:eastAsia="Times New Roman" w:hAnsi="Times New Roman" w:cs="Times New Roman"/>
          <w:color w:val="000000" w:themeColor="text1"/>
        </w:rPr>
        <w:t>CCP</w:t>
      </w:r>
      <w:r w:rsidRPr="00FD2D57">
        <w:rPr>
          <w:rFonts w:ascii="Times New Roman" w:hAnsi="Times New Roman" w:cs="Times New Roman"/>
          <w:color w:val="000000" w:themeColor="text1"/>
        </w:rPr>
        <w:t>®</w:t>
      </w:r>
      <w:r>
        <w:rPr>
          <w:rFonts w:ascii="Times New Roman" w:hAnsi="Times New Roman" w:cs="Times New Roman"/>
          <w:color w:val="000000" w:themeColor="text1"/>
        </w:rPr>
        <w:t xml:space="preserve"> can increase the students’ employability potential. </w:t>
      </w:r>
    </w:p>
    <w:p w14:paraId="652909A0" w14:textId="77777777" w:rsidR="00CE704A" w:rsidRPr="00FD2D57" w:rsidRDefault="00CE704A" w:rsidP="00FD2D57">
      <w:pPr>
        <w:autoSpaceDE w:val="0"/>
        <w:autoSpaceDN w:val="0"/>
        <w:adjustRightInd w:val="0"/>
        <w:rPr>
          <w:rFonts w:ascii="Times New Roman" w:hAnsi="Times New Roman" w:cs="Times New Roman"/>
          <w:color w:val="000000" w:themeColor="text1"/>
        </w:rPr>
      </w:pPr>
    </w:p>
    <w:p w14:paraId="72631AC2" w14:textId="77777777" w:rsidR="00CE704A" w:rsidRPr="00CE704A" w:rsidRDefault="00CE704A" w:rsidP="0057549B">
      <w:pPr>
        <w:widowControl w:val="0"/>
        <w:autoSpaceDE w:val="0"/>
        <w:autoSpaceDN w:val="0"/>
        <w:adjustRightInd w:val="0"/>
        <w:rPr>
          <w:rFonts w:ascii="Times New Roman" w:eastAsia="Times New Roman" w:hAnsi="Times New Roman" w:cs="Times New Roman"/>
          <w:b/>
          <w:color w:val="000000" w:themeColor="text1"/>
        </w:rPr>
      </w:pPr>
      <w:r w:rsidRPr="00CE704A">
        <w:rPr>
          <w:rFonts w:ascii="Times New Roman" w:eastAsia="Times New Roman" w:hAnsi="Times New Roman" w:cs="Times New Roman"/>
          <w:b/>
          <w:color w:val="000000" w:themeColor="text1"/>
        </w:rPr>
        <w:t>The National Center for Construction Education and Research (NCCER)</w:t>
      </w:r>
    </w:p>
    <w:p w14:paraId="3BD715EE" w14:textId="5F068A4C" w:rsidR="00FD2D57" w:rsidRPr="00CE704A" w:rsidRDefault="00CE704A" w:rsidP="0057549B">
      <w:pPr>
        <w:widowControl w:val="0"/>
        <w:autoSpaceDE w:val="0"/>
        <w:autoSpaceDN w:val="0"/>
        <w:adjustRightInd w:val="0"/>
        <w:rPr>
          <w:rFonts w:ascii="Times New Roman" w:hAnsi="Times New Roman" w:cs="Times New Roman"/>
          <w:color w:val="000000" w:themeColor="text1"/>
        </w:rPr>
      </w:pPr>
      <w:r w:rsidRPr="00CE704A">
        <w:rPr>
          <w:rFonts w:ascii="Times New Roman" w:eastAsia="Times New Roman" w:hAnsi="Times New Roman" w:cs="Times New Roman"/>
          <w:color w:val="000000" w:themeColor="text1"/>
        </w:rPr>
        <w:t>.</w:t>
      </w:r>
    </w:p>
    <w:p w14:paraId="795F915F" w14:textId="66675E62" w:rsidR="00867F89" w:rsidRDefault="00CE704A" w:rsidP="00C01CFF">
      <w:pPr>
        <w:widowControl w:val="0"/>
        <w:autoSpaceDE w:val="0"/>
        <w:autoSpaceDN w:val="0"/>
        <w:adjustRightInd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Students are given the opportunity to sit for </w:t>
      </w:r>
      <w:r w:rsidRPr="00CE704A">
        <w:rPr>
          <w:rFonts w:ascii="Times New Roman" w:eastAsia="Times New Roman" w:hAnsi="Times New Roman" w:cs="Times New Roman"/>
          <w:color w:val="000000" w:themeColor="text1"/>
        </w:rPr>
        <w:t>The National Center for Construction Education and Research (NCCER)</w:t>
      </w:r>
      <w:r>
        <w:rPr>
          <w:rFonts w:ascii="Times New Roman" w:eastAsia="Times New Roman" w:hAnsi="Times New Roman" w:cs="Times New Roman"/>
          <w:color w:val="000000" w:themeColor="text1"/>
        </w:rPr>
        <w:t xml:space="preserve">. There are </w:t>
      </w:r>
      <w:r w:rsidR="00867F89" w:rsidRPr="00CE704A">
        <w:rPr>
          <w:rFonts w:ascii="Times New Roman" w:eastAsia="Times New Roman" w:hAnsi="Times New Roman" w:cs="Times New Roman"/>
          <w:color w:val="000000" w:themeColor="text1"/>
        </w:rPr>
        <w:t>more than 70 assessments offered with portable credentials.</w:t>
      </w:r>
      <w:r>
        <w:rPr>
          <w:rFonts w:ascii="Times New Roman" w:eastAsia="Times New Roman" w:hAnsi="Times New Roman" w:cs="Times New Roman"/>
          <w:color w:val="000000" w:themeColor="text1"/>
        </w:rPr>
        <w:t xml:space="preserve"> C</w:t>
      </w:r>
      <w:r w:rsidR="00867F89" w:rsidRPr="00CE704A">
        <w:rPr>
          <w:rFonts w:ascii="Times New Roman" w:eastAsia="Times New Roman" w:hAnsi="Times New Roman" w:cs="Times New Roman"/>
          <w:color w:val="000000" w:themeColor="text1"/>
        </w:rPr>
        <w:t xml:space="preserve">redentials are tracked through </w:t>
      </w:r>
      <w:r w:rsidR="00C01CFF">
        <w:rPr>
          <w:rFonts w:ascii="Times New Roman" w:eastAsia="Times New Roman" w:hAnsi="Times New Roman" w:cs="Times New Roman"/>
          <w:color w:val="000000" w:themeColor="text1"/>
        </w:rPr>
        <w:t xml:space="preserve">their </w:t>
      </w:r>
      <w:r w:rsidR="00867F89" w:rsidRPr="00CE704A">
        <w:rPr>
          <w:rFonts w:ascii="Times New Roman" w:eastAsia="Times New Roman" w:hAnsi="Times New Roman" w:cs="Times New Roman"/>
          <w:color w:val="000000" w:themeColor="text1"/>
        </w:rPr>
        <w:t xml:space="preserve">registry </w:t>
      </w:r>
      <w:r w:rsidR="00C01CFF">
        <w:rPr>
          <w:rFonts w:ascii="Times New Roman" w:eastAsia="Times New Roman" w:hAnsi="Times New Roman" w:cs="Times New Roman"/>
          <w:color w:val="000000" w:themeColor="text1"/>
        </w:rPr>
        <w:t xml:space="preserve">for qualifications of current </w:t>
      </w:r>
      <w:r w:rsidR="00867F89" w:rsidRPr="00CE704A">
        <w:rPr>
          <w:rFonts w:ascii="Times New Roman" w:eastAsia="Times New Roman" w:hAnsi="Times New Roman" w:cs="Times New Roman"/>
          <w:color w:val="000000" w:themeColor="text1"/>
        </w:rPr>
        <w:t xml:space="preserve">craft professionals and/or check qualifications of possible new hires. These industry credentials allow participants to provide easy verification of training for current </w:t>
      </w:r>
      <w:r w:rsidR="00867F89" w:rsidRPr="00C01CFF">
        <w:rPr>
          <w:rFonts w:ascii="Times New Roman" w:eastAsia="Times New Roman" w:hAnsi="Times New Roman" w:cs="Times New Roman"/>
          <w:color w:val="000000" w:themeColor="text1"/>
        </w:rPr>
        <w:t>or potential employers.</w:t>
      </w:r>
    </w:p>
    <w:p w14:paraId="21F5B2F5" w14:textId="77777777" w:rsidR="00C01CFF" w:rsidRPr="00C01CFF" w:rsidRDefault="00C01CFF" w:rsidP="00C01CFF">
      <w:pPr>
        <w:widowControl w:val="0"/>
        <w:autoSpaceDE w:val="0"/>
        <w:autoSpaceDN w:val="0"/>
        <w:adjustRightInd w:val="0"/>
        <w:rPr>
          <w:rFonts w:ascii="Times New Roman" w:eastAsia="Times New Roman" w:hAnsi="Times New Roman" w:cs="Times New Roman"/>
          <w:color w:val="000000" w:themeColor="text1"/>
        </w:rPr>
      </w:pPr>
    </w:p>
    <w:p w14:paraId="269CB3CA" w14:textId="64AA0C38" w:rsidR="00C01CFF" w:rsidRDefault="00C01CFF" w:rsidP="000B0C0C">
      <w:pPr>
        <w:widowControl w:val="0"/>
        <w:autoSpaceDE w:val="0"/>
        <w:autoSpaceDN w:val="0"/>
        <w:adjustRightInd w:val="0"/>
        <w:rPr>
          <w:rFonts w:ascii="Times New Roman" w:eastAsia="Times New Roman" w:hAnsi="Times New Roman" w:cs="Times New Roman"/>
          <w:b/>
          <w:color w:val="000000" w:themeColor="text1"/>
        </w:rPr>
      </w:pPr>
      <w:r w:rsidRPr="00C01CFF">
        <w:rPr>
          <w:rFonts w:ascii="Times New Roman" w:eastAsia="Times New Roman" w:hAnsi="Times New Roman" w:cs="Times New Roman"/>
          <w:b/>
          <w:color w:val="000000" w:themeColor="text1"/>
        </w:rPr>
        <w:t>NCCER Core</w:t>
      </w:r>
    </w:p>
    <w:p w14:paraId="69DF1F0B" w14:textId="77777777" w:rsidR="00C01CFF" w:rsidRPr="00C01CFF" w:rsidRDefault="00C01CFF" w:rsidP="00CD7EA6">
      <w:pPr>
        <w:widowControl w:val="0"/>
        <w:autoSpaceDE w:val="0"/>
        <w:autoSpaceDN w:val="0"/>
        <w:adjustRightInd w:val="0"/>
        <w:rPr>
          <w:rFonts w:ascii="Times New Roman" w:eastAsia="Times New Roman" w:hAnsi="Times New Roman" w:cs="Times New Roman"/>
          <w:b/>
          <w:color w:val="000000" w:themeColor="text1"/>
        </w:rPr>
      </w:pPr>
    </w:p>
    <w:p w14:paraId="369F5186" w14:textId="45C5426B" w:rsidR="00B13E1A" w:rsidRPr="00B8217B" w:rsidRDefault="00C01CFF" w:rsidP="00B8217B">
      <w:pPr>
        <w:rPr>
          <w:rFonts w:ascii="Times New Roman" w:eastAsia="Times New Roman" w:hAnsi="Times New Roman" w:cs="Times New Roman"/>
          <w:iCs/>
          <w:color w:val="000000" w:themeColor="text1"/>
        </w:rPr>
      </w:pPr>
      <w:r w:rsidRPr="00C01CFF">
        <w:rPr>
          <w:rFonts w:ascii="Times New Roman" w:eastAsia="Times New Roman" w:hAnsi="Times New Roman" w:cs="Times New Roman"/>
          <w:iCs/>
          <w:color w:val="000000" w:themeColor="text1"/>
        </w:rPr>
        <w:t>All student</w:t>
      </w:r>
      <w:r w:rsidR="00CD7EA6">
        <w:rPr>
          <w:rFonts w:ascii="Times New Roman" w:eastAsia="Times New Roman" w:hAnsi="Times New Roman" w:cs="Times New Roman"/>
          <w:iCs/>
          <w:color w:val="000000" w:themeColor="text1"/>
        </w:rPr>
        <w:t>s</w:t>
      </w:r>
      <w:r w:rsidRPr="00C01CFF">
        <w:rPr>
          <w:rFonts w:ascii="Times New Roman" w:eastAsia="Times New Roman" w:hAnsi="Times New Roman" w:cs="Times New Roman"/>
          <w:iCs/>
          <w:color w:val="000000" w:themeColor="text1"/>
        </w:rPr>
        <w:t xml:space="preserve"> must take and pass the Core examination in order to move to the </w:t>
      </w:r>
      <w:r w:rsidR="00867F89" w:rsidRPr="00C01CFF">
        <w:rPr>
          <w:rFonts w:ascii="Times New Roman" w:eastAsia="Times New Roman" w:hAnsi="Times New Roman" w:cs="Times New Roman"/>
          <w:iCs/>
          <w:color w:val="000000" w:themeColor="text1"/>
        </w:rPr>
        <w:t xml:space="preserve">Level One </w:t>
      </w:r>
      <w:r w:rsidRPr="00C01CFF">
        <w:rPr>
          <w:rFonts w:ascii="Times New Roman" w:eastAsia="Times New Roman" w:hAnsi="Times New Roman" w:cs="Times New Roman"/>
          <w:iCs/>
          <w:color w:val="000000" w:themeColor="text1"/>
        </w:rPr>
        <w:t xml:space="preserve">examination. Level </w:t>
      </w:r>
      <w:r w:rsidR="00867F89" w:rsidRPr="00C01CFF">
        <w:rPr>
          <w:rFonts w:ascii="Times New Roman" w:eastAsia="Times New Roman" w:hAnsi="Times New Roman" w:cs="Times New Roman"/>
          <w:iCs/>
          <w:color w:val="000000" w:themeColor="text1"/>
        </w:rPr>
        <w:t>One Completion Certificate</w:t>
      </w:r>
      <w:r w:rsidRPr="00C01CFF">
        <w:rPr>
          <w:rFonts w:ascii="Times New Roman" w:eastAsia="Times New Roman" w:hAnsi="Times New Roman" w:cs="Times New Roman"/>
          <w:iCs/>
          <w:color w:val="000000" w:themeColor="text1"/>
        </w:rPr>
        <w:t xml:space="preserve">s are available in </w:t>
      </w:r>
      <w:r w:rsidR="00B8217B">
        <w:rPr>
          <w:rFonts w:ascii="Times New Roman" w:eastAsia="Times New Roman" w:hAnsi="Times New Roman" w:cs="Times New Roman"/>
          <w:iCs/>
          <w:color w:val="000000" w:themeColor="text1"/>
        </w:rPr>
        <w:t>most crafts.</w:t>
      </w:r>
    </w:p>
    <w:p w14:paraId="47E1EAEC" w14:textId="77777777" w:rsidR="00B13E1A" w:rsidRDefault="00B13E1A" w:rsidP="00B13E1A">
      <w:pPr>
        <w:ind w:firstLine="720"/>
        <w:rPr>
          <w:rFonts w:ascii="Times New Roman" w:hAnsi="Times New Roman" w:cs="Times New Roman"/>
          <w:b/>
          <w:color w:val="000000" w:themeColor="text1"/>
        </w:rPr>
      </w:pPr>
    </w:p>
    <w:p w14:paraId="35792BEA" w14:textId="3A2D0DE1" w:rsidR="00EB04BE" w:rsidRDefault="00EB04BE" w:rsidP="000B0C0C">
      <w:pPr>
        <w:rPr>
          <w:rFonts w:ascii="Times New Roman" w:hAnsi="Times New Roman" w:cs="Times New Roman"/>
          <w:b/>
          <w:color w:val="000000" w:themeColor="text1"/>
        </w:rPr>
      </w:pPr>
      <w:r w:rsidRPr="00B13E1A">
        <w:rPr>
          <w:rFonts w:ascii="Times New Roman" w:hAnsi="Times New Roman" w:cs="Times New Roman"/>
          <w:b/>
          <w:color w:val="000000" w:themeColor="text1"/>
        </w:rPr>
        <w:t>NCCER Level I-4</w:t>
      </w:r>
      <w:r>
        <w:rPr>
          <w:rFonts w:ascii="Times New Roman" w:hAnsi="Times New Roman" w:cs="Times New Roman"/>
          <w:b/>
          <w:color w:val="000000" w:themeColor="text1"/>
        </w:rPr>
        <w:t>, Electrical</w:t>
      </w:r>
    </w:p>
    <w:p w14:paraId="4EFA4B34" w14:textId="77777777" w:rsidR="00EB04BE" w:rsidRPr="00EB04BE" w:rsidRDefault="00EB04BE" w:rsidP="00EB04BE">
      <w:pPr>
        <w:ind w:firstLine="720"/>
        <w:rPr>
          <w:rFonts w:ascii="Times New Roman" w:eastAsia="Times New Roman" w:hAnsi="Times New Roman" w:cs="Times New Roman"/>
          <w:b/>
          <w:bCs/>
          <w:color w:val="000000" w:themeColor="text1"/>
          <w:kern w:val="36"/>
        </w:rPr>
      </w:pPr>
    </w:p>
    <w:p w14:paraId="18F46F56" w14:textId="77A89C11" w:rsidR="00CE704A" w:rsidRDefault="00B8217B" w:rsidP="0057549B">
      <w:pPr>
        <w:rPr>
          <w:rFonts w:ascii="Times New Roman" w:hAnsi="Times New Roman" w:cs="Times New Roman"/>
          <w:color w:val="000000" w:themeColor="text1"/>
        </w:rPr>
      </w:pPr>
      <w:r>
        <w:rPr>
          <w:rFonts w:ascii="Times New Roman" w:hAnsi="Times New Roman" w:cs="Times New Roman"/>
          <w:color w:val="000000" w:themeColor="text1"/>
        </w:rPr>
        <w:t>Certified e</w:t>
      </w:r>
      <w:r w:rsidR="00867F89" w:rsidRPr="00CE704A">
        <w:rPr>
          <w:rFonts w:ascii="Times New Roman" w:hAnsi="Times New Roman" w:cs="Times New Roman"/>
          <w:color w:val="000000" w:themeColor="text1"/>
        </w:rPr>
        <w:t xml:space="preserve">lectricians </w:t>
      </w:r>
      <w:r>
        <w:rPr>
          <w:rFonts w:ascii="Times New Roman" w:hAnsi="Times New Roman" w:cs="Times New Roman"/>
          <w:color w:val="000000" w:themeColor="text1"/>
        </w:rPr>
        <w:t xml:space="preserve">are in high demand today. This certification validates the </w:t>
      </w:r>
      <w:r w:rsidR="00867F89" w:rsidRPr="00CE704A">
        <w:rPr>
          <w:rFonts w:ascii="Times New Roman" w:hAnsi="Times New Roman" w:cs="Times New Roman"/>
          <w:color w:val="000000" w:themeColor="text1"/>
        </w:rPr>
        <w:t>install</w:t>
      </w:r>
      <w:r>
        <w:rPr>
          <w:rFonts w:ascii="Times New Roman" w:hAnsi="Times New Roman" w:cs="Times New Roman"/>
          <w:color w:val="000000" w:themeColor="text1"/>
        </w:rPr>
        <w:t xml:space="preserve">ation of </w:t>
      </w:r>
      <w:r w:rsidR="00867F89" w:rsidRPr="00CE704A">
        <w:rPr>
          <w:rFonts w:ascii="Times New Roman" w:hAnsi="Times New Roman" w:cs="Times New Roman"/>
          <w:color w:val="000000" w:themeColor="text1"/>
        </w:rPr>
        <w:t>electrical systems in structures; wiring and other electrical components, blueprint</w:t>
      </w:r>
      <w:r>
        <w:rPr>
          <w:rFonts w:ascii="Times New Roman" w:hAnsi="Times New Roman" w:cs="Times New Roman"/>
          <w:color w:val="000000" w:themeColor="text1"/>
        </w:rPr>
        <w:t xml:space="preserve"> reading</w:t>
      </w:r>
      <w:r w:rsidR="00867F89" w:rsidRPr="00CE704A">
        <w:rPr>
          <w:rFonts w:ascii="Times New Roman" w:hAnsi="Times New Roman" w:cs="Times New Roman"/>
          <w:color w:val="000000" w:themeColor="text1"/>
        </w:rPr>
        <w:t xml:space="preserve">, the </w:t>
      </w:r>
      <w:r w:rsidR="00867F89" w:rsidRPr="00CE704A">
        <w:rPr>
          <w:rStyle w:val="Emphasis"/>
          <w:rFonts w:ascii="Times New Roman" w:hAnsi="Times New Roman" w:cs="Times New Roman"/>
          <w:color w:val="000000" w:themeColor="text1"/>
        </w:rPr>
        <w:t>National Electrical Code</w:t>
      </w:r>
      <w:r w:rsidR="00867F89" w:rsidRPr="00CE704A">
        <w:rPr>
          <w:rFonts w:ascii="Times New Roman" w:hAnsi="Times New Roman" w:cs="Times New Roman"/>
          <w:color w:val="000000" w:themeColor="text1"/>
        </w:rPr>
        <w:t xml:space="preserve">® and state and local codes. To prepare trainees a career in the electrical field, NCCER offers a comprehensive, 4-level Electrical curriculum that complies with </w:t>
      </w:r>
      <w:r>
        <w:rPr>
          <w:rFonts w:ascii="Times New Roman" w:hAnsi="Times New Roman" w:cs="Times New Roman"/>
          <w:color w:val="000000" w:themeColor="text1"/>
        </w:rPr>
        <w:t xml:space="preserve">the </w:t>
      </w:r>
      <w:r w:rsidR="00867F89" w:rsidRPr="00CE704A">
        <w:rPr>
          <w:rFonts w:ascii="Times New Roman" w:hAnsi="Times New Roman" w:cs="Times New Roman"/>
          <w:color w:val="000000" w:themeColor="text1"/>
        </w:rPr>
        <w:t>D</w:t>
      </w:r>
      <w:r>
        <w:rPr>
          <w:rFonts w:ascii="Times New Roman" w:hAnsi="Times New Roman" w:cs="Times New Roman"/>
          <w:color w:val="000000" w:themeColor="text1"/>
        </w:rPr>
        <w:t xml:space="preserve">epartment of Labor </w:t>
      </w:r>
      <w:r w:rsidR="00867F89" w:rsidRPr="00CE704A">
        <w:rPr>
          <w:rFonts w:ascii="Times New Roman" w:hAnsi="Times New Roman" w:cs="Times New Roman"/>
          <w:color w:val="000000" w:themeColor="text1"/>
        </w:rPr>
        <w:t xml:space="preserve">time-based standards for apprenticeship. The </w:t>
      </w:r>
      <w:r>
        <w:rPr>
          <w:rFonts w:ascii="Times New Roman" w:hAnsi="Times New Roman" w:cs="Times New Roman"/>
          <w:color w:val="000000" w:themeColor="text1"/>
        </w:rPr>
        <w:t xml:space="preserve">electrical certification and examination </w:t>
      </w:r>
      <w:r w:rsidR="00867F89" w:rsidRPr="00CE704A">
        <w:rPr>
          <w:rFonts w:ascii="Times New Roman" w:hAnsi="Times New Roman" w:cs="Times New Roman"/>
          <w:color w:val="000000" w:themeColor="text1"/>
        </w:rPr>
        <w:t>has also been fully updated</w:t>
      </w:r>
      <w:r>
        <w:rPr>
          <w:rFonts w:ascii="Times New Roman" w:hAnsi="Times New Roman" w:cs="Times New Roman"/>
          <w:color w:val="000000" w:themeColor="text1"/>
        </w:rPr>
        <w:t xml:space="preserve">. </w:t>
      </w:r>
    </w:p>
    <w:p w14:paraId="1A782D71" w14:textId="77777777" w:rsidR="00B8217B" w:rsidRPr="00CE704A" w:rsidRDefault="00B8217B" w:rsidP="0057549B">
      <w:pPr>
        <w:rPr>
          <w:rFonts w:ascii="Times New Roman" w:eastAsia="Times New Roman" w:hAnsi="Times New Roman" w:cs="Times New Roman"/>
          <w:color w:val="000000" w:themeColor="text1"/>
        </w:rPr>
      </w:pPr>
    </w:p>
    <w:p w14:paraId="19B7F8E0" w14:textId="136F1A77" w:rsidR="00867F89" w:rsidRDefault="00EB04BE" w:rsidP="000B0C0C">
      <w:pPr>
        <w:rPr>
          <w:rFonts w:ascii="Times New Roman" w:eastAsia="Times New Roman" w:hAnsi="Times New Roman" w:cs="Times New Roman"/>
          <w:b/>
          <w:bCs/>
          <w:color w:val="000000" w:themeColor="text1"/>
          <w:kern w:val="36"/>
        </w:rPr>
      </w:pPr>
      <w:r w:rsidRPr="00B13E1A">
        <w:rPr>
          <w:rFonts w:ascii="Times New Roman" w:hAnsi="Times New Roman" w:cs="Times New Roman"/>
          <w:b/>
          <w:color w:val="000000" w:themeColor="text1"/>
        </w:rPr>
        <w:t>NCCER Level I-4</w:t>
      </w:r>
      <w:r>
        <w:rPr>
          <w:rFonts w:ascii="Times New Roman" w:hAnsi="Times New Roman" w:cs="Times New Roman"/>
          <w:b/>
          <w:color w:val="000000" w:themeColor="text1"/>
        </w:rPr>
        <w:t xml:space="preserve">, </w:t>
      </w:r>
      <w:r w:rsidR="00867F89" w:rsidRPr="00BC3D71">
        <w:rPr>
          <w:rFonts w:ascii="Times New Roman" w:eastAsia="Times New Roman" w:hAnsi="Times New Roman" w:cs="Times New Roman"/>
          <w:b/>
          <w:bCs/>
          <w:color w:val="000000" w:themeColor="text1"/>
          <w:kern w:val="36"/>
        </w:rPr>
        <w:t>H</w:t>
      </w:r>
      <w:r>
        <w:rPr>
          <w:rFonts w:ascii="Times New Roman" w:eastAsia="Times New Roman" w:hAnsi="Times New Roman" w:cs="Times New Roman"/>
          <w:b/>
          <w:bCs/>
          <w:color w:val="000000" w:themeColor="text1"/>
          <w:kern w:val="36"/>
        </w:rPr>
        <w:t xml:space="preserve">eating, </w:t>
      </w:r>
      <w:r w:rsidR="00867F89" w:rsidRPr="00BC3D71">
        <w:rPr>
          <w:rFonts w:ascii="Times New Roman" w:eastAsia="Times New Roman" w:hAnsi="Times New Roman" w:cs="Times New Roman"/>
          <w:b/>
          <w:bCs/>
          <w:color w:val="000000" w:themeColor="text1"/>
          <w:kern w:val="36"/>
        </w:rPr>
        <w:t>V</w:t>
      </w:r>
      <w:r>
        <w:rPr>
          <w:rFonts w:ascii="Times New Roman" w:eastAsia="Times New Roman" w:hAnsi="Times New Roman" w:cs="Times New Roman"/>
          <w:b/>
          <w:bCs/>
          <w:color w:val="000000" w:themeColor="text1"/>
          <w:kern w:val="36"/>
        </w:rPr>
        <w:t>entilation, and Air Conditioning</w:t>
      </w:r>
    </w:p>
    <w:p w14:paraId="015ED559" w14:textId="77777777" w:rsidR="00BC3D71" w:rsidRPr="00BC3D71" w:rsidRDefault="00BC3D71" w:rsidP="0057549B">
      <w:pPr>
        <w:outlineLvl w:val="0"/>
        <w:rPr>
          <w:rFonts w:ascii="Times New Roman" w:eastAsia="Times New Roman" w:hAnsi="Times New Roman" w:cs="Times New Roman"/>
          <w:b/>
          <w:bCs/>
          <w:color w:val="000000" w:themeColor="text1"/>
          <w:kern w:val="36"/>
        </w:rPr>
      </w:pPr>
    </w:p>
    <w:p w14:paraId="41D377E6" w14:textId="6D6C5A1E" w:rsidR="00867F89" w:rsidRPr="00BC3D71" w:rsidRDefault="00C73B99" w:rsidP="0057549B">
      <w:pPr>
        <w:rPr>
          <w:rFonts w:ascii="Times New Roman" w:eastAsia="Times New Roman" w:hAnsi="Times New Roman" w:cs="Times New Roman"/>
          <w:color w:val="000000" w:themeColor="text1"/>
        </w:rPr>
      </w:pPr>
      <w:r w:rsidRPr="00BC3D71">
        <w:rPr>
          <w:rFonts w:ascii="Times New Roman" w:eastAsia="Times New Roman" w:hAnsi="Times New Roman" w:cs="Times New Roman"/>
          <w:color w:val="000000" w:themeColor="text1"/>
        </w:rPr>
        <w:t>In LA/MS</w:t>
      </w:r>
      <w:r w:rsidR="00BC3D71" w:rsidRPr="00BC3D71">
        <w:rPr>
          <w:rFonts w:ascii="Times New Roman" w:eastAsia="Times New Roman" w:hAnsi="Times New Roman" w:cs="Times New Roman"/>
          <w:color w:val="000000" w:themeColor="text1"/>
        </w:rPr>
        <w:t xml:space="preserve">, there is a need for </w:t>
      </w:r>
      <w:r w:rsidR="00BC3D71">
        <w:rPr>
          <w:rFonts w:ascii="Times New Roman" w:eastAsia="Times New Roman" w:hAnsi="Times New Roman" w:cs="Times New Roman"/>
          <w:color w:val="000000" w:themeColor="text1"/>
        </w:rPr>
        <w:t xml:space="preserve">certified HVAC employees. Due to </w:t>
      </w:r>
      <w:r w:rsidR="00867F89" w:rsidRPr="00BC3D71">
        <w:rPr>
          <w:rFonts w:ascii="Times New Roman" w:eastAsia="Times New Roman" w:hAnsi="Times New Roman" w:cs="Times New Roman"/>
          <w:color w:val="000000" w:themeColor="text1"/>
        </w:rPr>
        <w:t>heating and air-conditioning systems</w:t>
      </w:r>
      <w:r w:rsidR="00BC3D71">
        <w:rPr>
          <w:rFonts w:ascii="Times New Roman" w:eastAsia="Times New Roman" w:hAnsi="Times New Roman" w:cs="Times New Roman"/>
          <w:color w:val="000000" w:themeColor="text1"/>
        </w:rPr>
        <w:t xml:space="preserve"> changing</w:t>
      </w:r>
      <w:r w:rsidR="00867F89" w:rsidRPr="00BC3D71">
        <w:rPr>
          <w:rFonts w:ascii="Times New Roman" w:eastAsia="Times New Roman" w:hAnsi="Times New Roman" w:cs="Times New Roman"/>
          <w:color w:val="000000" w:themeColor="text1"/>
        </w:rPr>
        <w:t xml:space="preserve"> technology</w:t>
      </w:r>
      <w:r w:rsidR="00BC3D71">
        <w:rPr>
          <w:rFonts w:ascii="Times New Roman" w:eastAsia="Times New Roman" w:hAnsi="Times New Roman" w:cs="Times New Roman"/>
          <w:color w:val="000000" w:themeColor="text1"/>
        </w:rPr>
        <w:t xml:space="preserve">, </w:t>
      </w:r>
      <w:r w:rsidR="00867F89" w:rsidRPr="00BC3D71">
        <w:rPr>
          <w:rFonts w:ascii="Times New Roman" w:eastAsia="Times New Roman" w:hAnsi="Times New Roman" w:cs="Times New Roman"/>
          <w:color w:val="000000" w:themeColor="text1"/>
        </w:rPr>
        <w:t>employers recognize the importance of continuous education</w:t>
      </w:r>
      <w:r w:rsidR="00BC3D71">
        <w:rPr>
          <w:rFonts w:ascii="Times New Roman" w:eastAsia="Times New Roman" w:hAnsi="Times New Roman" w:cs="Times New Roman"/>
          <w:color w:val="000000" w:themeColor="text1"/>
        </w:rPr>
        <w:t>. The NCCER</w:t>
      </w:r>
      <w:r w:rsidR="00EB04BE">
        <w:rPr>
          <w:rFonts w:ascii="Times New Roman" w:eastAsia="Times New Roman" w:hAnsi="Times New Roman" w:cs="Times New Roman"/>
          <w:color w:val="000000" w:themeColor="text1"/>
        </w:rPr>
        <w:t xml:space="preserve"> </w:t>
      </w:r>
      <w:r w:rsidR="00BC3D71">
        <w:rPr>
          <w:rFonts w:ascii="Times New Roman" w:eastAsia="Times New Roman" w:hAnsi="Times New Roman" w:cs="Times New Roman"/>
          <w:color w:val="000000" w:themeColor="text1"/>
        </w:rPr>
        <w:t xml:space="preserve">Level 1-4 certifications demonstrate skill knowledge needed to keep up with the speed </w:t>
      </w:r>
      <w:r w:rsidR="00EB04BE">
        <w:rPr>
          <w:rFonts w:ascii="Times New Roman" w:eastAsia="Times New Roman" w:hAnsi="Times New Roman" w:cs="Times New Roman"/>
          <w:color w:val="000000" w:themeColor="text1"/>
        </w:rPr>
        <w:t xml:space="preserve">of changing technology and the </w:t>
      </w:r>
      <w:r w:rsidR="00867F89" w:rsidRPr="00BC3D71">
        <w:rPr>
          <w:rFonts w:ascii="Times New Roman" w:eastAsia="Times New Roman" w:hAnsi="Times New Roman" w:cs="Times New Roman"/>
          <w:color w:val="000000" w:themeColor="text1"/>
        </w:rPr>
        <w:t>latest equipment</w:t>
      </w:r>
      <w:r w:rsidR="00EB04BE">
        <w:rPr>
          <w:rFonts w:ascii="Times New Roman" w:eastAsia="Times New Roman" w:hAnsi="Times New Roman" w:cs="Times New Roman"/>
          <w:color w:val="000000" w:themeColor="text1"/>
        </w:rPr>
        <w:t xml:space="preserve">. In addition, the </w:t>
      </w:r>
      <w:r w:rsidR="00867F89" w:rsidRPr="00BC3D71">
        <w:rPr>
          <w:rFonts w:ascii="Times New Roman" w:eastAsia="Times New Roman" w:hAnsi="Times New Roman" w:cs="Times New Roman"/>
          <w:color w:val="000000" w:themeColor="text1"/>
        </w:rPr>
        <w:t>four levels</w:t>
      </w:r>
      <w:r w:rsidR="00EB04BE">
        <w:rPr>
          <w:rFonts w:ascii="Times New Roman" w:eastAsia="Times New Roman" w:hAnsi="Times New Roman" w:cs="Times New Roman"/>
          <w:color w:val="000000" w:themeColor="text1"/>
        </w:rPr>
        <w:t xml:space="preserve"> are </w:t>
      </w:r>
      <w:r w:rsidR="00867F89" w:rsidRPr="00BC3D71">
        <w:rPr>
          <w:rFonts w:ascii="Times New Roman" w:eastAsia="Times New Roman" w:hAnsi="Times New Roman" w:cs="Times New Roman"/>
          <w:color w:val="000000" w:themeColor="text1"/>
        </w:rPr>
        <w:t>North American Technician Excellence (NATE) recognized</w:t>
      </w:r>
      <w:r w:rsidR="00EB04BE">
        <w:rPr>
          <w:rFonts w:ascii="Times New Roman" w:eastAsia="Times New Roman" w:hAnsi="Times New Roman" w:cs="Times New Roman"/>
          <w:color w:val="000000" w:themeColor="text1"/>
        </w:rPr>
        <w:t xml:space="preserve">. </w:t>
      </w:r>
      <w:r w:rsidR="00EB04BE" w:rsidRPr="00EB04BE">
        <w:rPr>
          <w:rFonts w:ascii="Times New Roman" w:eastAsia="Times New Roman" w:hAnsi="Times New Roman" w:cs="Times New Roman"/>
          <w:color w:val="000000" w:themeColor="text1"/>
        </w:rPr>
        <w:t xml:space="preserve"> </w:t>
      </w:r>
      <w:r w:rsidR="00EB04BE">
        <w:rPr>
          <w:rFonts w:ascii="Times New Roman" w:eastAsia="Times New Roman" w:hAnsi="Times New Roman" w:cs="Times New Roman"/>
          <w:color w:val="000000" w:themeColor="text1"/>
        </w:rPr>
        <w:t xml:space="preserve">Students will place themselves in a better position for </w:t>
      </w:r>
      <w:r w:rsidR="00EB04BE" w:rsidRPr="00BC3D71">
        <w:rPr>
          <w:rFonts w:ascii="Times New Roman" w:eastAsia="Times New Roman" w:hAnsi="Times New Roman" w:cs="Times New Roman"/>
          <w:color w:val="000000" w:themeColor="text1"/>
        </w:rPr>
        <w:t>employment</w:t>
      </w:r>
      <w:r w:rsidR="00EB04BE">
        <w:rPr>
          <w:rFonts w:ascii="Times New Roman" w:eastAsia="Times New Roman" w:hAnsi="Times New Roman" w:cs="Times New Roman"/>
          <w:color w:val="000000" w:themeColor="text1"/>
        </w:rPr>
        <w:t xml:space="preserve"> with this certification</w:t>
      </w:r>
    </w:p>
    <w:p w14:paraId="40FE40EB" w14:textId="77777777" w:rsidR="00B13E1A" w:rsidRPr="00BC3D71" w:rsidRDefault="00B13E1A" w:rsidP="0057549B">
      <w:pPr>
        <w:rPr>
          <w:rFonts w:ascii="Times New Roman" w:eastAsia="Times New Roman" w:hAnsi="Times New Roman" w:cs="Times New Roman"/>
          <w:color w:val="000000" w:themeColor="text1"/>
        </w:rPr>
      </w:pPr>
    </w:p>
    <w:p w14:paraId="727F24C6" w14:textId="77777777" w:rsidR="00530A02" w:rsidRPr="00C73B99" w:rsidRDefault="00530A02" w:rsidP="00530A02">
      <w:pPr>
        <w:outlineLvl w:val="0"/>
        <w:rPr>
          <w:rFonts w:ascii="Times New Roman" w:eastAsia="Times New Roman" w:hAnsi="Times New Roman" w:cs="Times New Roman"/>
          <w:b/>
          <w:bCs/>
          <w:color w:val="000000" w:themeColor="text1"/>
          <w:kern w:val="36"/>
        </w:rPr>
      </w:pPr>
      <w:r w:rsidRPr="00C73B99">
        <w:rPr>
          <w:rFonts w:ascii="Times New Roman" w:eastAsia="Times New Roman" w:hAnsi="Times New Roman" w:cs="Times New Roman"/>
          <w:b/>
          <w:bCs/>
          <w:color w:val="000000" w:themeColor="text1"/>
          <w:kern w:val="36"/>
        </w:rPr>
        <w:t>OSHA 10-Hr Training</w:t>
      </w:r>
    </w:p>
    <w:p w14:paraId="7BD644E8" w14:textId="79F0EF75" w:rsidR="00612684" w:rsidRPr="00C73B99" w:rsidRDefault="00612684" w:rsidP="0057549B">
      <w:pPr>
        <w:outlineLvl w:val="0"/>
        <w:rPr>
          <w:rFonts w:ascii="Times New Roman" w:eastAsia="Times New Roman" w:hAnsi="Times New Roman" w:cs="Times New Roman"/>
          <w:b/>
          <w:bCs/>
          <w:color w:val="000000" w:themeColor="text1"/>
          <w:kern w:val="36"/>
        </w:rPr>
      </w:pPr>
    </w:p>
    <w:p w14:paraId="742A0A34" w14:textId="30429F12" w:rsidR="00612684" w:rsidRPr="00C73B99" w:rsidRDefault="00530A02" w:rsidP="00530A02">
      <w:pPr>
        <w:rPr>
          <w:rFonts w:ascii="Times New Roman" w:eastAsia="Times New Roman" w:hAnsi="Times New Roman" w:cs="Times New Roman"/>
          <w:bCs/>
          <w:color w:val="000000" w:themeColor="text1"/>
        </w:rPr>
      </w:pPr>
      <w:r w:rsidRPr="00C73B99">
        <w:rPr>
          <w:rFonts w:ascii="Times New Roman" w:eastAsia="Times New Roman" w:hAnsi="Times New Roman" w:cs="Times New Roman"/>
          <w:bCs/>
          <w:color w:val="000000" w:themeColor="text1"/>
        </w:rPr>
        <w:t>Successful competition of the</w:t>
      </w:r>
      <w:r w:rsidR="00612684" w:rsidRPr="00C73B99">
        <w:rPr>
          <w:rFonts w:ascii="Times New Roman" w:eastAsia="Times New Roman" w:hAnsi="Times New Roman" w:cs="Times New Roman"/>
          <w:bCs/>
          <w:color w:val="000000" w:themeColor="text1"/>
        </w:rPr>
        <w:t xml:space="preserve"> </w:t>
      </w:r>
      <w:r w:rsidR="00C73B99" w:rsidRPr="00C73B99">
        <w:rPr>
          <w:rFonts w:ascii="Times New Roman" w:eastAsia="Times New Roman" w:hAnsi="Times New Roman" w:cs="Times New Roman"/>
          <w:bCs/>
          <w:color w:val="000000" w:themeColor="text1"/>
        </w:rPr>
        <w:t xml:space="preserve">safety </w:t>
      </w:r>
      <w:r w:rsidR="00612684" w:rsidRPr="00C73B99">
        <w:rPr>
          <w:rFonts w:ascii="Times New Roman" w:eastAsia="Times New Roman" w:hAnsi="Times New Roman" w:cs="Times New Roman"/>
          <w:bCs/>
          <w:color w:val="000000" w:themeColor="text1"/>
        </w:rPr>
        <w:t>OSHA 10 training courses</w:t>
      </w:r>
      <w:r w:rsidR="00612684" w:rsidRPr="00C73B99">
        <w:rPr>
          <w:rFonts w:ascii="Times New Roman" w:eastAsia="Times New Roman" w:hAnsi="Times New Roman" w:cs="Times New Roman"/>
          <w:color w:val="000000" w:themeColor="text1"/>
        </w:rPr>
        <w:t xml:space="preserve"> provide</w:t>
      </w:r>
      <w:r w:rsidRPr="00C73B99">
        <w:rPr>
          <w:rFonts w:ascii="Times New Roman" w:eastAsia="Times New Roman" w:hAnsi="Times New Roman" w:cs="Times New Roman"/>
          <w:color w:val="000000" w:themeColor="text1"/>
        </w:rPr>
        <w:t xml:space="preserve">s the student with </w:t>
      </w:r>
      <w:r w:rsidR="00612684" w:rsidRPr="00C73B99">
        <w:rPr>
          <w:rFonts w:ascii="Times New Roman" w:eastAsia="Times New Roman" w:hAnsi="Times New Roman" w:cs="Times New Roman"/>
          <w:color w:val="000000" w:themeColor="text1"/>
        </w:rPr>
        <w:t>a valid D</w:t>
      </w:r>
      <w:r w:rsidRPr="00C73B99">
        <w:rPr>
          <w:rFonts w:ascii="Times New Roman" w:eastAsia="Times New Roman" w:hAnsi="Times New Roman" w:cs="Times New Roman"/>
          <w:color w:val="000000" w:themeColor="text1"/>
        </w:rPr>
        <w:t>epartment of Labor</w:t>
      </w:r>
      <w:r w:rsidR="00612684" w:rsidRPr="00C73B99">
        <w:rPr>
          <w:rFonts w:ascii="Times New Roman" w:eastAsia="Times New Roman" w:hAnsi="Times New Roman" w:cs="Times New Roman"/>
          <w:color w:val="000000" w:themeColor="text1"/>
        </w:rPr>
        <w:t xml:space="preserve">/OSHA 10-Hour Card. </w:t>
      </w:r>
      <w:r w:rsidRPr="00C73B99">
        <w:rPr>
          <w:rFonts w:ascii="Times New Roman" w:eastAsia="Times New Roman" w:hAnsi="Times New Roman" w:cs="Times New Roman"/>
          <w:color w:val="000000" w:themeColor="text1"/>
        </w:rPr>
        <w:t xml:space="preserve">The </w:t>
      </w:r>
      <w:r w:rsidR="00612684" w:rsidRPr="00C73B99">
        <w:rPr>
          <w:rFonts w:ascii="Times New Roman" w:eastAsia="Times New Roman" w:hAnsi="Times New Roman" w:cs="Times New Roman"/>
          <w:color w:val="000000" w:themeColor="text1"/>
        </w:rPr>
        <w:t>OSHA 10-Hour course</w:t>
      </w:r>
      <w:r w:rsidRPr="00C73B99">
        <w:rPr>
          <w:rFonts w:ascii="Times New Roman" w:eastAsia="Times New Roman" w:hAnsi="Times New Roman" w:cs="Times New Roman"/>
          <w:color w:val="000000" w:themeColor="text1"/>
        </w:rPr>
        <w:t>s</w:t>
      </w:r>
      <w:r w:rsidR="00612684" w:rsidRPr="00C73B99">
        <w:rPr>
          <w:rFonts w:ascii="Times New Roman" w:eastAsia="Times New Roman" w:hAnsi="Times New Roman" w:cs="Times New Roman"/>
          <w:color w:val="000000" w:themeColor="text1"/>
        </w:rPr>
        <w:t xml:space="preserve"> are intended for</w:t>
      </w:r>
      <w:r w:rsidRPr="00C73B99">
        <w:rPr>
          <w:rFonts w:ascii="Times New Roman" w:eastAsia="Times New Roman" w:hAnsi="Times New Roman" w:cs="Times New Roman"/>
          <w:color w:val="000000" w:themeColor="text1"/>
        </w:rPr>
        <w:t xml:space="preserve"> </w:t>
      </w:r>
      <w:r w:rsidR="00612684" w:rsidRPr="00C73B99">
        <w:rPr>
          <w:rFonts w:ascii="Times New Roman" w:eastAsia="Times New Roman" w:hAnsi="Times New Roman" w:cs="Times New Roman"/>
          <w:color w:val="000000" w:themeColor="text1"/>
        </w:rPr>
        <w:t>entry level workers.</w:t>
      </w:r>
      <w:r w:rsidRPr="00C73B99">
        <w:rPr>
          <w:rFonts w:ascii="Times New Roman" w:eastAsia="Times New Roman" w:hAnsi="Times New Roman" w:cs="Times New Roman"/>
          <w:bCs/>
          <w:color w:val="000000" w:themeColor="text1"/>
        </w:rPr>
        <w:t xml:space="preserve"> </w:t>
      </w:r>
    </w:p>
    <w:p w14:paraId="2B1F65E6" w14:textId="77777777" w:rsidR="00530A02" w:rsidRPr="00C73B99" w:rsidRDefault="00530A02" w:rsidP="00530A02">
      <w:pPr>
        <w:rPr>
          <w:rFonts w:ascii="Times New Roman" w:eastAsia="Times New Roman" w:hAnsi="Times New Roman" w:cs="Times New Roman"/>
          <w:color w:val="000000" w:themeColor="text1"/>
        </w:rPr>
      </w:pPr>
    </w:p>
    <w:p w14:paraId="537EE76B" w14:textId="38255A6B" w:rsidR="00B13E1A" w:rsidRPr="00C73B99" w:rsidRDefault="00B13E1A" w:rsidP="0057549B">
      <w:pPr>
        <w:rPr>
          <w:rFonts w:ascii="Times New Roman" w:eastAsia="Times New Roman" w:hAnsi="Times New Roman" w:cs="Times New Roman"/>
          <w:b/>
          <w:color w:val="000000" w:themeColor="text1"/>
        </w:rPr>
      </w:pPr>
      <w:r w:rsidRPr="00C73B99">
        <w:rPr>
          <w:rFonts w:ascii="Times New Roman" w:eastAsia="Times New Roman" w:hAnsi="Times New Roman" w:cs="Times New Roman"/>
          <w:b/>
          <w:color w:val="000000" w:themeColor="text1"/>
        </w:rPr>
        <w:t>National Institute for Metalworking Skills (</w:t>
      </w:r>
      <w:r w:rsidR="00612684" w:rsidRPr="00C73B99">
        <w:rPr>
          <w:rFonts w:ascii="Times New Roman" w:eastAsia="Times New Roman" w:hAnsi="Times New Roman" w:cs="Times New Roman"/>
          <w:b/>
          <w:color w:val="000000" w:themeColor="text1"/>
        </w:rPr>
        <w:t>NIMS</w:t>
      </w:r>
      <w:r w:rsidRPr="00C73B99">
        <w:rPr>
          <w:rFonts w:ascii="Times New Roman" w:eastAsia="Times New Roman" w:hAnsi="Times New Roman" w:cs="Times New Roman"/>
          <w:b/>
          <w:color w:val="000000" w:themeColor="text1"/>
        </w:rPr>
        <w:t>)</w:t>
      </w:r>
    </w:p>
    <w:p w14:paraId="0C0A8E32" w14:textId="77777777" w:rsidR="00B13E1A" w:rsidRPr="00C73B99" w:rsidRDefault="00B13E1A" w:rsidP="0057549B">
      <w:pPr>
        <w:rPr>
          <w:rFonts w:ascii="Times New Roman" w:eastAsia="Times New Roman" w:hAnsi="Times New Roman" w:cs="Times New Roman"/>
          <w:b/>
          <w:color w:val="000000" w:themeColor="text1"/>
        </w:rPr>
      </w:pPr>
    </w:p>
    <w:p w14:paraId="551B867C" w14:textId="421B49C1" w:rsidR="00867F89" w:rsidRPr="00530A02" w:rsidRDefault="00612684" w:rsidP="0057549B">
      <w:pPr>
        <w:rPr>
          <w:rFonts w:ascii="Times New Roman" w:eastAsia="Times New Roman" w:hAnsi="Times New Roman" w:cs="Times New Roman"/>
          <w:color w:val="000000" w:themeColor="text1"/>
        </w:rPr>
      </w:pPr>
      <w:r w:rsidRPr="00530A02">
        <w:rPr>
          <w:rFonts w:ascii="Times New Roman" w:eastAsia="Times New Roman" w:hAnsi="Times New Roman" w:cs="Times New Roman"/>
          <w:color w:val="000000" w:themeColor="text1"/>
        </w:rPr>
        <w:t xml:space="preserve">The National Institute for Metalworking Skills (NIMS) </w:t>
      </w:r>
      <w:r w:rsidR="00530A02" w:rsidRPr="00530A02">
        <w:rPr>
          <w:rFonts w:ascii="Times New Roman" w:eastAsia="Times New Roman" w:hAnsi="Times New Roman" w:cs="Times New Roman"/>
          <w:color w:val="000000" w:themeColor="text1"/>
        </w:rPr>
        <w:t xml:space="preserve">is available for students that are proficient in the </w:t>
      </w:r>
      <w:r w:rsidRPr="00530A02">
        <w:rPr>
          <w:rFonts w:ascii="Times New Roman" w:eastAsia="Times New Roman" w:hAnsi="Times New Roman" w:cs="Times New Roman"/>
          <w:color w:val="000000" w:themeColor="text1"/>
        </w:rPr>
        <w:t xml:space="preserve">metalworking trade </w:t>
      </w:r>
      <w:r w:rsidR="00530A02" w:rsidRPr="00530A02">
        <w:rPr>
          <w:rFonts w:ascii="Times New Roman" w:eastAsia="Times New Roman" w:hAnsi="Times New Roman" w:cs="Times New Roman"/>
          <w:color w:val="000000" w:themeColor="text1"/>
        </w:rPr>
        <w:t xml:space="preserve">area. NIMS sets skills standards for the industry, certifies individual skills against the standards and accredits training programs that meet </w:t>
      </w:r>
      <w:r w:rsidR="00530A02" w:rsidRPr="00530A02">
        <w:rPr>
          <w:rFonts w:ascii="Times New Roman" w:eastAsia="Times New Roman" w:hAnsi="Times New Roman" w:cs="Times New Roman"/>
          <w:color w:val="000000" w:themeColor="text1"/>
        </w:rPr>
        <w:lastRenderedPageBreak/>
        <w:t xml:space="preserve">NIMS quality requirements. The passage and certification of this exam will assist the student in their </w:t>
      </w:r>
      <w:r w:rsidRPr="00530A02">
        <w:rPr>
          <w:rFonts w:ascii="Times New Roman" w:eastAsia="Times New Roman" w:hAnsi="Times New Roman" w:cs="Times New Roman"/>
          <w:color w:val="000000" w:themeColor="text1"/>
        </w:rPr>
        <w:t>develop</w:t>
      </w:r>
      <w:r w:rsidR="00530A02" w:rsidRPr="00530A02">
        <w:rPr>
          <w:rFonts w:ascii="Times New Roman" w:eastAsia="Times New Roman" w:hAnsi="Times New Roman" w:cs="Times New Roman"/>
          <w:color w:val="000000" w:themeColor="text1"/>
        </w:rPr>
        <w:t>ment</w:t>
      </w:r>
      <w:r w:rsidRPr="00530A02">
        <w:rPr>
          <w:rFonts w:ascii="Times New Roman" w:eastAsia="Times New Roman" w:hAnsi="Times New Roman" w:cs="Times New Roman"/>
          <w:color w:val="000000" w:themeColor="text1"/>
        </w:rPr>
        <w:t xml:space="preserve"> and maintain</w:t>
      </w:r>
      <w:r w:rsidR="00530A02" w:rsidRPr="00530A02">
        <w:rPr>
          <w:rFonts w:ascii="Times New Roman" w:eastAsia="Times New Roman" w:hAnsi="Times New Roman" w:cs="Times New Roman"/>
          <w:color w:val="000000" w:themeColor="text1"/>
        </w:rPr>
        <w:t xml:space="preserve">ing a global and competitive edge in the </w:t>
      </w:r>
      <w:r w:rsidRPr="00530A02">
        <w:rPr>
          <w:rFonts w:ascii="Times New Roman" w:eastAsia="Times New Roman" w:hAnsi="Times New Roman" w:cs="Times New Roman"/>
          <w:color w:val="000000" w:themeColor="text1"/>
        </w:rPr>
        <w:t>American workforce.  NIMS operates under rigorous and highly disciplined processes</w:t>
      </w:r>
      <w:r w:rsidR="00530A02">
        <w:rPr>
          <w:rFonts w:ascii="Times New Roman" w:eastAsia="Times New Roman" w:hAnsi="Times New Roman" w:cs="Times New Roman"/>
          <w:color w:val="000000" w:themeColor="text1"/>
        </w:rPr>
        <w:t xml:space="preserve">. It is the </w:t>
      </w:r>
      <w:r w:rsidRPr="00530A02">
        <w:rPr>
          <w:rFonts w:ascii="Times New Roman" w:eastAsia="Times New Roman" w:hAnsi="Times New Roman" w:cs="Times New Roman"/>
          <w:color w:val="000000" w:themeColor="text1"/>
        </w:rPr>
        <w:t>only developer of American National Standards for the nation’s metalworking industry accredited by the American National Standards Institute (ANSI).</w:t>
      </w:r>
    </w:p>
    <w:p w14:paraId="13230AA9" w14:textId="77777777" w:rsidR="00530A02" w:rsidRDefault="00530A02" w:rsidP="0057549B">
      <w:pPr>
        <w:widowControl w:val="0"/>
        <w:autoSpaceDE w:val="0"/>
        <w:autoSpaceDN w:val="0"/>
        <w:adjustRightInd w:val="0"/>
        <w:rPr>
          <w:rFonts w:ascii="Times New Roman" w:hAnsi="Times New Roman" w:cs="Times New Roman"/>
          <w:b/>
        </w:rPr>
      </w:pPr>
    </w:p>
    <w:p w14:paraId="1B7629EA" w14:textId="04A9A95B" w:rsidR="0057549B" w:rsidRDefault="0057549B" w:rsidP="0057549B">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Faculty and Staff </w:t>
      </w:r>
      <w:r w:rsidRPr="00333F4F">
        <w:rPr>
          <w:rFonts w:ascii="Times New Roman" w:hAnsi="Times New Roman" w:cs="Times New Roman"/>
          <w:b/>
        </w:rPr>
        <w:t>Professional Development</w:t>
      </w:r>
    </w:p>
    <w:p w14:paraId="1F32ACB5" w14:textId="77777777" w:rsidR="0057549B" w:rsidRPr="00333F4F" w:rsidRDefault="0057549B" w:rsidP="0057549B">
      <w:pPr>
        <w:widowControl w:val="0"/>
        <w:autoSpaceDE w:val="0"/>
        <w:autoSpaceDN w:val="0"/>
        <w:adjustRightInd w:val="0"/>
        <w:rPr>
          <w:rFonts w:ascii="Times New Roman" w:hAnsi="Times New Roman" w:cs="Times New Roman"/>
          <w:b/>
        </w:rPr>
      </w:pPr>
    </w:p>
    <w:p w14:paraId="76186628" w14:textId="77777777" w:rsidR="0057549B" w:rsidRDefault="0057549B" w:rsidP="0057549B">
      <w:pPr>
        <w:widowControl w:val="0"/>
        <w:autoSpaceDE w:val="0"/>
        <w:autoSpaceDN w:val="0"/>
        <w:adjustRightInd w:val="0"/>
        <w:rPr>
          <w:rFonts w:ascii="Times New Roman" w:hAnsi="Times New Roman" w:cs="Times New Roman"/>
        </w:rPr>
      </w:pPr>
      <w:r>
        <w:rPr>
          <w:rFonts w:ascii="Times New Roman" w:hAnsi="Times New Roman" w:cs="Times New Roman"/>
        </w:rPr>
        <w:t xml:space="preserve">Both basic and technical skill instructors will be provided on-going professional development opportunities. Best practices will be shared by state and national partners. These include but are not limited to: Industry Representatives, Louisiana and Mississippi Workforce Investment Boards, Louisiana Community and Technical College System, Mississippi Community College Board, National College Transition Network, National Council for Workforce Education and others.  </w:t>
      </w:r>
    </w:p>
    <w:p w14:paraId="610A9B43" w14:textId="77777777" w:rsidR="00A5426B" w:rsidRDefault="00A5426B" w:rsidP="00A5426B">
      <w:pPr>
        <w:rPr>
          <w:rFonts w:ascii="Times New Roman" w:hAnsi="Times New Roman" w:cs="Times New Roman"/>
        </w:rPr>
      </w:pPr>
    </w:p>
    <w:p w14:paraId="671B9857" w14:textId="7CE61E0A" w:rsidR="00A5426B" w:rsidRDefault="00A5426B" w:rsidP="00EA6C1E">
      <w:pPr>
        <w:rPr>
          <w:rFonts w:ascii="Times New Roman" w:hAnsi="Times New Roman" w:cs="Times New Roman"/>
          <w:b/>
        </w:rPr>
      </w:pPr>
      <w:r w:rsidRPr="00A5426B">
        <w:rPr>
          <w:rFonts w:ascii="Times New Roman" w:hAnsi="Times New Roman" w:cs="Times New Roman"/>
          <w:b/>
        </w:rPr>
        <w:t xml:space="preserve">Copyright </w:t>
      </w:r>
    </w:p>
    <w:p w14:paraId="14ACE8E3" w14:textId="77777777" w:rsidR="00EA6C1E" w:rsidRPr="00A5426B" w:rsidRDefault="00EA6C1E" w:rsidP="00EA6C1E">
      <w:pPr>
        <w:rPr>
          <w:rFonts w:ascii="Times New Roman" w:hAnsi="Times New Roman" w:cs="Times New Roman"/>
        </w:rPr>
      </w:pPr>
    </w:p>
    <w:p w14:paraId="5BE3F8A8" w14:textId="7BC180F2" w:rsidR="00A5426B" w:rsidRDefault="00A5426B" w:rsidP="00A5426B">
      <w:pPr>
        <w:pStyle w:val="Default"/>
        <w:rPr>
          <w:rFonts w:ascii="Times New Roman" w:hAnsi="Times New Roman" w:cs="Times New Roman"/>
        </w:rPr>
      </w:pPr>
      <w:r w:rsidRPr="00A5426B">
        <w:rPr>
          <w:rFonts w:ascii="Times New Roman" w:hAnsi="Times New Roman" w:cs="Times New Roman"/>
          <w:color w:val="auto"/>
        </w:rPr>
        <w:t xml:space="preserve">The </w:t>
      </w:r>
      <w:r w:rsidRPr="00F31F74">
        <w:rPr>
          <w:rFonts w:ascii="Times New Roman" w:hAnsi="Times New Roman" w:cs="Times New Roman"/>
        </w:rPr>
        <w:t xml:space="preserve">Informational Technology Foundational Core Curriculum </w:t>
      </w:r>
      <w:r>
        <w:rPr>
          <w:rFonts w:ascii="Times New Roman" w:hAnsi="Times New Roman" w:cs="Times New Roman"/>
        </w:rPr>
        <w:t xml:space="preserve">for Cyber Security Technology, Health Information Technology and Industrial Technology </w:t>
      </w:r>
      <w:r w:rsidR="00EA6C1E">
        <w:rPr>
          <w:rFonts w:ascii="Times New Roman" w:hAnsi="Times New Roman" w:cs="Times New Roman"/>
        </w:rPr>
        <w:t xml:space="preserve">was developed by </w:t>
      </w:r>
      <w:r>
        <w:rPr>
          <w:rFonts w:ascii="Times New Roman" w:hAnsi="Times New Roman" w:cs="Times New Roman"/>
        </w:rPr>
        <w:t xml:space="preserve">nine </w:t>
      </w:r>
      <w:r w:rsidRPr="0046211A">
        <w:rPr>
          <w:rFonts w:ascii="Times New Roman" w:hAnsi="Times New Roman" w:cs="Times New Roman"/>
        </w:rPr>
        <w:t>community and technical colleges in Louisiana (LA) and Mississippi (MS)</w:t>
      </w:r>
      <w:r w:rsidR="00EA6C1E">
        <w:rPr>
          <w:rFonts w:ascii="Times New Roman" w:hAnsi="Times New Roman" w:cs="Times New Roman"/>
        </w:rPr>
        <w:t xml:space="preserve">. The curriculum </w:t>
      </w:r>
      <w:r w:rsidRPr="00A5426B">
        <w:rPr>
          <w:rFonts w:ascii="Times New Roman" w:hAnsi="Times New Roman" w:cs="Times New Roman"/>
          <w:color w:val="auto"/>
        </w:rPr>
        <w:t xml:space="preserve">was developed </w:t>
      </w:r>
      <w:r w:rsidR="008B5BF4">
        <w:rPr>
          <w:rFonts w:ascii="Times New Roman" w:hAnsi="Times New Roman" w:cs="Times New Roman"/>
        </w:rPr>
        <w:t xml:space="preserve">for </w:t>
      </w:r>
      <w:r w:rsidR="00EA6C1E">
        <w:rPr>
          <w:rFonts w:ascii="Times New Roman" w:hAnsi="Times New Roman" w:cs="Times New Roman"/>
        </w:rPr>
        <w:t xml:space="preserve">the. </w:t>
      </w:r>
      <w:r w:rsidRPr="00A5426B">
        <w:rPr>
          <w:rFonts w:ascii="Times New Roman" w:hAnsi="Times New Roman" w:cs="Times New Roman"/>
          <w:color w:val="auto"/>
        </w:rPr>
        <w:t xml:space="preserve">Trade Adjustment Assistance Community College and Career Training (TAACCCT) Grant Program Round </w:t>
      </w:r>
      <w:r w:rsidR="00EA6C1E">
        <w:rPr>
          <w:rFonts w:ascii="Times New Roman" w:hAnsi="Times New Roman" w:cs="Times New Roman"/>
        </w:rPr>
        <w:t>2</w:t>
      </w:r>
      <w:r w:rsidRPr="00A5426B">
        <w:rPr>
          <w:rFonts w:ascii="Times New Roman" w:hAnsi="Times New Roman" w:cs="Times New Roman"/>
          <w:color w:val="auto"/>
        </w:rPr>
        <w:t xml:space="preserve"> Grant, Retraining t</w:t>
      </w:r>
      <w:r w:rsidR="008B5BF4">
        <w:rPr>
          <w:rFonts w:ascii="Times New Roman" w:hAnsi="Times New Roman" w:cs="Times New Roman"/>
        </w:rPr>
        <w:t xml:space="preserve">he Gulf Coast Workforce </w:t>
      </w:r>
    </w:p>
    <w:p w14:paraId="497CC1DE" w14:textId="77777777" w:rsidR="00C3257C" w:rsidRPr="00C3257C" w:rsidRDefault="00C3257C" w:rsidP="00A5426B">
      <w:pPr>
        <w:pStyle w:val="Default"/>
        <w:rPr>
          <w:rFonts w:ascii="Times New Roman" w:eastAsiaTheme="minorEastAsia" w:hAnsi="Times New Roman" w:cs="Times New Roman"/>
          <w:color w:val="auto"/>
        </w:rPr>
      </w:pPr>
    </w:p>
    <w:p w14:paraId="53C73007" w14:textId="798B75FA" w:rsidR="00A5426B" w:rsidRPr="00A5426B" w:rsidRDefault="008C58F4" w:rsidP="008C58F4">
      <w:pPr>
        <w:pStyle w:val="Default"/>
        <w:rPr>
          <w:rFonts w:ascii="Times New Roman" w:hAnsi="Times New Roman" w:cs="Times New Roman"/>
          <w:color w:val="auto"/>
        </w:rPr>
      </w:pPr>
      <w:r w:rsidRPr="00A5426B">
        <w:rPr>
          <w:rFonts w:ascii="Times New Roman" w:hAnsi="Times New Roman" w:cs="Times New Roman"/>
          <w:color w:val="auto"/>
        </w:rPr>
        <w:t xml:space="preserve">The </w:t>
      </w:r>
      <w:r w:rsidRPr="00F31F74">
        <w:rPr>
          <w:rFonts w:ascii="Times New Roman" w:hAnsi="Times New Roman" w:cs="Times New Roman"/>
        </w:rPr>
        <w:t xml:space="preserve">Informational Technology Foundational Core Curriculum </w:t>
      </w:r>
      <w:r w:rsidR="00A5426B" w:rsidRPr="00A5426B">
        <w:rPr>
          <w:rFonts w:ascii="Times New Roman" w:hAnsi="Times New Roman" w:cs="Times New Roman"/>
          <w:noProof/>
          <w:color w:val="auto"/>
        </w:rPr>
        <w:drawing>
          <wp:anchor distT="0" distB="0" distL="114300" distR="114300" simplePos="0" relativeHeight="251665408" behindDoc="1" locked="0" layoutInCell="1" allowOverlap="1" wp14:anchorId="623FCC63" wp14:editId="4490E342">
            <wp:simplePos x="0" y="0"/>
            <wp:positionH relativeFrom="column">
              <wp:posOffset>0</wp:posOffset>
            </wp:positionH>
            <wp:positionV relativeFrom="paragraph">
              <wp:posOffset>-635</wp:posOffset>
            </wp:positionV>
            <wp:extent cx="838200" cy="295275"/>
            <wp:effectExtent l="0" t="0" r="0" b="9525"/>
            <wp:wrapTight wrapText="bothSides">
              <wp:wrapPolygon edited="0">
                <wp:start x="0" y="0"/>
                <wp:lineTo x="0" y="20903"/>
                <wp:lineTo x="21109" y="20903"/>
                <wp:lineTo x="21109" y="0"/>
                <wp:lineTo x="0" y="0"/>
              </wp:wrapPolygon>
            </wp:wrapTight>
            <wp:docPr id="1" name="Picture 1" descr="Creative Commons Licens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by</w:t>
      </w:r>
      <w:r w:rsidR="00A5426B" w:rsidRPr="00A5426B">
        <w:rPr>
          <w:rFonts w:ascii="Times New Roman" w:hAnsi="Times New Roman" w:cs="Times New Roman"/>
          <w:color w:val="auto"/>
        </w:rPr>
        <w:t xml:space="preserve"> </w:t>
      </w:r>
      <w:r w:rsidRPr="00A5426B">
        <w:rPr>
          <w:rFonts w:ascii="Times New Roman" w:hAnsi="Times New Roman" w:cs="Times New Roman"/>
          <w:color w:val="auto"/>
        </w:rPr>
        <w:t>Retraining t</w:t>
      </w:r>
      <w:r>
        <w:rPr>
          <w:rFonts w:ascii="Times New Roman" w:hAnsi="Times New Roman" w:cs="Times New Roman"/>
        </w:rPr>
        <w:t xml:space="preserve">he Gulf Coast Workforce </w:t>
      </w:r>
      <w:r w:rsidR="00A5426B" w:rsidRPr="00A5426B">
        <w:rPr>
          <w:rFonts w:ascii="Times New Roman" w:hAnsi="Times New Roman" w:cs="Times New Roman"/>
          <w:color w:val="auto"/>
        </w:rPr>
        <w:t xml:space="preserve">is licensed under a </w:t>
      </w:r>
      <w:hyperlink r:id="rId21" w:history="1">
        <w:r w:rsidR="00A5426B" w:rsidRPr="00A5426B">
          <w:rPr>
            <w:rStyle w:val="Hyperlink"/>
            <w:rFonts w:ascii="Times New Roman" w:hAnsi="Times New Roman" w:cs="Times New Roman"/>
            <w:color w:val="auto"/>
          </w:rPr>
          <w:t>Creative Commons Attribution 3.0 Unported License</w:t>
        </w:r>
      </w:hyperlink>
      <w:r w:rsidR="00A5426B" w:rsidRPr="00A5426B">
        <w:rPr>
          <w:rFonts w:ascii="Times New Roman" w:hAnsi="Times New Roman" w:cs="Times New Roman"/>
          <w:color w:val="auto"/>
        </w:rPr>
        <w:t>.</w:t>
      </w:r>
    </w:p>
    <w:p w14:paraId="1B8A6512" w14:textId="77777777" w:rsidR="00A5426B" w:rsidRPr="00A5426B" w:rsidRDefault="00A5426B" w:rsidP="00A5426B">
      <w:pPr>
        <w:rPr>
          <w:rFonts w:ascii="Times New Roman" w:hAnsi="Times New Roman" w:cs="Times New Roman"/>
        </w:rPr>
      </w:pPr>
    </w:p>
    <w:p w14:paraId="275425ED" w14:textId="2D01C35A" w:rsidR="00A5426B" w:rsidRDefault="00A5426B" w:rsidP="008C58F4">
      <w:pPr>
        <w:rPr>
          <w:rFonts w:ascii="Times New Roman" w:hAnsi="Times New Roman" w:cs="Times New Roman"/>
        </w:rPr>
      </w:pPr>
      <w:r w:rsidRPr="00A5426B">
        <w:rPr>
          <w:rFonts w:ascii="Times New Roman" w:hAnsi="Times New Roman" w:cs="Times New Roman"/>
        </w:rPr>
        <w:t xml:space="preserve">This </w:t>
      </w:r>
      <w:r w:rsidR="008C58F4">
        <w:rPr>
          <w:rFonts w:ascii="Times New Roman" w:hAnsi="Times New Roman" w:cs="Times New Roman"/>
        </w:rPr>
        <w:t>curriculum</w:t>
      </w:r>
      <w:r w:rsidRPr="00A5426B">
        <w:rPr>
          <w:rFonts w:ascii="Times New Roman" w:hAnsi="Times New Roman" w:cs="Times New Roman"/>
        </w:rPr>
        <w:t xml:space="preserve"> product was funded by a grant awarded by the U.S. Department of Labor’s Employment and Training Administration. </w:t>
      </w:r>
    </w:p>
    <w:p w14:paraId="69D3FF3C" w14:textId="77777777" w:rsidR="008C58F4" w:rsidRPr="00A5426B" w:rsidRDefault="008C58F4" w:rsidP="008C58F4">
      <w:pPr>
        <w:rPr>
          <w:rFonts w:ascii="Times New Roman" w:hAnsi="Times New Roman" w:cs="Times New Roman"/>
        </w:rPr>
      </w:pPr>
    </w:p>
    <w:p w14:paraId="7DDBFD93" w14:textId="7111E9DD" w:rsidR="0068792C" w:rsidRPr="001D7601" w:rsidRDefault="0068792C" w:rsidP="0068792C">
      <w:pPr>
        <w:rPr>
          <w:rFonts w:ascii="Times New Roman" w:hAnsi="Times New Roman" w:cs="Times New Roman"/>
        </w:rPr>
      </w:pPr>
    </w:p>
    <w:p w14:paraId="7DDBFD94" w14:textId="0F7405DF" w:rsidR="0068792C" w:rsidRPr="001D7601" w:rsidRDefault="0068792C" w:rsidP="0068792C">
      <w:pPr>
        <w:rPr>
          <w:rFonts w:ascii="Times New Roman" w:hAnsi="Times New Roman" w:cs="Times New Roman"/>
        </w:rPr>
      </w:pPr>
    </w:p>
    <w:p w14:paraId="7DDBFD95" w14:textId="77777777" w:rsidR="0068792C" w:rsidRPr="001D7601" w:rsidRDefault="0068792C" w:rsidP="0068792C">
      <w:pPr>
        <w:rPr>
          <w:rFonts w:ascii="Times New Roman" w:hAnsi="Times New Roman" w:cs="Times New Roman"/>
        </w:rPr>
      </w:pPr>
    </w:p>
    <w:p w14:paraId="7DDBFD98" w14:textId="77777777" w:rsidR="004C0491" w:rsidRPr="001D7601" w:rsidRDefault="004C0491" w:rsidP="0033789A">
      <w:pPr>
        <w:widowControl w:val="0"/>
        <w:autoSpaceDE w:val="0"/>
        <w:autoSpaceDN w:val="0"/>
        <w:adjustRightInd w:val="0"/>
        <w:spacing w:after="240"/>
        <w:rPr>
          <w:rFonts w:ascii="Times New Roman" w:hAnsi="Times New Roman" w:cs="Times New Roman"/>
        </w:rPr>
      </w:pPr>
    </w:p>
    <w:p w14:paraId="7DDBFD99" w14:textId="77777777" w:rsidR="004C0491" w:rsidRPr="001D7601" w:rsidRDefault="004C0491" w:rsidP="0033789A">
      <w:pPr>
        <w:widowControl w:val="0"/>
        <w:autoSpaceDE w:val="0"/>
        <w:autoSpaceDN w:val="0"/>
        <w:adjustRightInd w:val="0"/>
        <w:spacing w:after="240"/>
        <w:rPr>
          <w:rFonts w:ascii="Times New Roman" w:hAnsi="Times New Roman" w:cs="Times New Roman"/>
        </w:rPr>
      </w:pPr>
    </w:p>
    <w:p w14:paraId="7DDBFD9A" w14:textId="77777777" w:rsidR="004C0491" w:rsidRPr="001D7601" w:rsidRDefault="004C0491" w:rsidP="0033789A">
      <w:pPr>
        <w:widowControl w:val="0"/>
        <w:autoSpaceDE w:val="0"/>
        <w:autoSpaceDN w:val="0"/>
        <w:adjustRightInd w:val="0"/>
        <w:spacing w:after="240"/>
        <w:rPr>
          <w:rFonts w:ascii="Times New Roman" w:hAnsi="Times New Roman" w:cs="Times New Roman"/>
        </w:rPr>
      </w:pPr>
    </w:p>
    <w:p w14:paraId="7DDBFD9B" w14:textId="77777777" w:rsidR="004C0491" w:rsidRPr="001D7601" w:rsidRDefault="004C0491" w:rsidP="0033789A">
      <w:pPr>
        <w:widowControl w:val="0"/>
        <w:autoSpaceDE w:val="0"/>
        <w:autoSpaceDN w:val="0"/>
        <w:adjustRightInd w:val="0"/>
        <w:spacing w:after="240"/>
        <w:rPr>
          <w:rFonts w:ascii="Times New Roman" w:hAnsi="Times New Roman" w:cs="Times New Roman"/>
        </w:rPr>
      </w:pPr>
    </w:p>
    <w:p w14:paraId="7DDBFD9C" w14:textId="77777777" w:rsidR="004C0491" w:rsidRPr="001D7601" w:rsidRDefault="004C0491" w:rsidP="0033789A">
      <w:pPr>
        <w:widowControl w:val="0"/>
        <w:autoSpaceDE w:val="0"/>
        <w:autoSpaceDN w:val="0"/>
        <w:adjustRightInd w:val="0"/>
        <w:spacing w:after="240"/>
        <w:rPr>
          <w:rFonts w:ascii="Times New Roman" w:hAnsi="Times New Roman" w:cs="Times New Roman"/>
        </w:rPr>
      </w:pPr>
    </w:p>
    <w:p w14:paraId="7DDBFDA4" w14:textId="671D7016" w:rsidR="003146C6" w:rsidRPr="00E20867" w:rsidRDefault="008C58F4" w:rsidP="006F3603">
      <w:pPr>
        <w:pStyle w:val="Heading1"/>
        <w:rPr>
          <w:rFonts w:ascii="Times New Roman" w:hAnsi="Times New Roman" w:cs="Times New Roman"/>
          <w:color w:val="0070C0"/>
          <w:sz w:val="28"/>
          <w:szCs w:val="28"/>
        </w:rPr>
      </w:pPr>
      <w:bookmarkStart w:id="5" w:name="_Toc235078603"/>
      <w:r>
        <w:rPr>
          <w:rFonts w:ascii="Times New Roman" w:hAnsi="Times New Roman" w:cs="Times New Roman"/>
          <w:color w:val="0070C0"/>
          <w:sz w:val="28"/>
          <w:szCs w:val="28"/>
        </w:rPr>
        <w:lastRenderedPageBreak/>
        <w:t>Fo</w:t>
      </w:r>
      <w:r w:rsidR="003146C6" w:rsidRPr="00E20867">
        <w:rPr>
          <w:rFonts w:ascii="Times New Roman" w:hAnsi="Times New Roman" w:cs="Times New Roman"/>
          <w:color w:val="0070C0"/>
          <w:sz w:val="28"/>
          <w:szCs w:val="28"/>
        </w:rPr>
        <w:t>undations of Computer and Digital Literacy</w:t>
      </w:r>
    </w:p>
    <w:p w14:paraId="7DDBFDA5" w14:textId="77777777" w:rsidR="00C71A22" w:rsidRPr="008F3BFD" w:rsidRDefault="00732310" w:rsidP="00C71A22">
      <w:pPr>
        <w:pStyle w:val="Heading2"/>
        <w:rPr>
          <w:rFonts w:ascii="Times New Roman" w:hAnsi="Times New Roman" w:cs="Times New Roman"/>
          <w:b w:val="0"/>
          <w:color w:val="0070C0"/>
          <w:sz w:val="24"/>
          <w:szCs w:val="24"/>
        </w:rPr>
      </w:pPr>
      <w:r w:rsidRPr="00E20867">
        <w:rPr>
          <w:rFonts w:ascii="Times New Roman" w:hAnsi="Times New Roman" w:cs="Times New Roman"/>
          <w:color w:val="0070C0"/>
          <w:sz w:val="24"/>
          <w:szCs w:val="24"/>
        </w:rPr>
        <w:t>Classification:</w:t>
      </w:r>
      <w:r w:rsidR="008F3BFD">
        <w:rPr>
          <w:rFonts w:ascii="Times New Roman" w:hAnsi="Times New Roman" w:cs="Times New Roman"/>
          <w:color w:val="0070C0"/>
          <w:sz w:val="24"/>
          <w:szCs w:val="24"/>
        </w:rPr>
        <w:t xml:space="preserve">  </w:t>
      </w:r>
      <w:r w:rsidRPr="00C71A22">
        <w:rPr>
          <w:rFonts w:ascii="Times New Roman" w:hAnsi="Times New Roman" w:cs="Times New Roman"/>
          <w:b w:val="0"/>
          <w:color w:val="0070C0"/>
          <w:sz w:val="24"/>
          <w:szCs w:val="24"/>
        </w:rPr>
        <w:t>General</w:t>
      </w:r>
      <w:r w:rsidR="00804CCD" w:rsidRPr="008F3BFD">
        <w:rPr>
          <w:rFonts w:ascii="Times New Roman" w:hAnsi="Times New Roman" w:cs="Times New Roman"/>
          <w:b w:val="0"/>
          <w:color w:val="0070C0"/>
          <w:sz w:val="24"/>
          <w:szCs w:val="24"/>
        </w:rPr>
        <w:t xml:space="preserve"> </w:t>
      </w:r>
      <w:r w:rsidR="003146C6" w:rsidRPr="008F3BFD">
        <w:rPr>
          <w:rFonts w:ascii="Times New Roman" w:hAnsi="Times New Roman" w:cs="Times New Roman"/>
          <w:b w:val="0"/>
          <w:color w:val="0070C0"/>
          <w:sz w:val="24"/>
          <w:szCs w:val="24"/>
        </w:rPr>
        <w:t>Common Core Course</w:t>
      </w:r>
    </w:p>
    <w:p w14:paraId="7DDBFDA6" w14:textId="77777777" w:rsidR="00C71A22" w:rsidRPr="008F3BFD" w:rsidRDefault="008F3BFD" w:rsidP="00880A69">
      <w:pPr>
        <w:ind w:left="1440"/>
        <w:rPr>
          <w:rFonts w:ascii="Times New Roman" w:hAnsi="Times New Roman" w:cs="Times New Roman"/>
          <w:color w:val="0070C0"/>
        </w:rPr>
      </w:pPr>
      <w:r>
        <w:rPr>
          <w:rFonts w:ascii="Times New Roman" w:hAnsi="Times New Roman" w:cs="Times New Roman"/>
          <w:color w:val="0070C0"/>
        </w:rPr>
        <w:t xml:space="preserve">  </w:t>
      </w:r>
      <w:r w:rsidR="00C71A22" w:rsidRPr="008F3BFD">
        <w:rPr>
          <w:rFonts w:ascii="Times New Roman" w:hAnsi="Times New Roman" w:cs="Times New Roman"/>
          <w:color w:val="0070C0"/>
        </w:rPr>
        <w:t>3 semester hour credit</w:t>
      </w:r>
    </w:p>
    <w:p w14:paraId="7DDBFDA7" w14:textId="77777777" w:rsidR="00F1514A" w:rsidRDefault="00F1514A" w:rsidP="00655BEE">
      <w:pPr>
        <w:rPr>
          <w:rFonts w:ascii="Times New Roman" w:eastAsiaTheme="majorEastAsia" w:hAnsi="Times New Roman" w:cs="Times New Roman"/>
          <w:b/>
          <w:bCs/>
          <w:color w:val="0070C0"/>
        </w:rPr>
      </w:pPr>
    </w:p>
    <w:p w14:paraId="7DDBFDA8" w14:textId="77777777" w:rsidR="00164366" w:rsidRPr="00655BEE" w:rsidRDefault="00732310" w:rsidP="00655BEE">
      <w:pPr>
        <w:rPr>
          <w:rFonts w:ascii="Times New Roman" w:hAnsi="Times New Roman" w:cs="Times New Roman"/>
          <w:color w:val="0070C0"/>
        </w:rPr>
      </w:pPr>
      <w:r w:rsidRPr="00C71A22">
        <w:rPr>
          <w:rFonts w:ascii="Times New Roman" w:eastAsiaTheme="majorEastAsia" w:hAnsi="Times New Roman" w:cs="Times New Roman"/>
          <w:b/>
          <w:bCs/>
          <w:color w:val="0070C0"/>
        </w:rPr>
        <w:t xml:space="preserve"> </w:t>
      </w:r>
      <w:r w:rsidR="003146C6" w:rsidRPr="00E20867">
        <w:rPr>
          <w:rFonts w:ascii="Times New Roman" w:hAnsi="Times New Roman" w:cs="Times New Roman"/>
          <w:b/>
          <w:color w:val="0070C0"/>
        </w:rPr>
        <w:t>Outcome Measures:</w:t>
      </w:r>
      <w:r w:rsidR="0002343E">
        <w:rPr>
          <w:rFonts w:ascii="Times New Roman" w:hAnsi="Times New Roman" w:cs="Times New Roman"/>
          <w:b/>
          <w:color w:val="0070C0"/>
        </w:rPr>
        <w:t xml:space="preserve">  </w:t>
      </w:r>
      <w:r w:rsidR="0002343E" w:rsidRPr="00655BEE">
        <w:rPr>
          <w:rFonts w:ascii="Times New Roman" w:hAnsi="Times New Roman" w:cs="Times New Roman"/>
          <w:color w:val="0070C0"/>
        </w:rPr>
        <w:t>Upon completion of the course, the student will receive a</w:t>
      </w:r>
      <w:r w:rsidR="00655BEE">
        <w:rPr>
          <w:rFonts w:ascii="Times New Roman" w:hAnsi="Times New Roman" w:cs="Times New Roman"/>
          <w:color w:val="0070C0"/>
        </w:rPr>
        <w:t>n</w:t>
      </w:r>
      <w:r w:rsidR="0002343E" w:rsidRPr="00655BEE">
        <w:rPr>
          <w:rFonts w:ascii="Times New Roman" w:hAnsi="Times New Roman" w:cs="Times New Roman"/>
          <w:color w:val="0070C0"/>
        </w:rPr>
        <w:t xml:space="preserve"> </w:t>
      </w:r>
      <w:r w:rsidRPr="00655BEE">
        <w:rPr>
          <w:rFonts w:ascii="Times New Roman" w:eastAsia="Times New Roman" w:hAnsi="Times New Roman" w:cs="Times New Roman"/>
          <w:color w:val="0070C0"/>
        </w:rPr>
        <w:t>Internet and Computing Core Certification (IC³)</w:t>
      </w:r>
      <w:r w:rsidR="00655BEE">
        <w:rPr>
          <w:rFonts w:ascii="Times New Roman" w:eastAsia="Times New Roman" w:hAnsi="Times New Roman" w:cs="Times New Roman"/>
          <w:color w:val="0070C0"/>
        </w:rPr>
        <w:t xml:space="preserve"> demonstrating successful completion. </w:t>
      </w:r>
      <w:r w:rsidR="00164366" w:rsidRPr="00655BEE">
        <w:rPr>
          <w:rFonts w:ascii="Times New Roman" w:hAnsi="Times New Roman" w:cs="Times New Roman"/>
          <w:color w:val="0070C0"/>
        </w:rPr>
        <w:t xml:space="preserve">Prior Learning Assessment </w:t>
      </w:r>
      <w:r w:rsidR="00655BEE">
        <w:rPr>
          <w:rFonts w:ascii="Times New Roman" w:hAnsi="Times New Roman" w:cs="Times New Roman"/>
          <w:color w:val="0070C0"/>
        </w:rPr>
        <w:t xml:space="preserve">is available to eligible </w:t>
      </w:r>
      <w:r w:rsidR="002B630F">
        <w:rPr>
          <w:rFonts w:ascii="Times New Roman" w:hAnsi="Times New Roman" w:cs="Times New Roman"/>
          <w:color w:val="0070C0"/>
        </w:rPr>
        <w:t>students</w:t>
      </w:r>
      <w:r w:rsidR="00655BEE">
        <w:rPr>
          <w:rFonts w:ascii="Times New Roman" w:hAnsi="Times New Roman" w:cs="Times New Roman"/>
          <w:color w:val="0070C0"/>
        </w:rPr>
        <w:t xml:space="preserve"> </w:t>
      </w:r>
      <w:r w:rsidR="00164366" w:rsidRPr="00655BEE">
        <w:rPr>
          <w:rFonts w:ascii="Times New Roman" w:hAnsi="Times New Roman" w:cs="Times New Roman"/>
          <w:color w:val="0070C0"/>
        </w:rPr>
        <w:t xml:space="preserve">to determine </w:t>
      </w:r>
      <w:r w:rsidR="007C302F">
        <w:rPr>
          <w:rFonts w:ascii="Times New Roman" w:hAnsi="Times New Roman" w:cs="Times New Roman"/>
          <w:color w:val="0070C0"/>
        </w:rPr>
        <w:t>t</w:t>
      </w:r>
      <w:r w:rsidR="007C302F" w:rsidRPr="00655BEE">
        <w:rPr>
          <w:rFonts w:ascii="Times New Roman" w:hAnsi="Times New Roman" w:cs="Times New Roman"/>
          <w:color w:val="0070C0"/>
        </w:rPr>
        <w:t>echnical</w:t>
      </w:r>
      <w:r w:rsidR="00164366" w:rsidRPr="00655BEE">
        <w:rPr>
          <w:rFonts w:ascii="Times New Roman" w:hAnsi="Times New Roman" w:cs="Times New Roman"/>
          <w:color w:val="0070C0"/>
        </w:rPr>
        <w:t xml:space="preserve"> </w:t>
      </w:r>
      <w:r w:rsidR="007C302F">
        <w:rPr>
          <w:rFonts w:ascii="Times New Roman" w:hAnsi="Times New Roman" w:cs="Times New Roman"/>
          <w:color w:val="0070C0"/>
        </w:rPr>
        <w:t>s</w:t>
      </w:r>
      <w:r w:rsidR="007C302F" w:rsidRPr="00655BEE">
        <w:rPr>
          <w:rFonts w:ascii="Times New Roman" w:hAnsi="Times New Roman" w:cs="Times New Roman"/>
          <w:color w:val="0070C0"/>
        </w:rPr>
        <w:t>kills</w:t>
      </w:r>
      <w:r w:rsidR="00164366" w:rsidRPr="00655BEE">
        <w:rPr>
          <w:rFonts w:ascii="Times New Roman" w:hAnsi="Times New Roman" w:cs="Times New Roman"/>
          <w:color w:val="0070C0"/>
        </w:rPr>
        <w:t xml:space="preserve"> attainment</w:t>
      </w:r>
      <w:r w:rsidR="007C302F">
        <w:rPr>
          <w:rFonts w:ascii="Times New Roman" w:hAnsi="Times New Roman" w:cs="Times New Roman"/>
          <w:color w:val="0070C0"/>
        </w:rPr>
        <w:t>.</w:t>
      </w:r>
    </w:p>
    <w:p w14:paraId="7DDBFDA9" w14:textId="77777777" w:rsidR="00D03373" w:rsidRPr="00E20867" w:rsidRDefault="00D03373" w:rsidP="006F3603">
      <w:pPr>
        <w:ind w:left="360"/>
        <w:rPr>
          <w:rFonts w:ascii="Times New Roman" w:hAnsi="Times New Roman" w:cs="Times New Roman"/>
          <w:color w:val="0070C0"/>
        </w:rPr>
      </w:pPr>
    </w:p>
    <w:tbl>
      <w:tblPr>
        <w:tblStyle w:val="TableGrid"/>
        <w:tblW w:w="10179" w:type="dxa"/>
        <w:tblInd w:w="-441" w:type="dxa"/>
        <w:tblLook w:val="04A0" w:firstRow="1" w:lastRow="0" w:firstColumn="1" w:lastColumn="0" w:noHBand="0" w:noVBand="1"/>
      </w:tblPr>
      <w:tblGrid>
        <w:gridCol w:w="9639"/>
        <w:gridCol w:w="540"/>
      </w:tblGrid>
      <w:tr w:rsidR="00F84927" w:rsidRPr="00E20867" w14:paraId="7DDBFDAC" w14:textId="77777777" w:rsidTr="007B4D44">
        <w:tc>
          <w:tcPr>
            <w:tcW w:w="10179" w:type="dxa"/>
            <w:gridSpan w:val="2"/>
            <w:tcBorders>
              <w:top w:val="nil"/>
              <w:left w:val="nil"/>
              <w:bottom w:val="nil"/>
              <w:right w:val="nil"/>
            </w:tcBorders>
            <w:shd w:val="clear" w:color="auto" w:fill="auto"/>
          </w:tcPr>
          <w:p w14:paraId="7DDBFDAA" w14:textId="77777777" w:rsidR="00F84927" w:rsidRPr="00E20867" w:rsidRDefault="00F84927" w:rsidP="000353B0">
            <w:pPr>
              <w:rPr>
                <w:rFonts w:ascii="Times New Roman" w:hAnsi="Times New Roman" w:cs="Times New Roman"/>
                <w:b/>
                <w:color w:val="0070C0"/>
                <w:sz w:val="22"/>
                <w:szCs w:val="22"/>
              </w:rPr>
            </w:pPr>
            <w:r w:rsidRPr="00E20867">
              <w:rPr>
                <w:rFonts w:ascii="Times New Roman" w:hAnsi="Times New Roman" w:cs="Times New Roman"/>
                <w:b/>
                <w:color w:val="0070C0"/>
                <w:sz w:val="22"/>
                <w:szCs w:val="22"/>
              </w:rPr>
              <w:t>Technical Skills Competencies</w:t>
            </w:r>
          </w:p>
          <w:p w14:paraId="7DDBFDAB" w14:textId="77777777" w:rsidR="00F84927" w:rsidRPr="00E20867" w:rsidRDefault="00F84927" w:rsidP="000353B0">
            <w:pPr>
              <w:rPr>
                <w:rFonts w:ascii="Times New Roman" w:hAnsi="Times New Roman" w:cs="Times New Roman"/>
                <w:b/>
                <w:color w:val="0070C0"/>
                <w:sz w:val="22"/>
                <w:szCs w:val="22"/>
              </w:rPr>
            </w:pPr>
          </w:p>
        </w:tc>
      </w:tr>
      <w:tr w:rsidR="00F84927" w:rsidRPr="00E20867" w14:paraId="7DDBFDAE" w14:textId="77777777" w:rsidTr="007B4D44">
        <w:tc>
          <w:tcPr>
            <w:tcW w:w="10179" w:type="dxa"/>
            <w:gridSpan w:val="2"/>
            <w:tcBorders>
              <w:top w:val="nil"/>
              <w:left w:val="nil"/>
              <w:bottom w:val="nil"/>
              <w:right w:val="nil"/>
            </w:tcBorders>
            <w:shd w:val="clear" w:color="auto" w:fill="auto"/>
          </w:tcPr>
          <w:p w14:paraId="7DDBFDAD" w14:textId="77777777" w:rsidR="00F84927" w:rsidRPr="00E20867" w:rsidRDefault="00F84927" w:rsidP="00610917">
            <w:pPr>
              <w:numPr>
                <w:ilvl w:val="0"/>
                <w:numId w:val="1"/>
              </w:numPr>
              <w:shd w:val="clear" w:color="auto" w:fill="FFFFFF"/>
              <w:spacing w:line="260" w:lineRule="atLeast"/>
              <w:rPr>
                <w:rFonts w:ascii="Times New Roman" w:hAnsi="Times New Roman" w:cs="Times New Roman"/>
                <w:color w:val="0070C0"/>
                <w:sz w:val="22"/>
                <w:szCs w:val="22"/>
              </w:rPr>
            </w:pPr>
            <w:r w:rsidRPr="00E20867">
              <w:rPr>
                <w:rFonts w:ascii="Times New Roman" w:eastAsia="Times New Roman" w:hAnsi="Times New Roman" w:cs="Times New Roman"/>
                <w:color w:val="0070C0"/>
                <w:sz w:val="22"/>
                <w:szCs w:val="22"/>
              </w:rPr>
              <w:t>Identify network fundamentals and the benefits and risks of network computing.</w:t>
            </w:r>
          </w:p>
        </w:tc>
      </w:tr>
      <w:tr w:rsidR="00F84927" w:rsidRPr="00E20867" w14:paraId="7DDBFDB0" w14:textId="77777777" w:rsidTr="007B4D44">
        <w:tc>
          <w:tcPr>
            <w:tcW w:w="10179" w:type="dxa"/>
            <w:gridSpan w:val="2"/>
            <w:tcBorders>
              <w:top w:val="nil"/>
              <w:left w:val="nil"/>
              <w:bottom w:val="nil"/>
              <w:right w:val="nil"/>
            </w:tcBorders>
            <w:shd w:val="clear" w:color="auto" w:fill="auto"/>
          </w:tcPr>
          <w:p w14:paraId="7DDBFDAF" w14:textId="77777777" w:rsidR="00F84927" w:rsidRPr="00E20867" w:rsidRDefault="00F84927" w:rsidP="00610917">
            <w:pPr>
              <w:pStyle w:val="ListParagraph"/>
              <w:numPr>
                <w:ilvl w:val="0"/>
                <w:numId w:val="1"/>
              </w:numPr>
              <w:shd w:val="clear" w:color="auto" w:fill="FFFFFF"/>
              <w:spacing w:line="260" w:lineRule="atLeast"/>
              <w:rPr>
                <w:rFonts w:ascii="Times New Roman" w:eastAsia="Times New Roman" w:hAnsi="Times New Roman" w:cs="Times New Roman"/>
                <w:color w:val="0070C0"/>
                <w:sz w:val="22"/>
                <w:szCs w:val="22"/>
              </w:rPr>
            </w:pPr>
            <w:r w:rsidRPr="00E20867">
              <w:rPr>
                <w:rFonts w:ascii="Times New Roman" w:eastAsia="Times New Roman" w:hAnsi="Times New Roman" w:cs="Times New Roman"/>
                <w:color w:val="0070C0"/>
                <w:sz w:val="22"/>
                <w:szCs w:val="22"/>
              </w:rPr>
              <w:t>Identify different types of electronic communication/collaboration and how they work.</w:t>
            </w:r>
          </w:p>
        </w:tc>
      </w:tr>
      <w:tr w:rsidR="00F84927" w:rsidRPr="00E20867" w14:paraId="7DDBFDB2" w14:textId="77777777" w:rsidTr="007B4D44">
        <w:tc>
          <w:tcPr>
            <w:tcW w:w="10179" w:type="dxa"/>
            <w:gridSpan w:val="2"/>
            <w:tcBorders>
              <w:top w:val="nil"/>
              <w:left w:val="nil"/>
              <w:bottom w:val="nil"/>
              <w:right w:val="nil"/>
            </w:tcBorders>
            <w:shd w:val="clear" w:color="auto" w:fill="auto"/>
          </w:tcPr>
          <w:p w14:paraId="7DDBFDB1" w14:textId="77777777" w:rsidR="00F84927" w:rsidRPr="00E20867" w:rsidRDefault="00F84927" w:rsidP="00610917">
            <w:pPr>
              <w:pStyle w:val="ListParagraph"/>
              <w:numPr>
                <w:ilvl w:val="0"/>
                <w:numId w:val="1"/>
              </w:numPr>
              <w:shd w:val="clear" w:color="auto" w:fill="FFFFFF"/>
              <w:spacing w:line="260" w:lineRule="atLeast"/>
              <w:rPr>
                <w:rFonts w:ascii="Times New Roman" w:eastAsia="Times New Roman" w:hAnsi="Times New Roman" w:cs="Times New Roman"/>
                <w:color w:val="0070C0"/>
                <w:sz w:val="22"/>
                <w:szCs w:val="22"/>
              </w:rPr>
            </w:pPr>
            <w:r w:rsidRPr="00E20867">
              <w:rPr>
                <w:rFonts w:ascii="Times New Roman" w:eastAsia="Times New Roman" w:hAnsi="Times New Roman" w:cs="Times New Roman"/>
                <w:color w:val="0070C0"/>
                <w:sz w:val="22"/>
                <w:szCs w:val="22"/>
              </w:rPr>
              <w:t>Identify how to use an electronic mail application.</w:t>
            </w:r>
          </w:p>
        </w:tc>
      </w:tr>
      <w:tr w:rsidR="00F84927" w:rsidRPr="00E20867" w14:paraId="7DDBFDB4" w14:textId="77777777" w:rsidTr="007B4D44">
        <w:tc>
          <w:tcPr>
            <w:tcW w:w="10179" w:type="dxa"/>
            <w:gridSpan w:val="2"/>
            <w:tcBorders>
              <w:top w:val="nil"/>
              <w:left w:val="nil"/>
              <w:bottom w:val="nil"/>
              <w:right w:val="nil"/>
            </w:tcBorders>
            <w:shd w:val="clear" w:color="auto" w:fill="auto"/>
          </w:tcPr>
          <w:p w14:paraId="7DDBFDB3" w14:textId="77777777" w:rsidR="00F84927" w:rsidRPr="00E20867" w:rsidRDefault="00F84927" w:rsidP="00610917">
            <w:pPr>
              <w:numPr>
                <w:ilvl w:val="0"/>
                <w:numId w:val="1"/>
              </w:numPr>
              <w:shd w:val="clear" w:color="auto" w:fill="FFFFFF"/>
              <w:spacing w:line="260" w:lineRule="atLeast"/>
              <w:rPr>
                <w:rFonts w:ascii="Times New Roman" w:eastAsia="Times New Roman" w:hAnsi="Times New Roman" w:cs="Times New Roman"/>
                <w:color w:val="0070C0"/>
                <w:sz w:val="22"/>
                <w:szCs w:val="22"/>
              </w:rPr>
            </w:pPr>
            <w:r w:rsidRPr="00E20867">
              <w:rPr>
                <w:rFonts w:ascii="Times New Roman" w:eastAsia="Times New Roman" w:hAnsi="Times New Roman" w:cs="Times New Roman"/>
                <w:color w:val="0070C0"/>
                <w:sz w:val="22"/>
                <w:szCs w:val="22"/>
              </w:rPr>
              <w:t>Identify the appropriate use of different types of communication/</w:t>
            </w:r>
            <w:r w:rsidRPr="00E20867">
              <w:rPr>
                <w:rFonts w:ascii="Times New Roman" w:hAnsi="Times New Roman" w:cs="Times New Roman"/>
                <w:color w:val="0070C0"/>
                <w:sz w:val="22"/>
                <w:szCs w:val="22"/>
              </w:rPr>
              <w:t xml:space="preserve"> </w:t>
            </w:r>
            <w:r w:rsidRPr="00E20867">
              <w:rPr>
                <w:rFonts w:ascii="Times New Roman" w:eastAsia="Times New Roman" w:hAnsi="Times New Roman" w:cs="Times New Roman"/>
                <w:color w:val="0070C0"/>
                <w:sz w:val="22"/>
                <w:szCs w:val="22"/>
              </w:rPr>
              <w:t>collaboration tools and the “rules of the road” regarding online communication (“netiquette”).</w:t>
            </w:r>
          </w:p>
        </w:tc>
      </w:tr>
      <w:tr w:rsidR="00F84927" w:rsidRPr="00E20867" w14:paraId="7DDBFDB6" w14:textId="77777777" w:rsidTr="007B4D44">
        <w:tc>
          <w:tcPr>
            <w:tcW w:w="10179" w:type="dxa"/>
            <w:gridSpan w:val="2"/>
            <w:tcBorders>
              <w:top w:val="nil"/>
              <w:left w:val="nil"/>
              <w:bottom w:val="nil"/>
              <w:right w:val="nil"/>
            </w:tcBorders>
            <w:shd w:val="clear" w:color="auto" w:fill="auto"/>
          </w:tcPr>
          <w:p w14:paraId="7DDBFDB5" w14:textId="77777777" w:rsidR="00F84927" w:rsidRPr="00E20867" w:rsidRDefault="00F84927" w:rsidP="00610917">
            <w:pPr>
              <w:numPr>
                <w:ilvl w:val="0"/>
                <w:numId w:val="1"/>
              </w:numPr>
              <w:shd w:val="clear" w:color="auto" w:fill="FFFFFF"/>
              <w:spacing w:line="260" w:lineRule="atLeast"/>
              <w:rPr>
                <w:rFonts w:ascii="Times New Roman" w:eastAsia="Times New Roman" w:hAnsi="Times New Roman" w:cs="Times New Roman"/>
                <w:color w:val="0070C0"/>
                <w:sz w:val="22"/>
                <w:szCs w:val="22"/>
              </w:rPr>
            </w:pPr>
            <w:r w:rsidRPr="00E20867">
              <w:rPr>
                <w:rFonts w:ascii="Times New Roman" w:eastAsia="Times New Roman" w:hAnsi="Times New Roman" w:cs="Times New Roman"/>
                <w:color w:val="0070C0"/>
                <w:sz w:val="22"/>
                <w:szCs w:val="22"/>
              </w:rPr>
              <w:t>Identity information about the Internet, the World Wide Web and Web sites and be able to use a Web browsing application.</w:t>
            </w:r>
          </w:p>
        </w:tc>
      </w:tr>
      <w:tr w:rsidR="00F84927" w:rsidRPr="00E20867" w14:paraId="7DDBFDB8" w14:textId="77777777" w:rsidTr="007B4D44">
        <w:tc>
          <w:tcPr>
            <w:tcW w:w="10179" w:type="dxa"/>
            <w:gridSpan w:val="2"/>
            <w:tcBorders>
              <w:top w:val="nil"/>
              <w:left w:val="nil"/>
              <w:bottom w:val="nil"/>
              <w:right w:val="nil"/>
            </w:tcBorders>
            <w:shd w:val="clear" w:color="auto" w:fill="auto"/>
          </w:tcPr>
          <w:p w14:paraId="7DDBFDB7" w14:textId="77777777" w:rsidR="00F84927" w:rsidRPr="00E20867" w:rsidRDefault="00F84927" w:rsidP="00610917">
            <w:pPr>
              <w:numPr>
                <w:ilvl w:val="0"/>
                <w:numId w:val="1"/>
              </w:numPr>
              <w:spacing w:line="260" w:lineRule="atLeast"/>
              <w:rPr>
                <w:rFonts w:ascii="Times New Roman" w:eastAsia="Times New Roman" w:hAnsi="Times New Roman" w:cs="Times New Roman"/>
                <w:color w:val="0070C0"/>
                <w:sz w:val="22"/>
                <w:szCs w:val="22"/>
              </w:rPr>
            </w:pPr>
            <w:r w:rsidRPr="00E20867">
              <w:rPr>
                <w:rFonts w:ascii="Times New Roman" w:eastAsia="Times New Roman" w:hAnsi="Times New Roman" w:cs="Times New Roman"/>
                <w:color w:val="0070C0"/>
                <w:sz w:val="22"/>
                <w:szCs w:val="22"/>
              </w:rPr>
              <w:t>Understand how content is created, located, and evaluated on the World Wide Web.</w:t>
            </w:r>
          </w:p>
        </w:tc>
      </w:tr>
      <w:tr w:rsidR="00F84927" w:rsidRPr="00E20867" w14:paraId="7DDBFDBA" w14:textId="77777777" w:rsidTr="007B4D44">
        <w:tc>
          <w:tcPr>
            <w:tcW w:w="10179" w:type="dxa"/>
            <w:gridSpan w:val="2"/>
            <w:tcBorders>
              <w:top w:val="nil"/>
              <w:left w:val="nil"/>
              <w:bottom w:val="nil"/>
              <w:right w:val="nil"/>
            </w:tcBorders>
            <w:shd w:val="clear" w:color="auto" w:fill="auto"/>
          </w:tcPr>
          <w:p w14:paraId="7DDBFDB9" w14:textId="77777777" w:rsidR="00F84927" w:rsidRPr="00E20867" w:rsidRDefault="00F84927" w:rsidP="00610917">
            <w:pPr>
              <w:numPr>
                <w:ilvl w:val="0"/>
                <w:numId w:val="1"/>
              </w:numPr>
              <w:spacing w:line="260" w:lineRule="atLeast"/>
              <w:rPr>
                <w:rFonts w:ascii="Times New Roman" w:eastAsia="Times New Roman" w:hAnsi="Times New Roman" w:cs="Times New Roman"/>
                <w:color w:val="0070C0"/>
                <w:sz w:val="22"/>
                <w:szCs w:val="22"/>
              </w:rPr>
            </w:pPr>
            <w:r w:rsidRPr="00E20867">
              <w:rPr>
                <w:rFonts w:ascii="Times New Roman" w:eastAsia="Times New Roman" w:hAnsi="Times New Roman" w:cs="Times New Roman"/>
                <w:color w:val="0070C0"/>
                <w:sz w:val="22"/>
                <w:szCs w:val="22"/>
              </w:rPr>
              <w:t>Identify how computers are used in different areas of work, school and home.</w:t>
            </w:r>
          </w:p>
        </w:tc>
      </w:tr>
      <w:tr w:rsidR="00F84927" w:rsidRPr="00E20867" w14:paraId="7DDBFDBC" w14:textId="77777777" w:rsidTr="007B4D44">
        <w:tc>
          <w:tcPr>
            <w:tcW w:w="10179" w:type="dxa"/>
            <w:gridSpan w:val="2"/>
            <w:tcBorders>
              <w:top w:val="nil"/>
              <w:left w:val="nil"/>
              <w:bottom w:val="nil"/>
              <w:right w:val="nil"/>
            </w:tcBorders>
            <w:shd w:val="clear" w:color="auto" w:fill="auto"/>
          </w:tcPr>
          <w:p w14:paraId="7DDBFDBB" w14:textId="77777777" w:rsidR="00F84927" w:rsidRPr="00E20867" w:rsidRDefault="00F84927" w:rsidP="00610917">
            <w:pPr>
              <w:numPr>
                <w:ilvl w:val="0"/>
                <w:numId w:val="1"/>
              </w:numPr>
              <w:spacing w:line="260" w:lineRule="atLeast"/>
              <w:rPr>
                <w:rFonts w:ascii="Times New Roman" w:eastAsia="Times New Roman" w:hAnsi="Times New Roman" w:cs="Times New Roman"/>
                <w:color w:val="0070C0"/>
                <w:sz w:val="22"/>
                <w:szCs w:val="22"/>
              </w:rPr>
            </w:pPr>
            <w:r w:rsidRPr="00E20867">
              <w:rPr>
                <w:rFonts w:ascii="Times New Roman" w:eastAsia="Times New Roman" w:hAnsi="Times New Roman" w:cs="Times New Roman"/>
                <w:color w:val="0070C0"/>
                <w:sz w:val="22"/>
                <w:szCs w:val="22"/>
              </w:rPr>
              <w:t>Identify the risks of using computer hardware and software and how to use computers and the Internet safely, ethically and legally.</w:t>
            </w:r>
          </w:p>
        </w:tc>
      </w:tr>
      <w:tr w:rsidR="00F84927" w:rsidRPr="00E20867" w14:paraId="7DDBFDBE" w14:textId="77777777" w:rsidTr="007B4D44">
        <w:tc>
          <w:tcPr>
            <w:tcW w:w="10179" w:type="dxa"/>
            <w:gridSpan w:val="2"/>
            <w:tcBorders>
              <w:top w:val="nil"/>
              <w:left w:val="nil"/>
              <w:bottom w:val="nil"/>
              <w:right w:val="nil"/>
            </w:tcBorders>
            <w:shd w:val="clear" w:color="auto" w:fill="auto"/>
          </w:tcPr>
          <w:p w14:paraId="7DDBFDBD" w14:textId="77777777" w:rsidR="00F84927" w:rsidRPr="00E20867" w:rsidRDefault="00F84927" w:rsidP="00610917">
            <w:pPr>
              <w:numPr>
                <w:ilvl w:val="0"/>
                <w:numId w:val="1"/>
              </w:numPr>
              <w:spacing w:line="260" w:lineRule="atLeast"/>
              <w:rPr>
                <w:rFonts w:ascii="Times New Roman" w:eastAsia="Times New Roman" w:hAnsi="Times New Roman" w:cs="Times New Roman"/>
                <w:color w:val="0070C0"/>
                <w:sz w:val="22"/>
                <w:szCs w:val="22"/>
              </w:rPr>
            </w:pPr>
            <w:r w:rsidRPr="00E20867">
              <w:rPr>
                <w:rFonts w:ascii="Times New Roman" w:eastAsia="Times New Roman" w:hAnsi="Times New Roman" w:cs="Times New Roman"/>
                <w:color w:val="0070C0"/>
                <w:sz w:val="22"/>
                <w:szCs w:val="22"/>
              </w:rPr>
              <w:t>Be able to start and exit an application, identify, and modify interface elements and utilize sources of online help.</w:t>
            </w:r>
          </w:p>
        </w:tc>
      </w:tr>
      <w:tr w:rsidR="00F84927" w:rsidRPr="00E20867" w14:paraId="7DDBFDC0" w14:textId="77777777" w:rsidTr="007B4D44">
        <w:tc>
          <w:tcPr>
            <w:tcW w:w="10179" w:type="dxa"/>
            <w:gridSpan w:val="2"/>
            <w:tcBorders>
              <w:top w:val="nil"/>
              <w:left w:val="nil"/>
              <w:bottom w:val="nil"/>
              <w:right w:val="nil"/>
            </w:tcBorders>
            <w:shd w:val="clear" w:color="auto" w:fill="auto"/>
          </w:tcPr>
          <w:p w14:paraId="7DDBFDBF" w14:textId="77777777" w:rsidR="00F84927" w:rsidRPr="00E20867" w:rsidRDefault="00F84927" w:rsidP="00610917">
            <w:pPr>
              <w:numPr>
                <w:ilvl w:val="0"/>
                <w:numId w:val="1"/>
              </w:numPr>
              <w:spacing w:line="260" w:lineRule="atLeast"/>
              <w:rPr>
                <w:rFonts w:ascii="Times New Roman" w:eastAsia="Times New Roman" w:hAnsi="Times New Roman" w:cs="Times New Roman"/>
                <w:color w:val="0070C0"/>
                <w:sz w:val="22"/>
                <w:szCs w:val="22"/>
              </w:rPr>
            </w:pPr>
            <w:r w:rsidRPr="00E20867">
              <w:rPr>
                <w:rFonts w:ascii="Times New Roman" w:eastAsia="Times New Roman" w:hAnsi="Times New Roman" w:cs="Times New Roman"/>
                <w:color w:val="0070C0"/>
                <w:sz w:val="22"/>
                <w:szCs w:val="22"/>
              </w:rPr>
              <w:t>Perform common file-management functions.</w:t>
            </w:r>
          </w:p>
        </w:tc>
      </w:tr>
      <w:tr w:rsidR="00F84927" w:rsidRPr="00E20867" w14:paraId="7DDBFDC2" w14:textId="77777777" w:rsidTr="007B4D44">
        <w:tc>
          <w:tcPr>
            <w:tcW w:w="10179" w:type="dxa"/>
            <w:gridSpan w:val="2"/>
            <w:tcBorders>
              <w:top w:val="nil"/>
              <w:left w:val="nil"/>
              <w:bottom w:val="nil"/>
              <w:right w:val="nil"/>
            </w:tcBorders>
            <w:shd w:val="clear" w:color="auto" w:fill="auto"/>
          </w:tcPr>
          <w:p w14:paraId="7DDBFDC1" w14:textId="77777777" w:rsidR="00F84927" w:rsidRPr="00E20867" w:rsidRDefault="00F84927" w:rsidP="00610917">
            <w:pPr>
              <w:numPr>
                <w:ilvl w:val="0"/>
                <w:numId w:val="1"/>
              </w:numPr>
              <w:spacing w:line="260" w:lineRule="atLeast"/>
              <w:rPr>
                <w:rFonts w:ascii="Times New Roman" w:eastAsia="Times New Roman" w:hAnsi="Times New Roman" w:cs="Times New Roman"/>
                <w:color w:val="0070C0"/>
                <w:sz w:val="22"/>
                <w:szCs w:val="22"/>
              </w:rPr>
            </w:pPr>
            <w:r w:rsidRPr="00E20867">
              <w:rPr>
                <w:rFonts w:ascii="Times New Roman" w:eastAsia="Times New Roman" w:hAnsi="Times New Roman" w:cs="Times New Roman"/>
                <w:color w:val="0070C0"/>
                <w:sz w:val="22"/>
                <w:szCs w:val="22"/>
              </w:rPr>
              <w:t>Perform common editing and formatting functions.</w:t>
            </w:r>
          </w:p>
        </w:tc>
      </w:tr>
      <w:tr w:rsidR="00F84927" w:rsidRPr="00E20867" w14:paraId="7DDBFDC4" w14:textId="77777777" w:rsidTr="007B4D44">
        <w:tc>
          <w:tcPr>
            <w:tcW w:w="10179" w:type="dxa"/>
            <w:gridSpan w:val="2"/>
            <w:tcBorders>
              <w:top w:val="nil"/>
              <w:left w:val="nil"/>
              <w:bottom w:val="nil"/>
              <w:right w:val="nil"/>
            </w:tcBorders>
            <w:shd w:val="clear" w:color="auto" w:fill="auto"/>
          </w:tcPr>
          <w:p w14:paraId="7DDBFDC3" w14:textId="77777777" w:rsidR="00F84927" w:rsidRPr="00E20867" w:rsidRDefault="00F84927" w:rsidP="00610917">
            <w:pPr>
              <w:numPr>
                <w:ilvl w:val="0"/>
                <w:numId w:val="1"/>
              </w:numPr>
              <w:spacing w:line="260" w:lineRule="atLeast"/>
              <w:rPr>
                <w:rFonts w:ascii="Times New Roman" w:eastAsia="Times New Roman" w:hAnsi="Times New Roman" w:cs="Times New Roman"/>
                <w:color w:val="0070C0"/>
                <w:sz w:val="22"/>
                <w:szCs w:val="22"/>
              </w:rPr>
            </w:pPr>
            <w:r w:rsidRPr="00E20867">
              <w:rPr>
                <w:rFonts w:ascii="Times New Roman" w:eastAsia="Times New Roman" w:hAnsi="Times New Roman" w:cs="Times New Roman"/>
                <w:color w:val="0070C0"/>
                <w:sz w:val="22"/>
                <w:szCs w:val="22"/>
              </w:rPr>
              <w:t>Perform common printing/outputting functions.</w:t>
            </w:r>
          </w:p>
        </w:tc>
      </w:tr>
      <w:tr w:rsidR="00F84927" w:rsidRPr="00E20867" w14:paraId="7DDBFDC6" w14:textId="77777777" w:rsidTr="007B4D44">
        <w:tc>
          <w:tcPr>
            <w:tcW w:w="10179" w:type="dxa"/>
            <w:gridSpan w:val="2"/>
            <w:tcBorders>
              <w:top w:val="nil"/>
              <w:left w:val="nil"/>
              <w:bottom w:val="nil"/>
              <w:right w:val="nil"/>
            </w:tcBorders>
            <w:shd w:val="clear" w:color="auto" w:fill="auto"/>
          </w:tcPr>
          <w:p w14:paraId="7DDBFDC5" w14:textId="77777777" w:rsidR="00F84927" w:rsidRPr="00E20867" w:rsidRDefault="00F84927" w:rsidP="00610917">
            <w:pPr>
              <w:numPr>
                <w:ilvl w:val="0"/>
                <w:numId w:val="1"/>
              </w:numPr>
              <w:spacing w:line="260" w:lineRule="atLeast"/>
              <w:rPr>
                <w:rFonts w:ascii="Times New Roman" w:eastAsia="Times New Roman" w:hAnsi="Times New Roman" w:cs="Times New Roman"/>
                <w:color w:val="0070C0"/>
                <w:sz w:val="22"/>
                <w:szCs w:val="22"/>
              </w:rPr>
            </w:pPr>
            <w:r w:rsidRPr="00E20867">
              <w:rPr>
                <w:rFonts w:ascii="Times New Roman" w:eastAsia="Times New Roman" w:hAnsi="Times New Roman" w:cs="Times New Roman"/>
                <w:color w:val="0070C0"/>
                <w:sz w:val="22"/>
                <w:szCs w:val="22"/>
              </w:rPr>
              <w:t>Be able to format text and documents including the ability to use automatic formatting tools.</w:t>
            </w:r>
          </w:p>
        </w:tc>
      </w:tr>
      <w:tr w:rsidR="00F84927" w:rsidRPr="00E20867" w14:paraId="7DDBFDC8" w14:textId="77777777" w:rsidTr="007B4D44">
        <w:tc>
          <w:tcPr>
            <w:tcW w:w="10179" w:type="dxa"/>
            <w:gridSpan w:val="2"/>
            <w:tcBorders>
              <w:top w:val="nil"/>
              <w:left w:val="nil"/>
              <w:bottom w:val="nil"/>
              <w:right w:val="nil"/>
            </w:tcBorders>
            <w:shd w:val="clear" w:color="auto" w:fill="auto"/>
          </w:tcPr>
          <w:p w14:paraId="7DDBFDC7" w14:textId="77777777" w:rsidR="00F84927" w:rsidRPr="00E20867" w:rsidRDefault="00F84927" w:rsidP="00610917">
            <w:pPr>
              <w:numPr>
                <w:ilvl w:val="0"/>
                <w:numId w:val="1"/>
              </w:numPr>
              <w:spacing w:line="260" w:lineRule="atLeast"/>
              <w:rPr>
                <w:rFonts w:ascii="Times New Roman" w:eastAsia="Times New Roman" w:hAnsi="Times New Roman" w:cs="Times New Roman"/>
                <w:color w:val="0070C0"/>
                <w:sz w:val="22"/>
                <w:szCs w:val="22"/>
              </w:rPr>
            </w:pPr>
            <w:r w:rsidRPr="00E20867">
              <w:rPr>
                <w:rFonts w:ascii="Times New Roman" w:eastAsia="Times New Roman" w:hAnsi="Times New Roman" w:cs="Times New Roman"/>
                <w:color w:val="0070C0"/>
                <w:sz w:val="22"/>
                <w:szCs w:val="22"/>
              </w:rPr>
              <w:t>Be able to use word-processing tools to automate processes such as document review, security and collaboration</w:t>
            </w:r>
            <w:r w:rsidR="00610917">
              <w:rPr>
                <w:rFonts w:ascii="Times New Roman" w:eastAsia="Times New Roman" w:hAnsi="Times New Roman" w:cs="Times New Roman"/>
                <w:color w:val="0070C0"/>
                <w:sz w:val="22"/>
                <w:szCs w:val="22"/>
              </w:rPr>
              <w:t>.</w:t>
            </w:r>
          </w:p>
        </w:tc>
      </w:tr>
      <w:tr w:rsidR="00F84927" w:rsidRPr="00E20867" w14:paraId="7DDBFDCA" w14:textId="77777777" w:rsidTr="007B4D44">
        <w:tc>
          <w:tcPr>
            <w:tcW w:w="10179" w:type="dxa"/>
            <w:gridSpan w:val="2"/>
            <w:tcBorders>
              <w:top w:val="nil"/>
              <w:left w:val="nil"/>
              <w:bottom w:val="nil"/>
              <w:right w:val="nil"/>
            </w:tcBorders>
            <w:shd w:val="clear" w:color="auto" w:fill="auto"/>
          </w:tcPr>
          <w:p w14:paraId="7DDBFDC9" w14:textId="77777777" w:rsidR="00F84927" w:rsidRPr="00E20867" w:rsidRDefault="00F84927" w:rsidP="00610917">
            <w:pPr>
              <w:numPr>
                <w:ilvl w:val="0"/>
                <w:numId w:val="1"/>
              </w:numPr>
              <w:spacing w:line="260" w:lineRule="atLeast"/>
              <w:rPr>
                <w:rFonts w:ascii="Times New Roman" w:eastAsia="Times New Roman" w:hAnsi="Times New Roman" w:cs="Times New Roman"/>
                <w:color w:val="0070C0"/>
                <w:sz w:val="22"/>
                <w:szCs w:val="22"/>
              </w:rPr>
            </w:pPr>
            <w:r w:rsidRPr="00E20867">
              <w:rPr>
                <w:rFonts w:ascii="Times New Roman" w:eastAsia="Times New Roman" w:hAnsi="Times New Roman" w:cs="Times New Roman"/>
                <w:color w:val="0070C0"/>
                <w:sz w:val="22"/>
                <w:szCs w:val="22"/>
              </w:rPr>
              <w:t>Be able to modify worksheet data, structure and formatting.</w:t>
            </w:r>
          </w:p>
        </w:tc>
      </w:tr>
      <w:tr w:rsidR="00F84927" w:rsidRPr="00E20867" w14:paraId="7DDBFDCC" w14:textId="77777777" w:rsidTr="007B4D44">
        <w:tc>
          <w:tcPr>
            <w:tcW w:w="10179" w:type="dxa"/>
            <w:gridSpan w:val="2"/>
            <w:tcBorders>
              <w:top w:val="nil"/>
              <w:left w:val="nil"/>
              <w:bottom w:val="nil"/>
              <w:right w:val="nil"/>
            </w:tcBorders>
            <w:shd w:val="clear" w:color="auto" w:fill="auto"/>
          </w:tcPr>
          <w:p w14:paraId="7DDBFDCB" w14:textId="77777777" w:rsidR="00F84927" w:rsidRPr="00E20867" w:rsidRDefault="00F84927" w:rsidP="00610917">
            <w:pPr>
              <w:numPr>
                <w:ilvl w:val="0"/>
                <w:numId w:val="1"/>
              </w:numPr>
              <w:spacing w:line="260" w:lineRule="atLeast"/>
              <w:rPr>
                <w:rFonts w:ascii="Times New Roman" w:eastAsia="Times New Roman" w:hAnsi="Times New Roman" w:cs="Times New Roman"/>
                <w:color w:val="0070C0"/>
                <w:sz w:val="22"/>
                <w:szCs w:val="22"/>
              </w:rPr>
            </w:pPr>
            <w:r w:rsidRPr="00E20867">
              <w:rPr>
                <w:rFonts w:ascii="Times New Roman" w:eastAsia="Times New Roman" w:hAnsi="Times New Roman" w:cs="Times New Roman"/>
                <w:color w:val="0070C0"/>
                <w:sz w:val="22"/>
                <w:szCs w:val="22"/>
              </w:rPr>
              <w:t>Be able to sort data, manipulate data using formulas and functions and create simple charts</w:t>
            </w:r>
            <w:r w:rsidR="00610917">
              <w:rPr>
                <w:rFonts w:ascii="Times New Roman" w:eastAsia="Times New Roman" w:hAnsi="Times New Roman" w:cs="Times New Roman"/>
                <w:color w:val="0070C0"/>
                <w:sz w:val="22"/>
                <w:szCs w:val="22"/>
              </w:rPr>
              <w:t>.</w:t>
            </w:r>
          </w:p>
        </w:tc>
      </w:tr>
      <w:tr w:rsidR="00F84927" w:rsidRPr="00E20867" w14:paraId="7DDBFDCE" w14:textId="77777777" w:rsidTr="007B4D44">
        <w:tc>
          <w:tcPr>
            <w:tcW w:w="10179" w:type="dxa"/>
            <w:gridSpan w:val="2"/>
            <w:tcBorders>
              <w:top w:val="nil"/>
              <w:left w:val="nil"/>
              <w:bottom w:val="nil"/>
              <w:right w:val="nil"/>
            </w:tcBorders>
            <w:shd w:val="clear" w:color="auto" w:fill="auto"/>
          </w:tcPr>
          <w:p w14:paraId="7DDBFDCD" w14:textId="77777777" w:rsidR="00F84927" w:rsidRPr="00E20867" w:rsidRDefault="00F84927" w:rsidP="00610917">
            <w:pPr>
              <w:numPr>
                <w:ilvl w:val="0"/>
                <w:numId w:val="1"/>
              </w:numPr>
              <w:spacing w:line="260" w:lineRule="atLeast"/>
              <w:rPr>
                <w:rFonts w:ascii="Times New Roman" w:eastAsia="Times New Roman" w:hAnsi="Times New Roman" w:cs="Times New Roman"/>
                <w:color w:val="0070C0"/>
                <w:sz w:val="22"/>
                <w:szCs w:val="22"/>
              </w:rPr>
            </w:pPr>
            <w:r w:rsidRPr="00E20867">
              <w:rPr>
                <w:rFonts w:ascii="Times New Roman" w:eastAsia="Times New Roman" w:hAnsi="Times New Roman" w:cs="Times New Roman"/>
                <w:color w:val="0070C0"/>
                <w:sz w:val="22"/>
                <w:szCs w:val="22"/>
              </w:rPr>
              <w:t>Be able to create and format simple presentations.</w:t>
            </w:r>
          </w:p>
        </w:tc>
      </w:tr>
      <w:tr w:rsidR="00F84927" w:rsidRPr="00E20867" w14:paraId="7DDBFDD0" w14:textId="77777777" w:rsidTr="007B4D44">
        <w:tc>
          <w:tcPr>
            <w:tcW w:w="10179" w:type="dxa"/>
            <w:gridSpan w:val="2"/>
            <w:tcBorders>
              <w:top w:val="nil"/>
              <w:left w:val="nil"/>
              <w:bottom w:val="nil"/>
              <w:right w:val="nil"/>
            </w:tcBorders>
            <w:shd w:val="clear" w:color="auto" w:fill="auto"/>
          </w:tcPr>
          <w:p w14:paraId="7DDBFDCF" w14:textId="77777777" w:rsidR="00F84927" w:rsidRPr="00E20867" w:rsidRDefault="00F84927" w:rsidP="00610917">
            <w:pPr>
              <w:numPr>
                <w:ilvl w:val="0"/>
                <w:numId w:val="1"/>
              </w:numPr>
              <w:spacing w:line="260" w:lineRule="atLeast"/>
              <w:rPr>
                <w:rFonts w:ascii="Times New Roman" w:eastAsia="Times New Roman" w:hAnsi="Times New Roman" w:cs="Times New Roman"/>
                <w:color w:val="0070C0"/>
                <w:sz w:val="22"/>
                <w:szCs w:val="22"/>
              </w:rPr>
            </w:pPr>
            <w:r w:rsidRPr="00E20867">
              <w:rPr>
                <w:rFonts w:ascii="Times New Roman" w:eastAsia="Times New Roman" w:hAnsi="Times New Roman" w:cs="Times New Roman"/>
                <w:color w:val="0070C0"/>
                <w:sz w:val="22"/>
                <w:szCs w:val="22"/>
              </w:rPr>
              <w:t>Identify types of computers, how they process information, and the purpose and function of different hardware components.</w:t>
            </w:r>
          </w:p>
        </w:tc>
      </w:tr>
      <w:tr w:rsidR="00F84927" w:rsidRPr="00E20867" w14:paraId="7DDBFDD2" w14:textId="77777777" w:rsidTr="007B4D44">
        <w:tc>
          <w:tcPr>
            <w:tcW w:w="10179" w:type="dxa"/>
            <w:gridSpan w:val="2"/>
            <w:tcBorders>
              <w:top w:val="nil"/>
              <w:left w:val="nil"/>
              <w:bottom w:val="nil"/>
              <w:right w:val="nil"/>
            </w:tcBorders>
            <w:shd w:val="clear" w:color="auto" w:fill="auto"/>
          </w:tcPr>
          <w:p w14:paraId="7DDBFDD1" w14:textId="77777777" w:rsidR="00F84927" w:rsidRPr="00E20867" w:rsidRDefault="00F84927" w:rsidP="00AB2894">
            <w:pPr>
              <w:numPr>
                <w:ilvl w:val="0"/>
                <w:numId w:val="1"/>
              </w:numPr>
              <w:spacing w:line="260" w:lineRule="atLeast"/>
              <w:rPr>
                <w:rFonts w:ascii="Times New Roman" w:eastAsia="Times New Roman" w:hAnsi="Times New Roman" w:cs="Times New Roman"/>
                <w:color w:val="0070C0"/>
                <w:sz w:val="22"/>
                <w:szCs w:val="22"/>
              </w:rPr>
            </w:pPr>
            <w:r w:rsidRPr="00E20867">
              <w:rPr>
                <w:rFonts w:ascii="Times New Roman" w:eastAsia="Times New Roman" w:hAnsi="Times New Roman" w:cs="Times New Roman"/>
                <w:color w:val="0070C0"/>
                <w:sz w:val="22"/>
                <w:szCs w:val="22"/>
              </w:rPr>
              <w:t>Identify how to maintain computer equipment and solve common problems relating to computer hardware.</w:t>
            </w:r>
          </w:p>
        </w:tc>
      </w:tr>
      <w:tr w:rsidR="00F84927" w:rsidRPr="00E20867" w14:paraId="7DDBFDD4" w14:textId="77777777" w:rsidTr="007B4D44">
        <w:tc>
          <w:tcPr>
            <w:tcW w:w="10179" w:type="dxa"/>
            <w:gridSpan w:val="2"/>
            <w:tcBorders>
              <w:top w:val="nil"/>
              <w:left w:val="nil"/>
              <w:bottom w:val="nil"/>
              <w:right w:val="nil"/>
            </w:tcBorders>
            <w:shd w:val="clear" w:color="auto" w:fill="auto"/>
          </w:tcPr>
          <w:p w14:paraId="7DDBFDD3" w14:textId="77777777" w:rsidR="00F84927" w:rsidRPr="00E20867" w:rsidRDefault="00F84927" w:rsidP="00AB2894">
            <w:pPr>
              <w:numPr>
                <w:ilvl w:val="0"/>
                <w:numId w:val="1"/>
              </w:numPr>
              <w:spacing w:line="260" w:lineRule="atLeast"/>
              <w:rPr>
                <w:rFonts w:ascii="Times New Roman" w:eastAsia="Times New Roman" w:hAnsi="Times New Roman" w:cs="Times New Roman"/>
                <w:color w:val="0070C0"/>
                <w:sz w:val="22"/>
                <w:szCs w:val="22"/>
              </w:rPr>
            </w:pPr>
            <w:r w:rsidRPr="00E20867">
              <w:rPr>
                <w:rFonts w:ascii="Times New Roman" w:eastAsia="Times New Roman" w:hAnsi="Times New Roman" w:cs="Times New Roman"/>
                <w:color w:val="0070C0"/>
                <w:sz w:val="22"/>
                <w:szCs w:val="22"/>
              </w:rPr>
              <w:t>Identify how software and hardware work together to perform computing tasks and how software is developed and upgraded.</w:t>
            </w:r>
          </w:p>
        </w:tc>
      </w:tr>
      <w:tr w:rsidR="00F84927" w:rsidRPr="00E20867" w14:paraId="7DDBFDD6" w14:textId="77777777" w:rsidTr="007B4D44">
        <w:tc>
          <w:tcPr>
            <w:tcW w:w="10179" w:type="dxa"/>
            <w:gridSpan w:val="2"/>
            <w:tcBorders>
              <w:top w:val="nil"/>
              <w:left w:val="nil"/>
              <w:bottom w:val="nil"/>
              <w:right w:val="nil"/>
            </w:tcBorders>
            <w:shd w:val="clear" w:color="auto" w:fill="auto"/>
          </w:tcPr>
          <w:p w14:paraId="7DDBFDD5" w14:textId="77777777" w:rsidR="00F84927" w:rsidRPr="00E20867" w:rsidRDefault="00F84927" w:rsidP="00AB2894">
            <w:pPr>
              <w:numPr>
                <w:ilvl w:val="0"/>
                <w:numId w:val="1"/>
              </w:numPr>
              <w:spacing w:line="260" w:lineRule="atLeast"/>
              <w:rPr>
                <w:rFonts w:ascii="Times New Roman" w:eastAsia="Times New Roman" w:hAnsi="Times New Roman" w:cs="Times New Roman"/>
                <w:color w:val="0070C0"/>
                <w:sz w:val="22"/>
                <w:szCs w:val="22"/>
              </w:rPr>
            </w:pPr>
            <w:r w:rsidRPr="00E20867">
              <w:rPr>
                <w:rFonts w:ascii="Times New Roman" w:eastAsia="Times New Roman" w:hAnsi="Times New Roman" w:cs="Times New Roman"/>
                <w:color w:val="0070C0"/>
                <w:sz w:val="22"/>
                <w:szCs w:val="22"/>
              </w:rPr>
              <w:t>Identify different types of application software and general concept relating to application software categories.</w:t>
            </w:r>
          </w:p>
        </w:tc>
      </w:tr>
      <w:tr w:rsidR="00F84927" w:rsidRPr="00E20867" w14:paraId="7DDBFDD8" w14:textId="77777777" w:rsidTr="007B4D44">
        <w:tc>
          <w:tcPr>
            <w:tcW w:w="10179" w:type="dxa"/>
            <w:gridSpan w:val="2"/>
            <w:tcBorders>
              <w:top w:val="nil"/>
              <w:left w:val="nil"/>
              <w:bottom w:val="nil"/>
              <w:right w:val="nil"/>
            </w:tcBorders>
            <w:shd w:val="clear" w:color="auto" w:fill="auto"/>
          </w:tcPr>
          <w:p w14:paraId="7DDBFDD7" w14:textId="77777777" w:rsidR="00F84927" w:rsidRPr="00E20867" w:rsidRDefault="00F84927" w:rsidP="00AB2894">
            <w:pPr>
              <w:numPr>
                <w:ilvl w:val="0"/>
                <w:numId w:val="1"/>
              </w:numPr>
              <w:spacing w:line="260" w:lineRule="atLeast"/>
              <w:rPr>
                <w:rFonts w:ascii="Times New Roman" w:eastAsia="Times New Roman" w:hAnsi="Times New Roman" w:cs="Times New Roman"/>
                <w:color w:val="0070C0"/>
                <w:sz w:val="22"/>
                <w:szCs w:val="22"/>
              </w:rPr>
            </w:pPr>
            <w:r w:rsidRPr="00E20867">
              <w:rPr>
                <w:rFonts w:ascii="Times New Roman" w:eastAsia="Times New Roman" w:hAnsi="Times New Roman" w:cs="Times New Roman"/>
                <w:color w:val="0070C0"/>
                <w:sz w:val="22"/>
                <w:szCs w:val="22"/>
              </w:rPr>
              <w:t>Identify what an operating system is and how it works, and solve common problems related to operating systems.</w:t>
            </w:r>
          </w:p>
        </w:tc>
      </w:tr>
      <w:tr w:rsidR="00F84927" w:rsidRPr="00E20867" w14:paraId="7DDBFDDA" w14:textId="77777777" w:rsidTr="007B4D44">
        <w:tc>
          <w:tcPr>
            <w:tcW w:w="10179" w:type="dxa"/>
            <w:gridSpan w:val="2"/>
            <w:tcBorders>
              <w:top w:val="nil"/>
              <w:left w:val="nil"/>
              <w:bottom w:val="nil"/>
              <w:right w:val="nil"/>
            </w:tcBorders>
            <w:shd w:val="clear" w:color="auto" w:fill="auto"/>
          </w:tcPr>
          <w:p w14:paraId="7DDBFDD9" w14:textId="77777777" w:rsidR="00F84927" w:rsidRPr="00E20867" w:rsidRDefault="00F84927" w:rsidP="00AB2894">
            <w:pPr>
              <w:numPr>
                <w:ilvl w:val="0"/>
                <w:numId w:val="1"/>
              </w:numPr>
              <w:spacing w:line="260" w:lineRule="atLeast"/>
              <w:rPr>
                <w:rFonts w:ascii="Times New Roman" w:eastAsia="Times New Roman" w:hAnsi="Times New Roman" w:cs="Times New Roman"/>
                <w:color w:val="0070C0"/>
                <w:sz w:val="22"/>
                <w:szCs w:val="22"/>
              </w:rPr>
            </w:pPr>
            <w:r w:rsidRPr="00E20867">
              <w:rPr>
                <w:rFonts w:ascii="Times New Roman" w:eastAsia="Times New Roman" w:hAnsi="Times New Roman" w:cs="Times New Roman"/>
                <w:color w:val="0070C0"/>
                <w:sz w:val="22"/>
                <w:szCs w:val="22"/>
              </w:rPr>
              <w:t>Use an operating system to manipulate a computer’s desktop, files and disks.</w:t>
            </w:r>
          </w:p>
        </w:tc>
      </w:tr>
      <w:tr w:rsidR="00F84927" w:rsidRPr="00E20867" w14:paraId="7DDBFDDD" w14:textId="77777777" w:rsidTr="007B4D44">
        <w:tc>
          <w:tcPr>
            <w:tcW w:w="10179" w:type="dxa"/>
            <w:gridSpan w:val="2"/>
            <w:tcBorders>
              <w:top w:val="nil"/>
              <w:left w:val="nil"/>
              <w:bottom w:val="nil"/>
              <w:right w:val="nil"/>
            </w:tcBorders>
            <w:shd w:val="clear" w:color="auto" w:fill="auto"/>
          </w:tcPr>
          <w:p w14:paraId="7DDBFDDB" w14:textId="77777777" w:rsidR="00F84927" w:rsidRDefault="00F84927" w:rsidP="00AB2894">
            <w:pPr>
              <w:numPr>
                <w:ilvl w:val="0"/>
                <w:numId w:val="1"/>
              </w:numPr>
              <w:spacing w:line="260" w:lineRule="atLeast"/>
              <w:rPr>
                <w:rFonts w:ascii="Times New Roman" w:eastAsia="Times New Roman" w:hAnsi="Times New Roman" w:cs="Times New Roman"/>
                <w:color w:val="0070C0"/>
                <w:sz w:val="22"/>
                <w:szCs w:val="22"/>
              </w:rPr>
            </w:pPr>
            <w:r w:rsidRPr="00E20867">
              <w:rPr>
                <w:rFonts w:ascii="Times New Roman" w:eastAsia="Times New Roman" w:hAnsi="Times New Roman" w:cs="Times New Roman"/>
                <w:color w:val="0070C0"/>
                <w:sz w:val="22"/>
                <w:szCs w:val="22"/>
              </w:rPr>
              <w:t>Identify how to change system settings, install and remove software.</w:t>
            </w:r>
          </w:p>
          <w:p w14:paraId="7DDBFDDC" w14:textId="77777777" w:rsidR="007B4D44" w:rsidRPr="00E20867" w:rsidRDefault="007B4D44" w:rsidP="007B4D44">
            <w:pPr>
              <w:spacing w:line="260" w:lineRule="atLeast"/>
              <w:rPr>
                <w:rFonts w:ascii="Times New Roman" w:eastAsia="Times New Roman" w:hAnsi="Times New Roman" w:cs="Times New Roman"/>
                <w:color w:val="0070C0"/>
                <w:sz w:val="22"/>
                <w:szCs w:val="22"/>
              </w:rPr>
            </w:pPr>
          </w:p>
        </w:tc>
      </w:tr>
      <w:tr w:rsidR="007B4D44" w:rsidRPr="00135E28" w14:paraId="7DDBFDE2" w14:textId="77777777" w:rsidTr="007B4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0" w:type="dxa"/>
        </w:trPr>
        <w:tc>
          <w:tcPr>
            <w:tcW w:w="9639" w:type="dxa"/>
            <w:shd w:val="clear" w:color="auto" w:fill="auto"/>
          </w:tcPr>
          <w:p w14:paraId="7DDBFDDE" w14:textId="77777777" w:rsidR="007B4D44" w:rsidRDefault="007B4D44" w:rsidP="00F1514A">
            <w:pPr>
              <w:rPr>
                <w:rFonts w:ascii="Times New Roman" w:hAnsi="Times New Roman" w:cs="Times New Roman"/>
                <w:b/>
                <w:color w:val="0070C0"/>
                <w:sz w:val="22"/>
                <w:szCs w:val="22"/>
              </w:rPr>
            </w:pPr>
            <w:r>
              <w:rPr>
                <w:rFonts w:ascii="Times New Roman" w:hAnsi="Times New Roman" w:cs="Times New Roman"/>
                <w:b/>
                <w:color w:val="0070C0"/>
                <w:sz w:val="22"/>
                <w:szCs w:val="22"/>
              </w:rPr>
              <w:t>Academic Skills Outcome</w:t>
            </w:r>
            <w:r w:rsidR="00946139">
              <w:rPr>
                <w:rFonts w:ascii="Times New Roman" w:hAnsi="Times New Roman" w:cs="Times New Roman"/>
                <w:b/>
                <w:color w:val="0070C0"/>
                <w:sz w:val="22"/>
                <w:szCs w:val="22"/>
              </w:rPr>
              <w:t>s</w:t>
            </w:r>
          </w:p>
          <w:p w14:paraId="7DDBFDDF" w14:textId="77777777" w:rsidR="007B4D44" w:rsidRDefault="007B4D44" w:rsidP="00F1514A">
            <w:pPr>
              <w:rPr>
                <w:rFonts w:ascii="Times New Roman" w:hAnsi="Times New Roman" w:cs="Times New Roman"/>
                <w:b/>
                <w:color w:val="0070C0"/>
                <w:sz w:val="22"/>
                <w:szCs w:val="22"/>
              </w:rPr>
            </w:pPr>
          </w:p>
          <w:p w14:paraId="7DDBFDE0" w14:textId="77777777" w:rsidR="007B4D44" w:rsidRPr="007B4D44" w:rsidRDefault="007B4D44" w:rsidP="00F1514A">
            <w:pPr>
              <w:rPr>
                <w:rFonts w:ascii="Times New Roman" w:hAnsi="Times New Roman" w:cs="Times New Roman"/>
                <w:color w:val="0070C0"/>
                <w:sz w:val="22"/>
                <w:szCs w:val="22"/>
              </w:rPr>
            </w:pPr>
            <w:r w:rsidRPr="007B4D44">
              <w:rPr>
                <w:rFonts w:ascii="Times New Roman" w:hAnsi="Times New Roman" w:cs="Times New Roman"/>
                <w:color w:val="0070C0"/>
                <w:sz w:val="22"/>
                <w:szCs w:val="22"/>
              </w:rPr>
              <w:t>*Basic Skills: Appendix A will be integrated into technical skills</w:t>
            </w:r>
            <w:r w:rsidR="00946139">
              <w:rPr>
                <w:rFonts w:ascii="Times New Roman" w:hAnsi="Times New Roman" w:cs="Times New Roman"/>
                <w:color w:val="0070C0"/>
                <w:sz w:val="22"/>
                <w:szCs w:val="22"/>
              </w:rPr>
              <w:t xml:space="preserve"> competencies. </w:t>
            </w:r>
          </w:p>
          <w:p w14:paraId="7DDBFDE1" w14:textId="77777777" w:rsidR="007B4D44" w:rsidRPr="00135E28" w:rsidRDefault="007B4D44" w:rsidP="00F1514A">
            <w:pPr>
              <w:rPr>
                <w:rFonts w:ascii="Times New Roman" w:hAnsi="Times New Roman" w:cs="Times New Roman"/>
                <w:b/>
                <w:color w:val="0070C0"/>
                <w:sz w:val="22"/>
                <w:szCs w:val="22"/>
              </w:rPr>
            </w:pPr>
          </w:p>
        </w:tc>
      </w:tr>
    </w:tbl>
    <w:p w14:paraId="7DDBFDE3" w14:textId="77777777" w:rsidR="0010038D" w:rsidRPr="00E20867" w:rsidRDefault="0010038D" w:rsidP="00D6504F">
      <w:pPr>
        <w:pStyle w:val="Heading1"/>
        <w:rPr>
          <w:rFonts w:ascii="Times New Roman" w:hAnsi="Times New Roman" w:cs="Times New Roman"/>
          <w:color w:val="0070C0"/>
          <w:sz w:val="28"/>
          <w:szCs w:val="28"/>
        </w:rPr>
      </w:pPr>
      <w:bookmarkStart w:id="6" w:name="_Toc235078609"/>
      <w:bookmarkEnd w:id="5"/>
      <w:r w:rsidRPr="00E20867">
        <w:rPr>
          <w:rFonts w:ascii="Times New Roman" w:hAnsi="Times New Roman" w:cs="Times New Roman"/>
          <w:color w:val="0070C0"/>
          <w:sz w:val="28"/>
          <w:szCs w:val="28"/>
        </w:rPr>
        <w:lastRenderedPageBreak/>
        <w:t>Personal and Professional Development</w:t>
      </w:r>
      <w:bookmarkEnd w:id="6"/>
    </w:p>
    <w:p w14:paraId="7DDBFDE4" w14:textId="77777777" w:rsidR="0010038D" w:rsidRDefault="00D6504F" w:rsidP="008F3BFD">
      <w:pPr>
        <w:pStyle w:val="Heading2"/>
        <w:rPr>
          <w:rFonts w:ascii="Times New Roman" w:hAnsi="Times New Roman" w:cs="Times New Roman"/>
          <w:b w:val="0"/>
          <w:color w:val="0070C0"/>
          <w:sz w:val="24"/>
          <w:szCs w:val="24"/>
        </w:rPr>
      </w:pPr>
      <w:bookmarkStart w:id="7" w:name="_Toc234892284"/>
      <w:bookmarkStart w:id="8" w:name="_Toc234897665"/>
      <w:bookmarkStart w:id="9" w:name="_Toc235078610"/>
      <w:r w:rsidRPr="00E20867">
        <w:rPr>
          <w:rFonts w:ascii="Times New Roman" w:hAnsi="Times New Roman" w:cs="Times New Roman"/>
          <w:color w:val="0070C0"/>
          <w:sz w:val="24"/>
          <w:szCs w:val="24"/>
        </w:rPr>
        <w:t xml:space="preserve">Classification: </w:t>
      </w:r>
      <w:r w:rsidR="00880A69">
        <w:rPr>
          <w:rFonts w:ascii="Times New Roman" w:hAnsi="Times New Roman" w:cs="Times New Roman"/>
          <w:color w:val="0070C0"/>
          <w:sz w:val="24"/>
          <w:szCs w:val="24"/>
        </w:rPr>
        <w:t xml:space="preserve"> </w:t>
      </w:r>
      <w:r w:rsidRPr="00E20867">
        <w:rPr>
          <w:rFonts w:ascii="Times New Roman" w:hAnsi="Times New Roman" w:cs="Times New Roman"/>
          <w:b w:val="0"/>
          <w:color w:val="0070C0"/>
          <w:sz w:val="24"/>
          <w:szCs w:val="24"/>
        </w:rPr>
        <w:t>General</w:t>
      </w:r>
      <w:r w:rsidRPr="00E20867">
        <w:rPr>
          <w:rFonts w:ascii="Times New Roman" w:hAnsi="Times New Roman" w:cs="Times New Roman"/>
          <w:color w:val="0070C0"/>
          <w:sz w:val="24"/>
          <w:szCs w:val="24"/>
        </w:rPr>
        <w:t xml:space="preserve"> </w:t>
      </w:r>
      <w:r w:rsidR="0010038D" w:rsidRPr="00E20867">
        <w:rPr>
          <w:rFonts w:ascii="Times New Roman" w:hAnsi="Times New Roman" w:cs="Times New Roman"/>
          <w:b w:val="0"/>
          <w:color w:val="0070C0"/>
          <w:sz w:val="24"/>
          <w:szCs w:val="24"/>
        </w:rPr>
        <w:t>Common Core Course</w:t>
      </w:r>
      <w:bookmarkEnd w:id="7"/>
      <w:bookmarkEnd w:id="8"/>
      <w:bookmarkEnd w:id="9"/>
    </w:p>
    <w:p w14:paraId="7DDBFDE5" w14:textId="77777777" w:rsidR="008F3BFD" w:rsidRPr="008F3BFD" w:rsidRDefault="00880A69" w:rsidP="00880A69">
      <w:pPr>
        <w:ind w:left="720" w:firstLine="720"/>
        <w:rPr>
          <w:rFonts w:ascii="Times New Roman" w:hAnsi="Times New Roman" w:cs="Times New Roman"/>
          <w:color w:val="0070C0"/>
        </w:rPr>
      </w:pPr>
      <w:r>
        <w:rPr>
          <w:rFonts w:ascii="Times New Roman" w:hAnsi="Times New Roman" w:cs="Times New Roman"/>
          <w:color w:val="0070C0"/>
        </w:rPr>
        <w:t xml:space="preserve">  </w:t>
      </w:r>
      <w:r w:rsidR="008F3BFD" w:rsidRPr="008F3BFD">
        <w:rPr>
          <w:rFonts w:ascii="Times New Roman" w:hAnsi="Times New Roman" w:cs="Times New Roman"/>
          <w:color w:val="0070C0"/>
        </w:rPr>
        <w:t>3 semester hour credit</w:t>
      </w:r>
    </w:p>
    <w:p w14:paraId="7DDBFDE6" w14:textId="77777777" w:rsidR="00880A69" w:rsidRDefault="00880A69" w:rsidP="00880A69">
      <w:pPr>
        <w:rPr>
          <w:rFonts w:ascii="Times New Roman" w:eastAsiaTheme="majorEastAsia" w:hAnsi="Times New Roman" w:cs="Times New Roman"/>
          <w:b/>
          <w:bCs/>
          <w:color w:val="0070C0"/>
        </w:rPr>
      </w:pPr>
    </w:p>
    <w:p w14:paraId="7DDBFDE7" w14:textId="77777777" w:rsidR="002B630F" w:rsidRPr="00655BEE" w:rsidRDefault="00B313CF" w:rsidP="002B630F">
      <w:pPr>
        <w:rPr>
          <w:rFonts w:ascii="Times New Roman" w:hAnsi="Times New Roman" w:cs="Times New Roman"/>
          <w:color w:val="0070C0"/>
        </w:rPr>
      </w:pPr>
      <w:r w:rsidRPr="00E20867">
        <w:rPr>
          <w:rFonts w:ascii="Times New Roman" w:hAnsi="Times New Roman" w:cs="Times New Roman"/>
          <w:b/>
          <w:color w:val="0070C0"/>
        </w:rPr>
        <w:t>Outcome Measures:</w:t>
      </w:r>
      <w:r w:rsidR="002B630F">
        <w:rPr>
          <w:rFonts w:ascii="Times New Roman" w:hAnsi="Times New Roman" w:cs="Times New Roman"/>
          <w:b/>
          <w:color w:val="0070C0"/>
        </w:rPr>
        <w:t xml:space="preserve">  </w:t>
      </w:r>
      <w:r w:rsidR="002B630F" w:rsidRPr="00655BEE">
        <w:rPr>
          <w:rFonts w:ascii="Times New Roman" w:hAnsi="Times New Roman" w:cs="Times New Roman"/>
          <w:color w:val="0070C0"/>
        </w:rPr>
        <w:t>Upon completion of the course, the student will receive a</w:t>
      </w:r>
      <w:r w:rsidR="002B630F">
        <w:rPr>
          <w:rFonts w:ascii="Times New Roman" w:hAnsi="Times New Roman" w:cs="Times New Roman"/>
          <w:color w:val="0070C0"/>
        </w:rPr>
        <w:t xml:space="preserve"> </w:t>
      </w:r>
      <w:r w:rsidR="002B630F" w:rsidRPr="00E20867">
        <w:rPr>
          <w:rFonts w:ascii="Times New Roman" w:hAnsi="Times New Roman" w:cs="Times New Roman"/>
          <w:color w:val="0070C0"/>
        </w:rPr>
        <w:t>National Career Readiness Certification (NCRC)</w:t>
      </w:r>
      <w:r w:rsidR="002B630F">
        <w:rPr>
          <w:rFonts w:ascii="Times New Roman" w:hAnsi="Times New Roman" w:cs="Times New Roman"/>
          <w:color w:val="0070C0"/>
        </w:rPr>
        <w:t xml:space="preserve"> demonstrating successful completion. </w:t>
      </w:r>
      <w:r w:rsidR="002B630F" w:rsidRPr="00655BEE">
        <w:rPr>
          <w:rFonts w:ascii="Times New Roman" w:hAnsi="Times New Roman" w:cs="Times New Roman"/>
          <w:color w:val="0070C0"/>
        </w:rPr>
        <w:t xml:space="preserve">Prior Learning Assessment </w:t>
      </w:r>
      <w:r w:rsidR="002B630F">
        <w:rPr>
          <w:rFonts w:ascii="Times New Roman" w:hAnsi="Times New Roman" w:cs="Times New Roman"/>
          <w:color w:val="0070C0"/>
        </w:rPr>
        <w:t>is available to eligible students.to</w:t>
      </w:r>
      <w:r w:rsidR="002B630F" w:rsidRPr="00655BEE">
        <w:rPr>
          <w:rFonts w:ascii="Times New Roman" w:hAnsi="Times New Roman" w:cs="Times New Roman"/>
          <w:color w:val="0070C0"/>
        </w:rPr>
        <w:t xml:space="preserve"> determine Technical Skills attainment</w:t>
      </w:r>
      <w:r w:rsidR="00165082">
        <w:rPr>
          <w:rFonts w:ascii="Times New Roman" w:hAnsi="Times New Roman" w:cs="Times New Roman"/>
          <w:color w:val="0070C0"/>
        </w:rPr>
        <w:t>.</w:t>
      </w:r>
      <w:r w:rsidR="002B630F">
        <w:rPr>
          <w:rFonts w:ascii="Times New Roman" w:hAnsi="Times New Roman" w:cs="Times New Roman"/>
          <w:color w:val="0070C0"/>
        </w:rPr>
        <w:t xml:space="preserve"> </w:t>
      </w:r>
    </w:p>
    <w:p w14:paraId="7DDBFDE8" w14:textId="77777777" w:rsidR="00164366" w:rsidRPr="00E20867" w:rsidRDefault="00164366" w:rsidP="00164366">
      <w:pPr>
        <w:pStyle w:val="ListParagraph"/>
        <w:rPr>
          <w:rFonts w:ascii="Times New Roman" w:hAnsi="Times New Roman" w:cs="Times New Roman"/>
          <w:color w:val="0070C0"/>
        </w:rPr>
      </w:pPr>
    </w:p>
    <w:tbl>
      <w:tblPr>
        <w:tblStyle w:val="TableGrid"/>
        <w:tblW w:w="9639"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AB2894" w:rsidRPr="00E20867" w14:paraId="7DDBFDEB" w14:textId="77777777" w:rsidTr="003B6A00">
        <w:tc>
          <w:tcPr>
            <w:tcW w:w="9639" w:type="dxa"/>
            <w:shd w:val="clear" w:color="auto" w:fill="auto"/>
          </w:tcPr>
          <w:p w14:paraId="7DDBFDE9" w14:textId="77777777" w:rsidR="00AB2894" w:rsidRPr="00135E28" w:rsidRDefault="00AB2894" w:rsidP="007B65CF">
            <w:pPr>
              <w:rPr>
                <w:rFonts w:ascii="Times New Roman" w:hAnsi="Times New Roman" w:cs="Times New Roman"/>
                <w:b/>
                <w:color w:val="0070C0"/>
                <w:sz w:val="22"/>
                <w:szCs w:val="22"/>
              </w:rPr>
            </w:pPr>
            <w:r w:rsidRPr="00135E28">
              <w:rPr>
                <w:rFonts w:ascii="Times New Roman" w:hAnsi="Times New Roman" w:cs="Times New Roman"/>
                <w:b/>
                <w:color w:val="0070C0"/>
                <w:sz w:val="22"/>
                <w:szCs w:val="22"/>
              </w:rPr>
              <w:t xml:space="preserve">Technical Skills </w:t>
            </w:r>
            <w:r w:rsidR="00946139">
              <w:rPr>
                <w:rFonts w:ascii="Times New Roman" w:hAnsi="Times New Roman" w:cs="Times New Roman"/>
                <w:b/>
                <w:color w:val="0070C0"/>
                <w:sz w:val="22"/>
                <w:szCs w:val="22"/>
              </w:rPr>
              <w:t>Competencies</w:t>
            </w:r>
          </w:p>
          <w:p w14:paraId="7DDBFDEA" w14:textId="77777777" w:rsidR="00AB2894" w:rsidRPr="00135E28" w:rsidRDefault="00AB2894" w:rsidP="007B65CF">
            <w:pPr>
              <w:rPr>
                <w:rFonts w:ascii="Times New Roman" w:hAnsi="Times New Roman" w:cs="Times New Roman"/>
                <w:b/>
                <w:color w:val="0070C0"/>
                <w:sz w:val="22"/>
                <w:szCs w:val="22"/>
              </w:rPr>
            </w:pPr>
          </w:p>
        </w:tc>
      </w:tr>
      <w:tr w:rsidR="00AB2894" w:rsidRPr="00E20867" w14:paraId="7DDBFDED" w14:textId="77777777" w:rsidTr="00D747B7">
        <w:trPr>
          <w:trHeight w:val="432"/>
        </w:trPr>
        <w:tc>
          <w:tcPr>
            <w:tcW w:w="9639" w:type="dxa"/>
            <w:shd w:val="clear" w:color="auto" w:fill="auto"/>
          </w:tcPr>
          <w:p w14:paraId="7DDBFDEC" w14:textId="77777777" w:rsidR="00AB2894" w:rsidRPr="00135E28" w:rsidRDefault="00AB2894" w:rsidP="00207867">
            <w:pPr>
              <w:pStyle w:val="ListParagraph"/>
              <w:numPr>
                <w:ilvl w:val="0"/>
                <w:numId w:val="2"/>
              </w:numPr>
              <w:ind w:left="360"/>
              <w:rPr>
                <w:rFonts w:ascii="Times New Roman" w:hAnsi="Times New Roman" w:cs="Times New Roman"/>
                <w:color w:val="0070C0"/>
                <w:sz w:val="22"/>
                <w:szCs w:val="22"/>
              </w:rPr>
            </w:pPr>
            <w:r w:rsidRPr="00135E28">
              <w:rPr>
                <w:rFonts w:ascii="Times New Roman" w:hAnsi="Times New Roman" w:cs="Times New Roman"/>
                <w:color w:val="0070C0"/>
                <w:sz w:val="22"/>
                <w:szCs w:val="22"/>
              </w:rPr>
              <w:t>Demonstrate effective communication skills to function successfully in a variety of settings including school, home and work.</w:t>
            </w:r>
          </w:p>
        </w:tc>
      </w:tr>
      <w:tr w:rsidR="00AB2894" w:rsidRPr="00E20867" w14:paraId="7DDBFDEF" w14:textId="77777777" w:rsidTr="00D747B7">
        <w:trPr>
          <w:trHeight w:val="288"/>
        </w:trPr>
        <w:tc>
          <w:tcPr>
            <w:tcW w:w="9639" w:type="dxa"/>
            <w:shd w:val="clear" w:color="auto" w:fill="auto"/>
          </w:tcPr>
          <w:p w14:paraId="7DDBFDEE" w14:textId="77777777" w:rsidR="00AB2894" w:rsidRPr="00135E28" w:rsidRDefault="00AB2894" w:rsidP="00207867">
            <w:pPr>
              <w:pStyle w:val="ListParagraph"/>
              <w:numPr>
                <w:ilvl w:val="0"/>
                <w:numId w:val="2"/>
              </w:numPr>
              <w:ind w:left="360"/>
              <w:rPr>
                <w:rFonts w:ascii="Times New Roman" w:hAnsi="Times New Roman" w:cs="Times New Roman"/>
                <w:color w:val="0070C0"/>
                <w:sz w:val="22"/>
                <w:szCs w:val="22"/>
              </w:rPr>
            </w:pPr>
            <w:r w:rsidRPr="00135E28">
              <w:rPr>
                <w:rFonts w:ascii="Times New Roman" w:hAnsi="Times New Roman" w:cs="Times New Roman"/>
                <w:color w:val="0070C0"/>
                <w:sz w:val="22"/>
                <w:szCs w:val="22"/>
              </w:rPr>
              <w:t>Develop an understanding of effective customer relations and demonstrate proper customer service behavior.</w:t>
            </w:r>
          </w:p>
        </w:tc>
      </w:tr>
      <w:tr w:rsidR="002B044A" w:rsidRPr="00E20867" w14:paraId="7DDBFDF1" w14:textId="77777777" w:rsidTr="002B044A">
        <w:trPr>
          <w:trHeight w:val="288"/>
        </w:trPr>
        <w:tc>
          <w:tcPr>
            <w:tcW w:w="9639" w:type="dxa"/>
            <w:shd w:val="clear" w:color="auto" w:fill="auto"/>
          </w:tcPr>
          <w:p w14:paraId="7DDBFDF0" w14:textId="77777777" w:rsidR="00AB2894" w:rsidRPr="00135E28" w:rsidRDefault="00AB2894" w:rsidP="00207867">
            <w:pPr>
              <w:pStyle w:val="ListParagraph"/>
              <w:numPr>
                <w:ilvl w:val="0"/>
                <w:numId w:val="2"/>
              </w:numPr>
              <w:ind w:left="360"/>
              <w:rPr>
                <w:rFonts w:ascii="Times New Roman" w:hAnsi="Times New Roman" w:cs="Times New Roman"/>
                <w:color w:val="0070C0"/>
                <w:sz w:val="22"/>
                <w:szCs w:val="22"/>
              </w:rPr>
            </w:pPr>
            <w:r w:rsidRPr="00135E28">
              <w:rPr>
                <w:rFonts w:ascii="Times New Roman" w:hAnsi="Times New Roman" w:cs="Times New Roman"/>
                <w:color w:val="0070C0"/>
                <w:sz w:val="22"/>
                <w:szCs w:val="22"/>
              </w:rPr>
              <w:t>Develop a comprehensive career and education plan.</w:t>
            </w:r>
          </w:p>
        </w:tc>
      </w:tr>
      <w:tr w:rsidR="00AB2894" w:rsidRPr="00E20867" w14:paraId="7DDBFDF3" w14:textId="77777777" w:rsidTr="002B044A">
        <w:trPr>
          <w:trHeight w:val="288"/>
        </w:trPr>
        <w:tc>
          <w:tcPr>
            <w:tcW w:w="9639" w:type="dxa"/>
            <w:shd w:val="clear" w:color="auto" w:fill="auto"/>
          </w:tcPr>
          <w:p w14:paraId="7DDBFDF2" w14:textId="77777777" w:rsidR="00AB2894" w:rsidRPr="00135E28" w:rsidRDefault="00AB2894" w:rsidP="00207867">
            <w:pPr>
              <w:pStyle w:val="ListParagraph"/>
              <w:numPr>
                <w:ilvl w:val="0"/>
                <w:numId w:val="2"/>
              </w:numPr>
              <w:ind w:left="360"/>
              <w:rPr>
                <w:rFonts w:ascii="Times New Roman" w:hAnsi="Times New Roman" w:cs="Times New Roman"/>
                <w:color w:val="0070C0"/>
                <w:sz w:val="22"/>
                <w:szCs w:val="22"/>
              </w:rPr>
            </w:pPr>
            <w:r w:rsidRPr="00135E28">
              <w:rPr>
                <w:rFonts w:ascii="Times New Roman" w:hAnsi="Times New Roman" w:cs="Times New Roman"/>
                <w:color w:val="0070C0"/>
                <w:sz w:val="22"/>
                <w:szCs w:val="22"/>
              </w:rPr>
              <w:t>Demonstrate essential workplace or life skills (dependability, responsibility, leadership, motivation, stress management, time management, organizational skills, etc.).</w:t>
            </w:r>
          </w:p>
        </w:tc>
      </w:tr>
      <w:tr w:rsidR="00AB2894" w:rsidRPr="00E20867" w14:paraId="7DDBFDF5" w14:textId="77777777" w:rsidTr="003B6A00">
        <w:trPr>
          <w:trHeight w:val="332"/>
        </w:trPr>
        <w:tc>
          <w:tcPr>
            <w:tcW w:w="9639" w:type="dxa"/>
            <w:shd w:val="clear" w:color="auto" w:fill="auto"/>
          </w:tcPr>
          <w:p w14:paraId="7DDBFDF4" w14:textId="77777777" w:rsidR="00AB2894" w:rsidRPr="00135E28" w:rsidRDefault="00AB2894" w:rsidP="00207867">
            <w:pPr>
              <w:pStyle w:val="ListParagraph"/>
              <w:numPr>
                <w:ilvl w:val="0"/>
                <w:numId w:val="2"/>
              </w:numPr>
              <w:ind w:left="360"/>
              <w:rPr>
                <w:rFonts w:ascii="Times New Roman" w:hAnsi="Times New Roman" w:cs="Times New Roman"/>
                <w:color w:val="0070C0"/>
                <w:sz w:val="22"/>
                <w:szCs w:val="22"/>
              </w:rPr>
            </w:pPr>
            <w:r w:rsidRPr="00135E28">
              <w:rPr>
                <w:rFonts w:ascii="Times New Roman" w:hAnsi="Times New Roman" w:cs="Times New Roman"/>
                <w:color w:val="0070C0"/>
                <w:sz w:val="22"/>
                <w:szCs w:val="22"/>
              </w:rPr>
              <w:t>Develop personal financial skills.</w:t>
            </w:r>
          </w:p>
        </w:tc>
      </w:tr>
      <w:tr w:rsidR="00AB2894" w:rsidRPr="00E20867" w14:paraId="7DDBFDF7" w14:textId="77777777" w:rsidTr="003B6A00">
        <w:tc>
          <w:tcPr>
            <w:tcW w:w="9639" w:type="dxa"/>
            <w:shd w:val="clear" w:color="auto" w:fill="auto"/>
          </w:tcPr>
          <w:p w14:paraId="7DDBFDF6" w14:textId="77777777" w:rsidR="00AB2894" w:rsidRPr="00135E28" w:rsidRDefault="00AB2894" w:rsidP="00207867">
            <w:pPr>
              <w:pStyle w:val="ListParagraph"/>
              <w:numPr>
                <w:ilvl w:val="0"/>
                <w:numId w:val="2"/>
              </w:numPr>
              <w:ind w:left="360"/>
              <w:rPr>
                <w:rFonts w:ascii="Times New Roman" w:hAnsi="Times New Roman" w:cs="Times New Roman"/>
                <w:color w:val="0070C0"/>
                <w:sz w:val="22"/>
                <w:szCs w:val="22"/>
              </w:rPr>
            </w:pPr>
            <w:r w:rsidRPr="00135E28">
              <w:rPr>
                <w:rFonts w:ascii="Times New Roman" w:hAnsi="Times New Roman" w:cs="Times New Roman"/>
                <w:color w:val="0070C0"/>
                <w:sz w:val="22"/>
                <w:szCs w:val="22"/>
              </w:rPr>
              <w:t>Develop social and workplace etiquette and interpersonal skills.</w:t>
            </w:r>
          </w:p>
        </w:tc>
      </w:tr>
      <w:tr w:rsidR="00AB2894" w:rsidRPr="00E20867" w14:paraId="7DDBFDF9" w14:textId="77777777" w:rsidTr="003B6A00">
        <w:tc>
          <w:tcPr>
            <w:tcW w:w="9639" w:type="dxa"/>
            <w:shd w:val="clear" w:color="auto" w:fill="auto"/>
          </w:tcPr>
          <w:p w14:paraId="7DDBFDF8" w14:textId="77777777" w:rsidR="00AB2894" w:rsidRPr="00135E28" w:rsidRDefault="00AB2894" w:rsidP="00207867">
            <w:pPr>
              <w:pStyle w:val="ListParagraph"/>
              <w:numPr>
                <w:ilvl w:val="0"/>
                <w:numId w:val="2"/>
              </w:numPr>
              <w:ind w:left="360"/>
              <w:rPr>
                <w:rFonts w:ascii="Times New Roman" w:hAnsi="Times New Roman" w:cs="Times New Roman"/>
                <w:color w:val="0070C0"/>
                <w:sz w:val="22"/>
                <w:szCs w:val="22"/>
              </w:rPr>
            </w:pPr>
            <w:r w:rsidRPr="00135E28">
              <w:rPr>
                <w:rFonts w:ascii="Times New Roman" w:hAnsi="Times New Roman" w:cs="Times New Roman"/>
                <w:color w:val="0070C0"/>
                <w:sz w:val="22"/>
                <w:szCs w:val="22"/>
              </w:rPr>
              <w:t>Apply conflict management skills, and an understanding of cultural, social, and ethnic diversity to achieve group goals and consensus</w:t>
            </w:r>
            <w:r w:rsidR="003B6A00" w:rsidRPr="00135E28">
              <w:rPr>
                <w:rFonts w:ascii="Times New Roman" w:hAnsi="Times New Roman" w:cs="Times New Roman"/>
                <w:color w:val="0070C0"/>
                <w:sz w:val="22"/>
                <w:szCs w:val="22"/>
              </w:rPr>
              <w:t>.</w:t>
            </w:r>
          </w:p>
        </w:tc>
      </w:tr>
      <w:tr w:rsidR="00277751" w:rsidRPr="00E20867" w14:paraId="7DDBFDFB" w14:textId="77777777" w:rsidTr="00277751">
        <w:trPr>
          <w:trHeight w:val="20"/>
        </w:trPr>
        <w:tc>
          <w:tcPr>
            <w:tcW w:w="9639" w:type="dxa"/>
            <w:shd w:val="clear" w:color="auto" w:fill="auto"/>
          </w:tcPr>
          <w:p w14:paraId="7DDBFDFA" w14:textId="77777777" w:rsidR="00AB2894" w:rsidRPr="00135E28" w:rsidRDefault="00AB2894" w:rsidP="00207867">
            <w:pPr>
              <w:pStyle w:val="ListParagraph"/>
              <w:numPr>
                <w:ilvl w:val="0"/>
                <w:numId w:val="2"/>
              </w:numPr>
              <w:ind w:left="360"/>
              <w:rPr>
                <w:rFonts w:ascii="Times New Roman" w:hAnsi="Times New Roman" w:cs="Times New Roman"/>
                <w:color w:val="0070C0"/>
                <w:sz w:val="22"/>
                <w:szCs w:val="22"/>
              </w:rPr>
            </w:pPr>
            <w:r w:rsidRPr="00135E28">
              <w:rPr>
                <w:rFonts w:ascii="Times New Roman" w:hAnsi="Times New Roman" w:cs="Times New Roman"/>
                <w:color w:val="0070C0"/>
                <w:sz w:val="22"/>
                <w:szCs w:val="22"/>
              </w:rPr>
              <w:t>Demonstrate effective verbal, non-verbal, written, and electronic communication skills.</w:t>
            </w:r>
          </w:p>
        </w:tc>
      </w:tr>
      <w:tr w:rsidR="00AB2894" w:rsidRPr="00E20867" w14:paraId="7DDBFE03" w14:textId="77777777" w:rsidTr="00D747B7">
        <w:trPr>
          <w:trHeight w:val="288"/>
        </w:trPr>
        <w:tc>
          <w:tcPr>
            <w:tcW w:w="9639" w:type="dxa"/>
            <w:shd w:val="clear" w:color="auto" w:fill="auto"/>
          </w:tcPr>
          <w:p w14:paraId="7DDBFDFC" w14:textId="77777777" w:rsidR="00AB2894" w:rsidRDefault="00AB2894" w:rsidP="00207867">
            <w:pPr>
              <w:pStyle w:val="ListParagraph"/>
              <w:numPr>
                <w:ilvl w:val="0"/>
                <w:numId w:val="2"/>
              </w:numPr>
              <w:ind w:left="360"/>
              <w:rPr>
                <w:rFonts w:ascii="Times New Roman" w:hAnsi="Times New Roman" w:cs="Times New Roman"/>
                <w:color w:val="0070C0"/>
                <w:sz w:val="22"/>
                <w:szCs w:val="22"/>
              </w:rPr>
            </w:pPr>
            <w:r w:rsidRPr="00135E28">
              <w:rPr>
                <w:rFonts w:ascii="Times New Roman" w:hAnsi="Times New Roman" w:cs="Times New Roman"/>
                <w:color w:val="0070C0"/>
                <w:sz w:val="22"/>
                <w:szCs w:val="22"/>
              </w:rPr>
              <w:t>Demonstrate problem-solving skills.</w:t>
            </w:r>
          </w:p>
          <w:p w14:paraId="7DDBFDFD" w14:textId="77777777" w:rsidR="00946139" w:rsidRDefault="00946139" w:rsidP="00946139">
            <w:pPr>
              <w:rPr>
                <w:rFonts w:ascii="Times New Roman" w:hAnsi="Times New Roman" w:cs="Times New Roman"/>
                <w:color w:val="0070C0"/>
                <w:sz w:val="22"/>
                <w:szCs w:val="22"/>
              </w:rPr>
            </w:pPr>
          </w:p>
          <w:p w14:paraId="7DDBFDFE" w14:textId="77777777" w:rsidR="00946139" w:rsidRDefault="00946139" w:rsidP="00946139">
            <w:pPr>
              <w:rPr>
                <w:rFonts w:ascii="Times New Roman" w:hAnsi="Times New Roman" w:cs="Times New Roman"/>
                <w:b/>
                <w:color w:val="0070C0"/>
                <w:sz w:val="22"/>
                <w:szCs w:val="22"/>
              </w:rPr>
            </w:pPr>
            <w:r>
              <w:rPr>
                <w:rFonts w:ascii="Times New Roman" w:hAnsi="Times New Roman" w:cs="Times New Roman"/>
                <w:b/>
                <w:color w:val="0070C0"/>
                <w:sz w:val="22"/>
                <w:szCs w:val="22"/>
              </w:rPr>
              <w:t>Academic Skills Outcomes</w:t>
            </w:r>
          </w:p>
          <w:p w14:paraId="7DDBFDFF" w14:textId="77777777" w:rsidR="00946139" w:rsidRDefault="00946139" w:rsidP="00946139">
            <w:pPr>
              <w:rPr>
                <w:rFonts w:ascii="Times New Roman" w:hAnsi="Times New Roman" w:cs="Times New Roman"/>
                <w:b/>
                <w:color w:val="0070C0"/>
                <w:sz w:val="22"/>
                <w:szCs w:val="22"/>
              </w:rPr>
            </w:pPr>
          </w:p>
          <w:p w14:paraId="7DDBFE00" w14:textId="77777777" w:rsidR="00946139" w:rsidRPr="007B4D44" w:rsidRDefault="00946139" w:rsidP="00946139">
            <w:pPr>
              <w:rPr>
                <w:rFonts w:ascii="Times New Roman" w:hAnsi="Times New Roman" w:cs="Times New Roman"/>
                <w:color w:val="0070C0"/>
                <w:sz w:val="22"/>
                <w:szCs w:val="22"/>
              </w:rPr>
            </w:pPr>
            <w:r w:rsidRPr="007B4D44">
              <w:rPr>
                <w:rFonts w:ascii="Times New Roman" w:hAnsi="Times New Roman" w:cs="Times New Roman"/>
                <w:color w:val="0070C0"/>
                <w:sz w:val="22"/>
                <w:szCs w:val="22"/>
              </w:rPr>
              <w:t>*Basic Skills: Appendix A will be integrated into technical skills</w:t>
            </w:r>
            <w:r>
              <w:rPr>
                <w:rFonts w:ascii="Times New Roman" w:hAnsi="Times New Roman" w:cs="Times New Roman"/>
                <w:color w:val="0070C0"/>
                <w:sz w:val="22"/>
                <w:szCs w:val="22"/>
              </w:rPr>
              <w:t xml:space="preserve"> competencies. </w:t>
            </w:r>
          </w:p>
          <w:p w14:paraId="7DDBFE01" w14:textId="77777777" w:rsidR="00946139" w:rsidRPr="00946139" w:rsidRDefault="00946139" w:rsidP="00946139">
            <w:pPr>
              <w:rPr>
                <w:rFonts w:ascii="Times New Roman" w:hAnsi="Times New Roman" w:cs="Times New Roman"/>
                <w:color w:val="0070C0"/>
                <w:sz w:val="22"/>
                <w:szCs w:val="22"/>
              </w:rPr>
            </w:pPr>
          </w:p>
          <w:p w14:paraId="7DDBFE02" w14:textId="77777777" w:rsidR="00AB2894" w:rsidRPr="00135E28" w:rsidRDefault="00AB2894" w:rsidP="00040A17">
            <w:pPr>
              <w:ind w:left="630"/>
              <w:rPr>
                <w:rFonts w:ascii="Times New Roman" w:hAnsi="Times New Roman" w:cs="Times New Roman"/>
                <w:color w:val="0070C0"/>
                <w:sz w:val="22"/>
                <w:szCs w:val="22"/>
              </w:rPr>
            </w:pPr>
          </w:p>
        </w:tc>
      </w:tr>
    </w:tbl>
    <w:p w14:paraId="7DDBFE04" w14:textId="77777777" w:rsidR="00D747B7" w:rsidRDefault="00D747B7" w:rsidP="0010038D">
      <w:pPr>
        <w:rPr>
          <w:rFonts w:ascii="Times New Roman" w:hAnsi="Times New Roman" w:cs="Times New Roman"/>
          <w:color w:val="0070C0"/>
        </w:rPr>
      </w:pPr>
    </w:p>
    <w:p w14:paraId="7DDBFE05" w14:textId="77777777" w:rsidR="00D747B7" w:rsidRDefault="00D747B7" w:rsidP="00D747B7">
      <w:r>
        <w:br w:type="page"/>
      </w:r>
    </w:p>
    <w:p w14:paraId="7DDBFE06" w14:textId="77777777" w:rsidR="00B93103" w:rsidRDefault="00B93103" w:rsidP="006D1C6A">
      <w:pPr>
        <w:rPr>
          <w:rFonts w:ascii="Times New Roman" w:hAnsi="Times New Roman" w:cs="Times New Roman"/>
          <w:b/>
          <w:color w:val="00B050"/>
          <w:sz w:val="28"/>
          <w:szCs w:val="28"/>
        </w:rPr>
      </w:pPr>
      <w:bookmarkStart w:id="10" w:name="_Toc235078613"/>
      <w:r w:rsidRPr="003F31B2">
        <w:rPr>
          <w:rFonts w:ascii="Times New Roman" w:hAnsi="Times New Roman" w:cs="Times New Roman"/>
          <w:b/>
          <w:color w:val="00B050"/>
          <w:sz w:val="28"/>
          <w:szCs w:val="28"/>
        </w:rPr>
        <w:lastRenderedPageBreak/>
        <w:t>Introduction to Networking</w:t>
      </w:r>
      <w:bookmarkEnd w:id="10"/>
    </w:p>
    <w:p w14:paraId="7DDBFE07" w14:textId="77777777" w:rsidR="00B534BA" w:rsidRPr="003F31B2" w:rsidRDefault="00B534BA" w:rsidP="006D1C6A">
      <w:pPr>
        <w:rPr>
          <w:rFonts w:ascii="Times New Roman" w:hAnsi="Times New Roman" w:cs="Times New Roman"/>
          <w:b/>
          <w:color w:val="00B050"/>
          <w:sz w:val="28"/>
          <w:szCs w:val="28"/>
        </w:rPr>
      </w:pPr>
    </w:p>
    <w:p w14:paraId="7DDBFE08" w14:textId="77777777" w:rsidR="00B534BA" w:rsidRDefault="00B93103" w:rsidP="00B534BA">
      <w:pPr>
        <w:pStyle w:val="Heading2"/>
        <w:spacing w:before="0"/>
        <w:rPr>
          <w:rFonts w:ascii="Times New Roman" w:eastAsiaTheme="minorEastAsia" w:hAnsi="Times New Roman" w:cs="Times New Roman"/>
          <w:b w:val="0"/>
          <w:bCs w:val="0"/>
          <w:color w:val="00B050"/>
          <w:sz w:val="24"/>
          <w:szCs w:val="24"/>
        </w:rPr>
      </w:pPr>
      <w:bookmarkStart w:id="11" w:name="_Toc234892289"/>
      <w:bookmarkStart w:id="12" w:name="_Toc234897669"/>
      <w:bookmarkStart w:id="13" w:name="_Toc235078614"/>
      <w:r w:rsidRPr="00C47F0B">
        <w:rPr>
          <w:rFonts w:ascii="Times New Roman" w:eastAsiaTheme="minorEastAsia" w:hAnsi="Times New Roman" w:cs="Times New Roman"/>
          <w:bCs w:val="0"/>
          <w:color w:val="00B050"/>
          <w:sz w:val="24"/>
          <w:szCs w:val="24"/>
        </w:rPr>
        <w:t>Classification:</w:t>
      </w:r>
      <w:r w:rsidR="00900740" w:rsidRPr="003F31B2">
        <w:rPr>
          <w:rFonts w:ascii="Times New Roman" w:eastAsiaTheme="minorEastAsia" w:hAnsi="Times New Roman" w:cs="Times New Roman"/>
          <w:b w:val="0"/>
          <w:bCs w:val="0"/>
          <w:color w:val="00B050"/>
          <w:sz w:val="24"/>
          <w:szCs w:val="24"/>
        </w:rPr>
        <w:t xml:space="preserve">  </w:t>
      </w:r>
      <w:r w:rsidR="003F31B2" w:rsidRPr="003F31B2">
        <w:rPr>
          <w:rFonts w:ascii="Times New Roman" w:eastAsiaTheme="minorEastAsia" w:hAnsi="Times New Roman" w:cs="Times New Roman"/>
          <w:b w:val="0"/>
          <w:bCs w:val="0"/>
          <w:color w:val="00B050"/>
          <w:sz w:val="24"/>
          <w:szCs w:val="24"/>
        </w:rPr>
        <w:t xml:space="preserve">Cyber Security </w:t>
      </w:r>
    </w:p>
    <w:p w14:paraId="7DDBFE09" w14:textId="77777777" w:rsidR="00900740" w:rsidRPr="003F31B2" w:rsidRDefault="00B534BA" w:rsidP="00B534BA">
      <w:pPr>
        <w:pStyle w:val="Heading2"/>
        <w:spacing w:before="0"/>
        <w:ind w:left="1440"/>
        <w:rPr>
          <w:rFonts w:ascii="Times New Roman" w:eastAsiaTheme="minorEastAsia" w:hAnsi="Times New Roman" w:cs="Times New Roman"/>
          <w:b w:val="0"/>
          <w:bCs w:val="0"/>
          <w:color w:val="00B050"/>
          <w:sz w:val="24"/>
          <w:szCs w:val="24"/>
        </w:rPr>
      </w:pPr>
      <w:r>
        <w:rPr>
          <w:rFonts w:ascii="Times New Roman" w:eastAsiaTheme="minorEastAsia" w:hAnsi="Times New Roman" w:cs="Times New Roman"/>
          <w:b w:val="0"/>
          <w:bCs w:val="0"/>
          <w:color w:val="00B050"/>
          <w:sz w:val="24"/>
          <w:szCs w:val="24"/>
        </w:rPr>
        <w:t xml:space="preserve">  </w:t>
      </w:r>
      <w:r w:rsidR="00900740" w:rsidRPr="003F31B2">
        <w:rPr>
          <w:rFonts w:ascii="Times New Roman" w:eastAsiaTheme="minorEastAsia" w:hAnsi="Times New Roman" w:cs="Times New Roman"/>
          <w:b w:val="0"/>
          <w:bCs w:val="0"/>
          <w:color w:val="00B050"/>
          <w:sz w:val="24"/>
          <w:szCs w:val="24"/>
        </w:rPr>
        <w:t>S</w:t>
      </w:r>
      <w:r w:rsidR="00165082">
        <w:rPr>
          <w:rFonts w:ascii="Times New Roman" w:eastAsiaTheme="minorEastAsia" w:hAnsi="Times New Roman" w:cs="Times New Roman"/>
          <w:b w:val="0"/>
          <w:bCs w:val="0"/>
          <w:color w:val="00B050"/>
          <w:sz w:val="24"/>
          <w:szCs w:val="24"/>
        </w:rPr>
        <w:t xml:space="preserve">ector </w:t>
      </w:r>
      <w:r w:rsidR="00900740" w:rsidRPr="003F31B2">
        <w:rPr>
          <w:rFonts w:ascii="Times New Roman" w:eastAsiaTheme="minorEastAsia" w:hAnsi="Times New Roman" w:cs="Times New Roman"/>
          <w:b w:val="0"/>
          <w:bCs w:val="0"/>
          <w:color w:val="00B050"/>
          <w:sz w:val="24"/>
          <w:szCs w:val="24"/>
        </w:rPr>
        <w:t>Pathway Common Core</w:t>
      </w:r>
    </w:p>
    <w:p w14:paraId="7DDBFE0A" w14:textId="77777777" w:rsidR="003F31B2" w:rsidRDefault="00B534BA" w:rsidP="00B534BA">
      <w:pPr>
        <w:ind w:left="720" w:firstLine="720"/>
        <w:rPr>
          <w:rFonts w:ascii="Times New Roman" w:hAnsi="Times New Roman" w:cs="Times New Roman"/>
          <w:bCs/>
          <w:color w:val="00B050"/>
        </w:rPr>
      </w:pPr>
      <w:r>
        <w:rPr>
          <w:rFonts w:ascii="Times New Roman" w:hAnsi="Times New Roman" w:cs="Times New Roman"/>
          <w:bCs/>
          <w:color w:val="00B050"/>
        </w:rPr>
        <w:t xml:space="preserve">  </w:t>
      </w:r>
      <w:r w:rsidR="003F31B2" w:rsidRPr="003F31B2">
        <w:rPr>
          <w:rFonts w:ascii="Times New Roman" w:hAnsi="Times New Roman" w:cs="Times New Roman"/>
          <w:bCs/>
          <w:color w:val="00B050"/>
        </w:rPr>
        <w:t>3 semester hour credit</w:t>
      </w:r>
    </w:p>
    <w:p w14:paraId="7DDBFE0B" w14:textId="77777777" w:rsidR="00DF7D90" w:rsidRPr="003F31B2" w:rsidRDefault="00DF7D90" w:rsidP="00B534BA">
      <w:pPr>
        <w:ind w:left="720" w:firstLine="720"/>
        <w:rPr>
          <w:color w:val="00B050"/>
        </w:rPr>
      </w:pPr>
    </w:p>
    <w:bookmarkEnd w:id="11"/>
    <w:bookmarkEnd w:id="12"/>
    <w:bookmarkEnd w:id="13"/>
    <w:p w14:paraId="7DDBFE0C" w14:textId="7F0AD49A" w:rsidR="00C62824" w:rsidRPr="00C62824" w:rsidRDefault="00B313CF" w:rsidP="00C62824">
      <w:pPr>
        <w:rPr>
          <w:rFonts w:ascii="Times New Roman" w:hAnsi="Times New Roman" w:cs="Times New Roman"/>
          <w:color w:val="00B050"/>
        </w:rPr>
      </w:pPr>
      <w:r w:rsidRPr="00E57B48">
        <w:rPr>
          <w:rFonts w:ascii="Times New Roman" w:hAnsi="Times New Roman" w:cs="Times New Roman"/>
          <w:b/>
          <w:color w:val="00B050"/>
        </w:rPr>
        <w:t>Outcome Measures</w:t>
      </w:r>
      <w:r w:rsidRPr="00E57B48">
        <w:rPr>
          <w:rFonts w:ascii="Times New Roman" w:hAnsi="Times New Roman" w:cs="Times New Roman"/>
          <w:color w:val="00B050"/>
        </w:rPr>
        <w:t>:</w:t>
      </w:r>
      <w:r w:rsidR="00DF7D90" w:rsidRPr="00E57B48">
        <w:rPr>
          <w:rFonts w:ascii="Times New Roman" w:hAnsi="Times New Roman" w:cs="Times New Roman"/>
          <w:color w:val="00B050"/>
        </w:rPr>
        <w:t xml:space="preserve">  </w:t>
      </w:r>
      <w:r w:rsidR="00C62824" w:rsidRPr="00E57B48">
        <w:rPr>
          <w:rFonts w:ascii="Times New Roman" w:hAnsi="Times New Roman" w:cs="Times New Roman"/>
          <w:color w:val="00B050"/>
        </w:rPr>
        <w:t xml:space="preserve">Upon completion of the pathway, the student will be prepared to write for </w:t>
      </w:r>
      <w:r w:rsidR="007E4C95" w:rsidRPr="00E57B48">
        <w:rPr>
          <w:rFonts w:ascii="Times New Roman" w:hAnsi="Times New Roman" w:cs="Times New Roman"/>
          <w:color w:val="00B050"/>
        </w:rPr>
        <w:t>CompTIA A+ C</w:t>
      </w:r>
      <w:r w:rsidR="00C62824" w:rsidRPr="00E57B48">
        <w:rPr>
          <w:rFonts w:ascii="Times New Roman" w:hAnsi="Times New Roman" w:cs="Times New Roman"/>
          <w:color w:val="00B050"/>
        </w:rPr>
        <w:t>ertification</w:t>
      </w:r>
      <w:r w:rsidR="00C62824" w:rsidRPr="00C62824">
        <w:rPr>
          <w:rFonts w:ascii="Times New Roman" w:hAnsi="Times New Roman" w:cs="Times New Roman"/>
          <w:color w:val="00B050"/>
        </w:rPr>
        <w:t xml:space="preserve"> demonstrating successful completion. Prior Learning Assessment is available to eligible students.to determine Technical Skills attainment. </w:t>
      </w:r>
    </w:p>
    <w:p w14:paraId="7DDBFE0D" w14:textId="77777777" w:rsidR="00B313CF" w:rsidRPr="00C62824" w:rsidRDefault="00B313CF" w:rsidP="00C47F0B">
      <w:pPr>
        <w:ind w:left="360"/>
        <w:rPr>
          <w:rFonts w:ascii="Times New Roman" w:hAnsi="Times New Roman" w:cs="Times New Roman"/>
          <w:color w:val="00B050"/>
        </w:rPr>
      </w:pPr>
      <w:r w:rsidRPr="00C62824">
        <w:rPr>
          <w:rFonts w:ascii="Times New Roman" w:hAnsi="Times New Roman" w:cs="Times New Roman"/>
          <w:color w:val="00B050"/>
        </w:rPr>
        <w:tab/>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277751" w:rsidRPr="00DF7D90" w14:paraId="7DDBFE10" w14:textId="77777777" w:rsidTr="00277751">
        <w:tc>
          <w:tcPr>
            <w:tcW w:w="9468" w:type="dxa"/>
            <w:shd w:val="clear" w:color="auto" w:fill="auto"/>
          </w:tcPr>
          <w:p w14:paraId="7DDBFE0E" w14:textId="77777777" w:rsidR="00277751" w:rsidRPr="00DF7D90" w:rsidRDefault="00277751" w:rsidP="007B65CF">
            <w:pPr>
              <w:rPr>
                <w:rFonts w:ascii="Times New Roman" w:hAnsi="Times New Roman" w:cs="Times New Roman"/>
                <w:b/>
                <w:color w:val="00B050"/>
                <w:sz w:val="22"/>
                <w:szCs w:val="22"/>
              </w:rPr>
            </w:pPr>
            <w:r w:rsidRPr="00DF7D90">
              <w:rPr>
                <w:rFonts w:ascii="Times New Roman" w:hAnsi="Times New Roman" w:cs="Times New Roman"/>
                <w:b/>
                <w:color w:val="00B050"/>
                <w:sz w:val="22"/>
                <w:szCs w:val="22"/>
              </w:rPr>
              <w:t>Technical Skills</w:t>
            </w:r>
            <w:r w:rsidR="00176F38">
              <w:rPr>
                <w:rFonts w:ascii="Times New Roman" w:hAnsi="Times New Roman" w:cs="Times New Roman"/>
                <w:b/>
                <w:color w:val="00B050"/>
                <w:sz w:val="22"/>
                <w:szCs w:val="22"/>
              </w:rPr>
              <w:t xml:space="preserve"> Competencies</w:t>
            </w:r>
          </w:p>
          <w:p w14:paraId="7DDBFE0F" w14:textId="77777777" w:rsidR="00277751" w:rsidRPr="004E026F" w:rsidRDefault="00277751" w:rsidP="00040A17">
            <w:pPr>
              <w:rPr>
                <w:rFonts w:ascii="Times New Roman" w:hAnsi="Times New Roman" w:cs="Times New Roman"/>
                <w:color w:val="00B050"/>
                <w:sz w:val="22"/>
                <w:szCs w:val="22"/>
              </w:rPr>
            </w:pPr>
          </w:p>
        </w:tc>
      </w:tr>
      <w:tr w:rsidR="00277751" w:rsidRPr="00C47F0B" w14:paraId="7DDBFE12" w14:textId="77777777" w:rsidTr="00277751">
        <w:tc>
          <w:tcPr>
            <w:tcW w:w="9468" w:type="dxa"/>
            <w:shd w:val="clear" w:color="auto" w:fill="auto"/>
          </w:tcPr>
          <w:p w14:paraId="7DDBFE11" w14:textId="77777777" w:rsidR="00277751" w:rsidRPr="00277751" w:rsidRDefault="00277751" w:rsidP="00207867">
            <w:pPr>
              <w:pStyle w:val="ListParagraph"/>
              <w:numPr>
                <w:ilvl w:val="0"/>
                <w:numId w:val="3"/>
              </w:numPr>
              <w:ind w:left="450"/>
              <w:rPr>
                <w:rFonts w:ascii="Times New Roman" w:hAnsi="Times New Roman" w:cs="Times New Roman"/>
                <w:color w:val="00B050"/>
                <w:sz w:val="22"/>
                <w:szCs w:val="22"/>
              </w:rPr>
            </w:pPr>
            <w:r w:rsidRPr="00277751">
              <w:rPr>
                <w:rFonts w:ascii="Times New Roman" w:hAnsi="Times New Roman" w:cs="Times New Roman"/>
                <w:color w:val="00B050"/>
                <w:sz w:val="22"/>
                <w:szCs w:val="22"/>
              </w:rPr>
              <w:t>Discuss computer hardware components.</w:t>
            </w:r>
          </w:p>
        </w:tc>
      </w:tr>
      <w:tr w:rsidR="00277751" w:rsidRPr="00C47F0B" w14:paraId="7DDBFE14" w14:textId="77777777" w:rsidTr="00277751">
        <w:tc>
          <w:tcPr>
            <w:tcW w:w="9468" w:type="dxa"/>
            <w:shd w:val="clear" w:color="auto" w:fill="auto"/>
          </w:tcPr>
          <w:p w14:paraId="7DDBFE13" w14:textId="77777777" w:rsidR="00277751" w:rsidRPr="00277751" w:rsidRDefault="00277751" w:rsidP="00207867">
            <w:pPr>
              <w:pStyle w:val="ListParagraph"/>
              <w:numPr>
                <w:ilvl w:val="0"/>
                <w:numId w:val="3"/>
              </w:numPr>
              <w:ind w:left="450"/>
              <w:rPr>
                <w:rFonts w:ascii="Times New Roman" w:hAnsi="Times New Roman" w:cs="Times New Roman"/>
                <w:color w:val="00B050"/>
                <w:sz w:val="22"/>
                <w:szCs w:val="22"/>
              </w:rPr>
            </w:pPr>
            <w:r w:rsidRPr="00277751">
              <w:rPr>
                <w:rFonts w:ascii="Times New Roman" w:hAnsi="Times New Roman" w:cs="Times New Roman"/>
                <w:color w:val="00B050"/>
                <w:sz w:val="22"/>
                <w:szCs w:val="22"/>
              </w:rPr>
              <w:t>Analyze communication networks.</w:t>
            </w:r>
          </w:p>
        </w:tc>
      </w:tr>
      <w:tr w:rsidR="00277751" w:rsidRPr="00C47F0B" w14:paraId="7DDBFE16" w14:textId="77777777" w:rsidTr="00277751">
        <w:tc>
          <w:tcPr>
            <w:tcW w:w="9468" w:type="dxa"/>
            <w:shd w:val="clear" w:color="auto" w:fill="auto"/>
          </w:tcPr>
          <w:p w14:paraId="7DDBFE15" w14:textId="77777777" w:rsidR="00277751" w:rsidRPr="00277751" w:rsidRDefault="00277751" w:rsidP="00207867">
            <w:pPr>
              <w:pStyle w:val="ListParagraph"/>
              <w:numPr>
                <w:ilvl w:val="0"/>
                <w:numId w:val="3"/>
              </w:numPr>
              <w:ind w:left="450"/>
              <w:rPr>
                <w:rFonts w:ascii="Times New Roman" w:hAnsi="Times New Roman" w:cs="Times New Roman"/>
                <w:color w:val="00B050"/>
                <w:sz w:val="22"/>
                <w:szCs w:val="22"/>
              </w:rPr>
            </w:pPr>
            <w:r w:rsidRPr="00277751">
              <w:rPr>
                <w:rFonts w:ascii="Times New Roman" w:hAnsi="Times New Roman" w:cs="Times New Roman"/>
                <w:color w:val="00B050"/>
                <w:sz w:val="22"/>
                <w:szCs w:val="22"/>
              </w:rPr>
              <w:t>Analyze network hardware and media.</w:t>
            </w:r>
          </w:p>
        </w:tc>
      </w:tr>
      <w:tr w:rsidR="00277751" w:rsidRPr="00C47F0B" w14:paraId="7DDBFE18" w14:textId="77777777" w:rsidTr="00277751">
        <w:tc>
          <w:tcPr>
            <w:tcW w:w="9468" w:type="dxa"/>
            <w:shd w:val="clear" w:color="auto" w:fill="auto"/>
          </w:tcPr>
          <w:p w14:paraId="7DDBFE17" w14:textId="77777777" w:rsidR="00277751" w:rsidRPr="00277751" w:rsidRDefault="00277751" w:rsidP="00207867">
            <w:pPr>
              <w:pStyle w:val="ListParagraph"/>
              <w:numPr>
                <w:ilvl w:val="0"/>
                <w:numId w:val="3"/>
              </w:numPr>
              <w:ind w:left="450"/>
              <w:rPr>
                <w:rFonts w:ascii="Times New Roman" w:hAnsi="Times New Roman" w:cs="Times New Roman"/>
                <w:color w:val="00B050"/>
                <w:sz w:val="22"/>
                <w:szCs w:val="22"/>
              </w:rPr>
            </w:pPr>
            <w:r w:rsidRPr="00277751">
              <w:rPr>
                <w:rFonts w:ascii="Times New Roman" w:hAnsi="Times New Roman" w:cs="Times New Roman"/>
                <w:color w:val="00B050"/>
                <w:sz w:val="22"/>
                <w:szCs w:val="22"/>
              </w:rPr>
              <w:t>Examine the ISO/OSI model.</w:t>
            </w:r>
          </w:p>
        </w:tc>
      </w:tr>
      <w:tr w:rsidR="00277751" w:rsidRPr="00C47F0B" w14:paraId="7DDBFE1A" w14:textId="77777777" w:rsidTr="00277751">
        <w:tc>
          <w:tcPr>
            <w:tcW w:w="9468" w:type="dxa"/>
            <w:shd w:val="clear" w:color="auto" w:fill="auto"/>
          </w:tcPr>
          <w:p w14:paraId="7DDBFE19" w14:textId="77777777" w:rsidR="00277751" w:rsidRPr="00277751" w:rsidRDefault="00277751" w:rsidP="00207867">
            <w:pPr>
              <w:pStyle w:val="ListParagraph"/>
              <w:numPr>
                <w:ilvl w:val="0"/>
                <w:numId w:val="3"/>
              </w:numPr>
              <w:ind w:left="450"/>
              <w:rPr>
                <w:rFonts w:ascii="Times New Roman" w:hAnsi="Times New Roman" w:cs="Times New Roman"/>
                <w:color w:val="00B050"/>
                <w:sz w:val="22"/>
                <w:szCs w:val="22"/>
              </w:rPr>
            </w:pPr>
            <w:r w:rsidRPr="00277751">
              <w:rPr>
                <w:rFonts w:ascii="Times New Roman" w:hAnsi="Times New Roman" w:cs="Times New Roman"/>
                <w:color w:val="00B050"/>
                <w:sz w:val="22"/>
                <w:szCs w:val="22"/>
              </w:rPr>
              <w:t>Investigate physical topologies.</w:t>
            </w:r>
          </w:p>
        </w:tc>
      </w:tr>
      <w:tr w:rsidR="00277751" w:rsidRPr="00C47F0B" w14:paraId="7DDBFE1C" w14:textId="77777777" w:rsidTr="00277751">
        <w:tc>
          <w:tcPr>
            <w:tcW w:w="9468" w:type="dxa"/>
            <w:shd w:val="clear" w:color="auto" w:fill="auto"/>
          </w:tcPr>
          <w:p w14:paraId="7DDBFE1B" w14:textId="77777777" w:rsidR="00277751" w:rsidRPr="00277751" w:rsidRDefault="00277751" w:rsidP="00207867">
            <w:pPr>
              <w:pStyle w:val="ListParagraph"/>
              <w:numPr>
                <w:ilvl w:val="0"/>
                <w:numId w:val="3"/>
              </w:numPr>
              <w:ind w:left="450"/>
              <w:rPr>
                <w:rFonts w:ascii="Times New Roman" w:hAnsi="Times New Roman" w:cs="Times New Roman"/>
                <w:color w:val="00B050"/>
                <w:sz w:val="22"/>
                <w:szCs w:val="22"/>
              </w:rPr>
            </w:pPr>
            <w:r w:rsidRPr="00277751">
              <w:rPr>
                <w:rFonts w:ascii="Times New Roman" w:hAnsi="Times New Roman" w:cs="Times New Roman"/>
                <w:color w:val="00B050"/>
                <w:sz w:val="22"/>
                <w:szCs w:val="22"/>
              </w:rPr>
              <w:t>Describe network transport systems.</w:t>
            </w:r>
          </w:p>
        </w:tc>
      </w:tr>
      <w:tr w:rsidR="00277751" w:rsidRPr="00C47F0B" w14:paraId="7DDBFE1E" w14:textId="77777777" w:rsidTr="00277751">
        <w:tc>
          <w:tcPr>
            <w:tcW w:w="9468" w:type="dxa"/>
            <w:shd w:val="clear" w:color="auto" w:fill="auto"/>
          </w:tcPr>
          <w:p w14:paraId="7DDBFE1D" w14:textId="77777777" w:rsidR="00277751" w:rsidRPr="00277751" w:rsidRDefault="00277751" w:rsidP="00207867">
            <w:pPr>
              <w:pStyle w:val="ListParagraph"/>
              <w:numPr>
                <w:ilvl w:val="0"/>
                <w:numId w:val="3"/>
              </w:numPr>
              <w:ind w:left="450"/>
              <w:rPr>
                <w:rFonts w:ascii="Times New Roman" w:hAnsi="Times New Roman" w:cs="Times New Roman"/>
                <w:color w:val="00B050"/>
                <w:sz w:val="22"/>
                <w:szCs w:val="22"/>
              </w:rPr>
            </w:pPr>
            <w:r w:rsidRPr="00277751">
              <w:rPr>
                <w:rFonts w:ascii="Times New Roman" w:hAnsi="Times New Roman" w:cs="Times New Roman"/>
                <w:color w:val="00B050"/>
                <w:sz w:val="22"/>
                <w:szCs w:val="22"/>
              </w:rPr>
              <w:t>Analyze TCP/IP protocols as they are used in a networking environment.</w:t>
            </w:r>
          </w:p>
        </w:tc>
      </w:tr>
      <w:tr w:rsidR="00277751" w:rsidRPr="00C47F0B" w14:paraId="7DDBFE20" w14:textId="77777777" w:rsidTr="00277751">
        <w:tc>
          <w:tcPr>
            <w:tcW w:w="9468" w:type="dxa"/>
            <w:shd w:val="clear" w:color="auto" w:fill="auto"/>
          </w:tcPr>
          <w:p w14:paraId="7DDBFE1F" w14:textId="77777777" w:rsidR="00277751" w:rsidRPr="00277751" w:rsidRDefault="00277751" w:rsidP="00207867">
            <w:pPr>
              <w:pStyle w:val="ListParagraph"/>
              <w:numPr>
                <w:ilvl w:val="0"/>
                <w:numId w:val="3"/>
              </w:numPr>
              <w:ind w:left="450"/>
              <w:rPr>
                <w:rFonts w:ascii="Times New Roman" w:hAnsi="Times New Roman" w:cs="Times New Roman"/>
                <w:color w:val="00B050"/>
                <w:sz w:val="22"/>
                <w:szCs w:val="22"/>
              </w:rPr>
            </w:pPr>
            <w:r w:rsidRPr="00277751">
              <w:rPr>
                <w:rFonts w:ascii="Times New Roman" w:hAnsi="Times New Roman" w:cs="Times New Roman"/>
                <w:color w:val="00B050"/>
                <w:sz w:val="22"/>
                <w:szCs w:val="22"/>
              </w:rPr>
              <w:t>Apply methods for subnetting and IP binary conversions.</w:t>
            </w:r>
          </w:p>
        </w:tc>
      </w:tr>
      <w:tr w:rsidR="00277751" w:rsidRPr="00C47F0B" w14:paraId="7DDBFE22" w14:textId="77777777" w:rsidTr="00277751">
        <w:tc>
          <w:tcPr>
            <w:tcW w:w="9468" w:type="dxa"/>
            <w:shd w:val="clear" w:color="auto" w:fill="auto"/>
          </w:tcPr>
          <w:p w14:paraId="7DDBFE21" w14:textId="77777777" w:rsidR="00277751" w:rsidRPr="00277751" w:rsidRDefault="00277751" w:rsidP="00207867">
            <w:pPr>
              <w:pStyle w:val="ListParagraph"/>
              <w:numPr>
                <w:ilvl w:val="0"/>
                <w:numId w:val="3"/>
              </w:numPr>
              <w:ind w:left="450"/>
              <w:rPr>
                <w:rFonts w:ascii="Times New Roman" w:hAnsi="Times New Roman" w:cs="Times New Roman"/>
                <w:color w:val="00B050"/>
                <w:sz w:val="22"/>
                <w:szCs w:val="22"/>
              </w:rPr>
            </w:pPr>
            <w:r w:rsidRPr="00277751">
              <w:rPr>
                <w:rFonts w:ascii="Times New Roman" w:hAnsi="Times New Roman" w:cs="Times New Roman"/>
                <w:color w:val="00B050"/>
                <w:sz w:val="22"/>
                <w:szCs w:val="22"/>
              </w:rPr>
              <w:t>Evaluate and recommend methods to troubleshoot wiring.</w:t>
            </w:r>
          </w:p>
        </w:tc>
      </w:tr>
      <w:tr w:rsidR="00277751" w:rsidRPr="00C47F0B" w14:paraId="7DDBFE24" w14:textId="77777777" w:rsidTr="00277751">
        <w:tc>
          <w:tcPr>
            <w:tcW w:w="9468" w:type="dxa"/>
            <w:shd w:val="clear" w:color="auto" w:fill="auto"/>
          </w:tcPr>
          <w:p w14:paraId="7DDBFE23" w14:textId="77777777" w:rsidR="00277751" w:rsidRPr="00277751" w:rsidRDefault="00277751" w:rsidP="00207867">
            <w:pPr>
              <w:pStyle w:val="ListParagraph"/>
              <w:numPr>
                <w:ilvl w:val="0"/>
                <w:numId w:val="3"/>
              </w:numPr>
              <w:ind w:left="450"/>
              <w:rPr>
                <w:rFonts w:ascii="Times New Roman" w:hAnsi="Times New Roman" w:cs="Times New Roman"/>
                <w:color w:val="00B050"/>
                <w:sz w:val="22"/>
                <w:szCs w:val="22"/>
              </w:rPr>
            </w:pPr>
            <w:r w:rsidRPr="00277751">
              <w:rPr>
                <w:rFonts w:ascii="Times New Roman" w:hAnsi="Times New Roman" w:cs="Times New Roman"/>
                <w:color w:val="00B050"/>
                <w:sz w:val="22"/>
                <w:szCs w:val="22"/>
              </w:rPr>
              <w:t>Evaluate trends of network communication.</w:t>
            </w:r>
          </w:p>
        </w:tc>
      </w:tr>
    </w:tbl>
    <w:p w14:paraId="7DDBFE25" w14:textId="77777777" w:rsidR="009669F4" w:rsidRDefault="009669F4" w:rsidP="009669F4">
      <w:pPr>
        <w:pStyle w:val="Heading1"/>
        <w:spacing w:before="0"/>
        <w:rPr>
          <w:rFonts w:ascii="Times New Roman" w:eastAsiaTheme="minorEastAsia" w:hAnsi="Times New Roman" w:cs="Times New Roman"/>
          <w:b w:val="0"/>
          <w:bCs w:val="0"/>
          <w:color w:val="auto"/>
          <w:sz w:val="24"/>
          <w:szCs w:val="24"/>
        </w:rPr>
      </w:pPr>
      <w:bookmarkStart w:id="14" w:name="_Toc235078617"/>
    </w:p>
    <w:p w14:paraId="7DDBFE26" w14:textId="77777777" w:rsidR="00946139" w:rsidRPr="00176F38" w:rsidRDefault="00946139" w:rsidP="00946139">
      <w:pPr>
        <w:rPr>
          <w:rFonts w:ascii="Times New Roman" w:hAnsi="Times New Roman" w:cs="Times New Roman"/>
          <w:b/>
          <w:color w:val="00B050"/>
          <w:sz w:val="22"/>
          <w:szCs w:val="22"/>
        </w:rPr>
      </w:pPr>
      <w:r w:rsidRPr="00176F38">
        <w:rPr>
          <w:rFonts w:ascii="Times New Roman" w:hAnsi="Times New Roman" w:cs="Times New Roman"/>
          <w:b/>
          <w:color w:val="00B050"/>
          <w:sz w:val="22"/>
          <w:szCs w:val="22"/>
        </w:rPr>
        <w:t>Academic Skills Outcomes</w:t>
      </w:r>
    </w:p>
    <w:p w14:paraId="7DDBFE27" w14:textId="77777777" w:rsidR="00946139" w:rsidRPr="00176F38" w:rsidRDefault="00946139" w:rsidP="00946139">
      <w:pPr>
        <w:rPr>
          <w:rFonts w:ascii="Times New Roman" w:hAnsi="Times New Roman" w:cs="Times New Roman"/>
          <w:b/>
          <w:color w:val="00B050"/>
          <w:sz w:val="22"/>
          <w:szCs w:val="22"/>
        </w:rPr>
      </w:pPr>
    </w:p>
    <w:p w14:paraId="7DDBFE28" w14:textId="77777777" w:rsidR="00946139" w:rsidRPr="00176F38" w:rsidRDefault="00946139" w:rsidP="00946139">
      <w:pPr>
        <w:rPr>
          <w:rFonts w:ascii="Times New Roman" w:hAnsi="Times New Roman" w:cs="Times New Roman"/>
          <w:color w:val="00B050"/>
          <w:sz w:val="22"/>
          <w:szCs w:val="22"/>
        </w:rPr>
      </w:pPr>
      <w:r w:rsidRPr="00176F38">
        <w:rPr>
          <w:rFonts w:ascii="Times New Roman" w:hAnsi="Times New Roman" w:cs="Times New Roman"/>
          <w:color w:val="00B050"/>
          <w:sz w:val="22"/>
          <w:szCs w:val="22"/>
        </w:rPr>
        <w:t xml:space="preserve">*Basic Skills: Appendix A will be integrated into technical skills competencies. </w:t>
      </w:r>
    </w:p>
    <w:p w14:paraId="7DDBFE29" w14:textId="77777777" w:rsidR="00946139" w:rsidRPr="00176F38" w:rsidRDefault="00946139" w:rsidP="00946139">
      <w:pPr>
        <w:rPr>
          <w:rFonts w:ascii="Times New Roman" w:hAnsi="Times New Roman" w:cs="Times New Roman"/>
          <w:color w:val="92D050"/>
          <w:sz w:val="22"/>
          <w:szCs w:val="22"/>
        </w:rPr>
      </w:pPr>
    </w:p>
    <w:p w14:paraId="7DDBFE2A" w14:textId="77777777" w:rsidR="00A72763" w:rsidRDefault="00A72763">
      <w:pPr>
        <w:rPr>
          <w:rFonts w:ascii="Times New Roman" w:hAnsi="Times New Roman" w:cs="Times New Roman"/>
          <w:b/>
          <w:color w:val="00B050"/>
          <w:sz w:val="28"/>
          <w:szCs w:val="28"/>
        </w:rPr>
      </w:pPr>
      <w:r>
        <w:rPr>
          <w:rFonts w:ascii="Times New Roman" w:hAnsi="Times New Roman" w:cs="Times New Roman"/>
          <w:b/>
          <w:color w:val="00B050"/>
          <w:sz w:val="28"/>
          <w:szCs w:val="28"/>
        </w:rPr>
        <w:br w:type="page"/>
      </w:r>
    </w:p>
    <w:p w14:paraId="7DDBFE2B" w14:textId="77777777" w:rsidR="00C06A1F" w:rsidRPr="0063648A" w:rsidRDefault="00B534BA" w:rsidP="009669F4">
      <w:pPr>
        <w:rPr>
          <w:rFonts w:ascii="Times New Roman" w:hAnsi="Times New Roman" w:cs="Times New Roman"/>
          <w:b/>
          <w:color w:val="00B050"/>
          <w:sz w:val="28"/>
          <w:szCs w:val="28"/>
        </w:rPr>
      </w:pPr>
      <w:r w:rsidRPr="0063648A">
        <w:rPr>
          <w:rFonts w:ascii="Times New Roman" w:hAnsi="Times New Roman" w:cs="Times New Roman"/>
          <w:b/>
          <w:color w:val="00B050"/>
          <w:sz w:val="28"/>
          <w:szCs w:val="28"/>
        </w:rPr>
        <w:lastRenderedPageBreak/>
        <w:t xml:space="preserve">Introduction to </w:t>
      </w:r>
      <w:r w:rsidR="009669F4" w:rsidRPr="0063648A">
        <w:rPr>
          <w:rFonts w:ascii="Times New Roman" w:hAnsi="Times New Roman" w:cs="Times New Roman"/>
          <w:b/>
          <w:color w:val="00B050"/>
          <w:sz w:val="28"/>
          <w:szCs w:val="28"/>
        </w:rPr>
        <w:t>S</w:t>
      </w:r>
      <w:r w:rsidR="00C06A1F" w:rsidRPr="0063648A">
        <w:rPr>
          <w:rFonts w:ascii="Times New Roman" w:hAnsi="Times New Roman" w:cs="Times New Roman"/>
          <w:b/>
          <w:color w:val="00B050"/>
          <w:sz w:val="28"/>
          <w:szCs w:val="28"/>
        </w:rPr>
        <w:t>ecurity</w:t>
      </w:r>
    </w:p>
    <w:p w14:paraId="7DDBFE2C" w14:textId="77777777" w:rsidR="00C06A1F" w:rsidRPr="00C06A1F" w:rsidRDefault="00C06A1F" w:rsidP="009669F4">
      <w:pPr>
        <w:rPr>
          <w:rFonts w:ascii="Times New Roman" w:hAnsi="Times New Roman" w:cs="Times New Roman"/>
          <w:b/>
          <w:color w:val="00B050"/>
          <w:sz w:val="28"/>
          <w:szCs w:val="28"/>
          <w:u w:val="single"/>
        </w:rPr>
      </w:pPr>
    </w:p>
    <w:p w14:paraId="7DDBFE2D" w14:textId="77777777" w:rsidR="00A72763" w:rsidRDefault="00A72763" w:rsidP="00A72763">
      <w:pPr>
        <w:pStyle w:val="Heading2"/>
        <w:spacing w:before="0"/>
        <w:rPr>
          <w:rFonts w:ascii="Times New Roman" w:eastAsiaTheme="minorEastAsia" w:hAnsi="Times New Roman" w:cs="Times New Roman"/>
          <w:b w:val="0"/>
          <w:bCs w:val="0"/>
          <w:color w:val="00B050"/>
          <w:sz w:val="24"/>
          <w:szCs w:val="24"/>
        </w:rPr>
      </w:pPr>
      <w:r w:rsidRPr="00C47F0B">
        <w:rPr>
          <w:rFonts w:ascii="Times New Roman" w:eastAsiaTheme="minorEastAsia" w:hAnsi="Times New Roman" w:cs="Times New Roman"/>
          <w:bCs w:val="0"/>
          <w:color w:val="00B050"/>
          <w:sz w:val="24"/>
          <w:szCs w:val="24"/>
        </w:rPr>
        <w:t>Classification:</w:t>
      </w:r>
      <w:r w:rsidRPr="003F31B2">
        <w:rPr>
          <w:rFonts w:ascii="Times New Roman" w:eastAsiaTheme="minorEastAsia" w:hAnsi="Times New Roman" w:cs="Times New Roman"/>
          <w:b w:val="0"/>
          <w:bCs w:val="0"/>
          <w:color w:val="00B050"/>
          <w:sz w:val="24"/>
          <w:szCs w:val="24"/>
        </w:rPr>
        <w:t xml:space="preserve">  Cyber Security </w:t>
      </w:r>
    </w:p>
    <w:p w14:paraId="7DDBFE2E" w14:textId="77777777" w:rsidR="00A72763" w:rsidRPr="003F31B2" w:rsidRDefault="00A72763" w:rsidP="00A72763">
      <w:pPr>
        <w:pStyle w:val="Heading2"/>
        <w:spacing w:before="0"/>
        <w:ind w:left="1440"/>
        <w:rPr>
          <w:rFonts w:ascii="Times New Roman" w:eastAsiaTheme="minorEastAsia" w:hAnsi="Times New Roman" w:cs="Times New Roman"/>
          <w:b w:val="0"/>
          <w:bCs w:val="0"/>
          <w:color w:val="00B050"/>
          <w:sz w:val="24"/>
          <w:szCs w:val="24"/>
        </w:rPr>
      </w:pPr>
      <w:r>
        <w:rPr>
          <w:rFonts w:ascii="Times New Roman" w:eastAsiaTheme="minorEastAsia" w:hAnsi="Times New Roman" w:cs="Times New Roman"/>
          <w:b w:val="0"/>
          <w:bCs w:val="0"/>
          <w:color w:val="00B050"/>
          <w:sz w:val="24"/>
          <w:szCs w:val="24"/>
        </w:rPr>
        <w:t xml:space="preserve">  </w:t>
      </w:r>
      <w:r w:rsidRPr="003F31B2">
        <w:rPr>
          <w:rFonts w:ascii="Times New Roman" w:eastAsiaTheme="minorEastAsia" w:hAnsi="Times New Roman" w:cs="Times New Roman"/>
          <w:b w:val="0"/>
          <w:bCs w:val="0"/>
          <w:color w:val="00B050"/>
          <w:sz w:val="24"/>
          <w:szCs w:val="24"/>
        </w:rPr>
        <w:t>S</w:t>
      </w:r>
      <w:r>
        <w:rPr>
          <w:rFonts w:ascii="Times New Roman" w:eastAsiaTheme="minorEastAsia" w:hAnsi="Times New Roman" w:cs="Times New Roman"/>
          <w:b w:val="0"/>
          <w:bCs w:val="0"/>
          <w:color w:val="00B050"/>
          <w:sz w:val="24"/>
          <w:szCs w:val="24"/>
        </w:rPr>
        <w:t xml:space="preserve">ector </w:t>
      </w:r>
      <w:r w:rsidRPr="003F31B2">
        <w:rPr>
          <w:rFonts w:ascii="Times New Roman" w:eastAsiaTheme="minorEastAsia" w:hAnsi="Times New Roman" w:cs="Times New Roman"/>
          <w:b w:val="0"/>
          <w:bCs w:val="0"/>
          <w:color w:val="00B050"/>
          <w:sz w:val="24"/>
          <w:szCs w:val="24"/>
        </w:rPr>
        <w:t>Pathway Common Core</w:t>
      </w:r>
    </w:p>
    <w:p w14:paraId="7DDBFE2F" w14:textId="77777777" w:rsidR="00A72763" w:rsidRDefault="00A72763" w:rsidP="00A72763">
      <w:pPr>
        <w:ind w:left="720" w:firstLine="720"/>
        <w:rPr>
          <w:rFonts w:ascii="Times New Roman" w:hAnsi="Times New Roman" w:cs="Times New Roman"/>
          <w:bCs/>
          <w:color w:val="00B050"/>
        </w:rPr>
      </w:pPr>
      <w:r>
        <w:rPr>
          <w:rFonts w:ascii="Times New Roman" w:hAnsi="Times New Roman" w:cs="Times New Roman"/>
          <w:bCs/>
          <w:color w:val="00B050"/>
        </w:rPr>
        <w:t xml:space="preserve">  </w:t>
      </w:r>
      <w:r w:rsidRPr="003F31B2">
        <w:rPr>
          <w:rFonts w:ascii="Times New Roman" w:hAnsi="Times New Roman" w:cs="Times New Roman"/>
          <w:bCs/>
          <w:color w:val="00B050"/>
        </w:rPr>
        <w:t>3 semester hour credit</w:t>
      </w:r>
    </w:p>
    <w:p w14:paraId="7DDBFE30" w14:textId="77777777" w:rsidR="00A72763" w:rsidRPr="003F31B2" w:rsidRDefault="00A72763" w:rsidP="00A72763">
      <w:pPr>
        <w:ind w:left="720" w:firstLine="720"/>
        <w:rPr>
          <w:color w:val="00B050"/>
        </w:rPr>
      </w:pPr>
    </w:p>
    <w:p w14:paraId="7DDBFE31" w14:textId="5F5E6A39" w:rsidR="00C62824" w:rsidRPr="00C62824" w:rsidRDefault="00A72763" w:rsidP="00C62824">
      <w:pPr>
        <w:rPr>
          <w:rFonts w:ascii="Times New Roman" w:hAnsi="Times New Roman" w:cs="Times New Roman"/>
          <w:color w:val="00B050"/>
        </w:rPr>
      </w:pPr>
      <w:r w:rsidRPr="00C61AD4">
        <w:rPr>
          <w:rFonts w:ascii="Times New Roman" w:hAnsi="Times New Roman" w:cs="Times New Roman"/>
          <w:b/>
          <w:color w:val="00B050"/>
        </w:rPr>
        <w:t>Outcome Measures</w:t>
      </w:r>
      <w:r w:rsidRPr="00DF7D90">
        <w:rPr>
          <w:rFonts w:ascii="Times New Roman" w:hAnsi="Times New Roman" w:cs="Times New Roman"/>
          <w:color w:val="00B050"/>
        </w:rPr>
        <w:t xml:space="preserve">:  </w:t>
      </w:r>
      <w:r w:rsidR="00C62824" w:rsidRPr="00C62824">
        <w:rPr>
          <w:rFonts w:ascii="Times New Roman" w:hAnsi="Times New Roman" w:cs="Times New Roman"/>
          <w:color w:val="00B050"/>
        </w:rPr>
        <w:t xml:space="preserve">Upon completion of the pathway, the student will be prepared to </w:t>
      </w:r>
      <w:r w:rsidR="00C62824" w:rsidRPr="00E57B48">
        <w:rPr>
          <w:rFonts w:ascii="Times New Roman" w:hAnsi="Times New Roman" w:cs="Times New Roman"/>
          <w:color w:val="00B050"/>
        </w:rPr>
        <w:t xml:space="preserve">write for </w:t>
      </w:r>
      <w:r w:rsidR="007E4C95" w:rsidRPr="00E57B48">
        <w:rPr>
          <w:rFonts w:ascii="Times New Roman" w:hAnsi="Times New Roman" w:cs="Times New Roman"/>
          <w:color w:val="00B050"/>
        </w:rPr>
        <w:t xml:space="preserve">CompTIA A+ Certification </w:t>
      </w:r>
      <w:r w:rsidR="00C62824" w:rsidRPr="00E57B48">
        <w:rPr>
          <w:rFonts w:ascii="Times New Roman" w:hAnsi="Times New Roman" w:cs="Times New Roman"/>
          <w:color w:val="00B050"/>
        </w:rPr>
        <w:t>demonstrating</w:t>
      </w:r>
      <w:r w:rsidR="00C62824" w:rsidRPr="00C62824">
        <w:rPr>
          <w:rFonts w:ascii="Times New Roman" w:hAnsi="Times New Roman" w:cs="Times New Roman"/>
          <w:color w:val="00B050"/>
        </w:rPr>
        <w:t xml:space="preserve"> successful completion. Prior Learning Assessment is available to eligible students.to determine Technical Skills attainment. </w:t>
      </w:r>
    </w:p>
    <w:bookmarkEnd w:id="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tblGrid>
      <w:tr w:rsidR="003F0A4D" w:rsidRPr="00C62824" w14:paraId="7DDBFE35" w14:textId="77777777" w:rsidTr="003F0A4D">
        <w:tc>
          <w:tcPr>
            <w:tcW w:w="4428" w:type="dxa"/>
          </w:tcPr>
          <w:p w14:paraId="7DDBFE32" w14:textId="77777777" w:rsidR="00C62824" w:rsidRPr="00C62824" w:rsidRDefault="00C62824" w:rsidP="006C53CB">
            <w:pPr>
              <w:rPr>
                <w:rFonts w:ascii="Times New Roman" w:hAnsi="Times New Roman" w:cs="Times New Roman"/>
                <w:color w:val="00B050"/>
              </w:rPr>
            </w:pPr>
          </w:p>
          <w:p w14:paraId="7DDBFE33" w14:textId="77777777" w:rsidR="003F0A4D" w:rsidRPr="00C62824" w:rsidRDefault="003F0A4D" w:rsidP="006C53CB">
            <w:pPr>
              <w:rPr>
                <w:rFonts w:ascii="Times New Roman" w:hAnsi="Times New Roman" w:cs="Times New Roman"/>
                <w:b/>
                <w:color w:val="00B050"/>
                <w:sz w:val="22"/>
                <w:szCs w:val="22"/>
              </w:rPr>
            </w:pPr>
            <w:r w:rsidRPr="001B39FD">
              <w:rPr>
                <w:rFonts w:ascii="Times New Roman" w:hAnsi="Times New Roman" w:cs="Times New Roman"/>
                <w:b/>
                <w:color w:val="00B050"/>
                <w:sz w:val="22"/>
                <w:szCs w:val="22"/>
              </w:rPr>
              <w:t xml:space="preserve">Technical Skills </w:t>
            </w:r>
            <w:r w:rsidR="00A72763" w:rsidRPr="001B39FD">
              <w:rPr>
                <w:rFonts w:ascii="Times New Roman" w:hAnsi="Times New Roman" w:cs="Times New Roman"/>
                <w:b/>
                <w:color w:val="00B050"/>
                <w:sz w:val="22"/>
                <w:szCs w:val="22"/>
              </w:rPr>
              <w:t>Competencies</w:t>
            </w:r>
          </w:p>
          <w:p w14:paraId="7DDBFE34" w14:textId="77777777" w:rsidR="003F0A4D" w:rsidRPr="00C62824" w:rsidRDefault="003F0A4D" w:rsidP="006C53CB">
            <w:pPr>
              <w:rPr>
                <w:rFonts w:ascii="Times New Roman" w:hAnsi="Times New Roman" w:cs="Times New Roman"/>
                <w:color w:val="00B050"/>
                <w:sz w:val="22"/>
                <w:szCs w:val="22"/>
              </w:rPr>
            </w:pPr>
          </w:p>
        </w:tc>
      </w:tr>
      <w:tr w:rsidR="003F0A4D" w:rsidRPr="00E37F45" w14:paraId="7DDBFE37" w14:textId="77777777" w:rsidTr="003F0A4D">
        <w:tc>
          <w:tcPr>
            <w:tcW w:w="4428" w:type="dxa"/>
          </w:tcPr>
          <w:p w14:paraId="7DDBFE36" w14:textId="77777777" w:rsidR="003F0A4D" w:rsidRPr="00135E28" w:rsidRDefault="003F0A4D" w:rsidP="00207867">
            <w:pPr>
              <w:pStyle w:val="ListParagraph"/>
              <w:numPr>
                <w:ilvl w:val="0"/>
                <w:numId w:val="5"/>
              </w:numPr>
              <w:rPr>
                <w:rFonts w:ascii="Times New Roman" w:hAnsi="Times New Roman" w:cs="Times New Roman"/>
                <w:color w:val="00B050"/>
                <w:sz w:val="22"/>
                <w:szCs w:val="22"/>
              </w:rPr>
            </w:pPr>
            <w:r w:rsidRPr="00135E28">
              <w:rPr>
                <w:rFonts w:ascii="Times New Roman" w:hAnsi="Times New Roman" w:cs="Times New Roman"/>
                <w:color w:val="00B050"/>
                <w:sz w:val="22"/>
                <w:szCs w:val="22"/>
              </w:rPr>
              <w:t>Define security basics.</w:t>
            </w:r>
          </w:p>
        </w:tc>
      </w:tr>
      <w:tr w:rsidR="003F0A4D" w:rsidRPr="00E37F45" w14:paraId="7DDBFE39" w14:textId="77777777" w:rsidTr="003F0A4D">
        <w:tc>
          <w:tcPr>
            <w:tcW w:w="4428" w:type="dxa"/>
          </w:tcPr>
          <w:p w14:paraId="7DDBFE38" w14:textId="77777777" w:rsidR="003F0A4D" w:rsidRPr="00135E28" w:rsidRDefault="003F0A4D" w:rsidP="00207867">
            <w:pPr>
              <w:pStyle w:val="ListParagraph"/>
              <w:numPr>
                <w:ilvl w:val="0"/>
                <w:numId w:val="5"/>
              </w:numPr>
              <w:rPr>
                <w:rFonts w:ascii="Times New Roman" w:hAnsi="Times New Roman" w:cs="Times New Roman"/>
                <w:color w:val="00B050"/>
                <w:sz w:val="22"/>
                <w:szCs w:val="22"/>
              </w:rPr>
            </w:pPr>
            <w:r w:rsidRPr="00135E28">
              <w:rPr>
                <w:rFonts w:ascii="Times New Roman" w:hAnsi="Times New Roman" w:cs="Times New Roman"/>
                <w:color w:val="00B050"/>
                <w:sz w:val="22"/>
                <w:szCs w:val="22"/>
              </w:rPr>
              <w:t>Discuss security policies.</w:t>
            </w:r>
          </w:p>
        </w:tc>
      </w:tr>
      <w:tr w:rsidR="003F0A4D" w:rsidRPr="00E37F45" w14:paraId="7DDBFE3B" w14:textId="77777777" w:rsidTr="003F0A4D">
        <w:tc>
          <w:tcPr>
            <w:tcW w:w="4428" w:type="dxa"/>
          </w:tcPr>
          <w:p w14:paraId="7DDBFE3A" w14:textId="77777777" w:rsidR="003F0A4D" w:rsidRPr="00135E28" w:rsidRDefault="003F0A4D" w:rsidP="00207867">
            <w:pPr>
              <w:pStyle w:val="ListParagraph"/>
              <w:numPr>
                <w:ilvl w:val="0"/>
                <w:numId w:val="5"/>
              </w:numPr>
              <w:rPr>
                <w:rFonts w:ascii="Times New Roman" w:hAnsi="Times New Roman" w:cs="Times New Roman"/>
                <w:color w:val="00B050"/>
                <w:sz w:val="22"/>
                <w:szCs w:val="22"/>
              </w:rPr>
            </w:pPr>
            <w:r w:rsidRPr="00135E28">
              <w:rPr>
                <w:rFonts w:ascii="Times New Roman" w:hAnsi="Times New Roman" w:cs="Times New Roman"/>
                <w:color w:val="00B050"/>
                <w:sz w:val="22"/>
                <w:szCs w:val="22"/>
              </w:rPr>
              <w:t>Classify security threats and attacks.</w:t>
            </w:r>
          </w:p>
        </w:tc>
      </w:tr>
      <w:tr w:rsidR="003F0A4D" w:rsidRPr="00E37F45" w14:paraId="7DDBFE3D" w14:textId="77777777" w:rsidTr="003F0A4D">
        <w:tc>
          <w:tcPr>
            <w:tcW w:w="4428" w:type="dxa"/>
          </w:tcPr>
          <w:p w14:paraId="7DDBFE3C" w14:textId="77777777" w:rsidR="003F0A4D" w:rsidRPr="00135E28" w:rsidRDefault="003F0A4D" w:rsidP="00207867">
            <w:pPr>
              <w:pStyle w:val="ListParagraph"/>
              <w:numPr>
                <w:ilvl w:val="0"/>
                <w:numId w:val="5"/>
              </w:numPr>
              <w:rPr>
                <w:rFonts w:ascii="Times New Roman" w:hAnsi="Times New Roman" w:cs="Times New Roman"/>
                <w:color w:val="00B050"/>
                <w:sz w:val="22"/>
                <w:szCs w:val="22"/>
              </w:rPr>
            </w:pPr>
            <w:r w:rsidRPr="00135E28">
              <w:rPr>
                <w:rFonts w:ascii="Times New Roman" w:hAnsi="Times New Roman" w:cs="Times New Roman"/>
                <w:color w:val="00B050"/>
                <w:sz w:val="22"/>
                <w:szCs w:val="22"/>
              </w:rPr>
              <w:t>Define the basics of cryptography.</w:t>
            </w:r>
          </w:p>
        </w:tc>
      </w:tr>
      <w:tr w:rsidR="003F0A4D" w:rsidRPr="00E37F45" w14:paraId="7DDBFE3F" w14:textId="77777777" w:rsidTr="003F0A4D">
        <w:tc>
          <w:tcPr>
            <w:tcW w:w="4428" w:type="dxa"/>
          </w:tcPr>
          <w:p w14:paraId="7DDBFE3E" w14:textId="77777777" w:rsidR="003F0A4D" w:rsidRPr="00135E28" w:rsidRDefault="003F0A4D" w:rsidP="00207867">
            <w:pPr>
              <w:pStyle w:val="ListParagraph"/>
              <w:numPr>
                <w:ilvl w:val="0"/>
                <w:numId w:val="5"/>
              </w:numPr>
              <w:rPr>
                <w:rFonts w:ascii="Times New Roman" w:hAnsi="Times New Roman" w:cs="Times New Roman"/>
                <w:color w:val="00B050"/>
                <w:sz w:val="22"/>
                <w:szCs w:val="22"/>
              </w:rPr>
            </w:pPr>
            <w:r w:rsidRPr="00135E28">
              <w:rPr>
                <w:rFonts w:ascii="Times New Roman" w:hAnsi="Times New Roman" w:cs="Times New Roman"/>
                <w:color w:val="00B050"/>
                <w:sz w:val="22"/>
                <w:szCs w:val="22"/>
              </w:rPr>
              <w:t>Summarize general security concepts.</w:t>
            </w:r>
          </w:p>
        </w:tc>
      </w:tr>
    </w:tbl>
    <w:p w14:paraId="7DDBFE40" w14:textId="77777777" w:rsidR="0048365C" w:rsidRDefault="0048365C" w:rsidP="0048365C">
      <w:pPr>
        <w:rPr>
          <w:rFonts w:ascii="Times New Roman" w:hAnsi="Times New Roman" w:cs="Times New Roman"/>
        </w:rPr>
      </w:pPr>
    </w:p>
    <w:p w14:paraId="7DDBFE41" w14:textId="77777777" w:rsidR="00946139" w:rsidRPr="00A72763" w:rsidRDefault="00946139" w:rsidP="00946139">
      <w:pPr>
        <w:rPr>
          <w:rFonts w:ascii="Times New Roman" w:hAnsi="Times New Roman" w:cs="Times New Roman"/>
          <w:b/>
          <w:color w:val="00B050"/>
          <w:sz w:val="22"/>
          <w:szCs w:val="22"/>
        </w:rPr>
      </w:pPr>
      <w:r w:rsidRPr="00A72763">
        <w:rPr>
          <w:rFonts w:ascii="Times New Roman" w:hAnsi="Times New Roman" w:cs="Times New Roman"/>
          <w:b/>
          <w:color w:val="00B050"/>
          <w:sz w:val="22"/>
          <w:szCs w:val="22"/>
        </w:rPr>
        <w:t>Academic Skills Outcomes</w:t>
      </w:r>
    </w:p>
    <w:p w14:paraId="7DDBFE42" w14:textId="77777777" w:rsidR="00946139" w:rsidRPr="00A72763" w:rsidRDefault="00946139" w:rsidP="00946139">
      <w:pPr>
        <w:rPr>
          <w:rFonts w:ascii="Times New Roman" w:hAnsi="Times New Roman" w:cs="Times New Roman"/>
          <w:b/>
          <w:color w:val="00B050"/>
          <w:sz w:val="22"/>
          <w:szCs w:val="22"/>
        </w:rPr>
      </w:pPr>
    </w:p>
    <w:p w14:paraId="7DDBFE43" w14:textId="77777777" w:rsidR="00946139" w:rsidRPr="00A72763" w:rsidRDefault="00946139" w:rsidP="00946139">
      <w:pPr>
        <w:rPr>
          <w:rFonts w:ascii="Times New Roman" w:hAnsi="Times New Roman" w:cs="Times New Roman"/>
          <w:color w:val="00B050"/>
          <w:sz w:val="22"/>
          <w:szCs w:val="22"/>
        </w:rPr>
      </w:pPr>
      <w:r w:rsidRPr="00A72763">
        <w:rPr>
          <w:rFonts w:ascii="Times New Roman" w:hAnsi="Times New Roman" w:cs="Times New Roman"/>
          <w:color w:val="00B050"/>
          <w:sz w:val="22"/>
          <w:szCs w:val="22"/>
        </w:rPr>
        <w:t xml:space="preserve">*Basic Skills: Appendix A will be integrated into technical skills competencies. </w:t>
      </w:r>
    </w:p>
    <w:p w14:paraId="7DDBFE44" w14:textId="77777777" w:rsidR="00946139" w:rsidRPr="00946139" w:rsidRDefault="00946139" w:rsidP="00946139">
      <w:pPr>
        <w:rPr>
          <w:rFonts w:ascii="Times New Roman" w:hAnsi="Times New Roman" w:cs="Times New Roman"/>
          <w:color w:val="0070C0"/>
          <w:sz w:val="22"/>
          <w:szCs w:val="22"/>
        </w:rPr>
      </w:pPr>
    </w:p>
    <w:p w14:paraId="7DDBFE45" w14:textId="77777777" w:rsidR="00946139" w:rsidRPr="00E33FD3" w:rsidRDefault="00946139" w:rsidP="0048365C">
      <w:pPr>
        <w:rPr>
          <w:rFonts w:ascii="Times New Roman" w:hAnsi="Times New Roman" w:cs="Times New Roman"/>
        </w:rPr>
      </w:pPr>
    </w:p>
    <w:p w14:paraId="7DDBFE46" w14:textId="77777777" w:rsidR="0048365C" w:rsidRPr="0046211A" w:rsidRDefault="0048365C" w:rsidP="00B93103">
      <w:pPr>
        <w:pStyle w:val="Heading1"/>
        <w:rPr>
          <w:rFonts w:ascii="Times New Roman" w:hAnsi="Times New Roman" w:cs="Times New Roman"/>
          <w:color w:val="auto"/>
          <w:sz w:val="24"/>
          <w:szCs w:val="24"/>
        </w:rPr>
        <w:sectPr w:rsidR="0048365C" w:rsidRPr="0046211A" w:rsidSect="0015441A">
          <w:headerReference w:type="default" r:id="rId22"/>
          <w:footerReference w:type="default" r:id="rId23"/>
          <w:pgSz w:w="12240" w:h="15840"/>
          <w:pgMar w:top="1440" w:right="1800" w:bottom="1440" w:left="1800" w:header="720" w:footer="720" w:gutter="0"/>
          <w:cols w:space="720"/>
          <w:docGrid w:linePitch="360"/>
        </w:sectPr>
      </w:pPr>
    </w:p>
    <w:p w14:paraId="7DDBFE47" w14:textId="77777777" w:rsidR="00B93103" w:rsidRPr="00A9791F" w:rsidRDefault="002E0662" w:rsidP="00DD1407">
      <w:pPr>
        <w:pStyle w:val="Heading1"/>
        <w:spacing w:before="0"/>
        <w:rPr>
          <w:rFonts w:ascii="Times New Roman" w:hAnsi="Times New Roman" w:cs="Times New Roman"/>
          <w:color w:val="C00000"/>
          <w:sz w:val="28"/>
          <w:szCs w:val="28"/>
        </w:rPr>
      </w:pPr>
      <w:bookmarkStart w:id="15" w:name="_Toc235078621"/>
      <w:r w:rsidRPr="00A9791F">
        <w:rPr>
          <w:rFonts w:ascii="Times New Roman" w:hAnsi="Times New Roman" w:cs="Times New Roman"/>
          <w:color w:val="C00000"/>
          <w:sz w:val="28"/>
          <w:szCs w:val="28"/>
        </w:rPr>
        <w:lastRenderedPageBreak/>
        <w:t>Introduction to Health Care Data Systems</w:t>
      </w:r>
      <w:bookmarkEnd w:id="15"/>
    </w:p>
    <w:p w14:paraId="7DDBFE48" w14:textId="77777777" w:rsidR="00B93103" w:rsidRPr="00A9791F" w:rsidRDefault="00B93103" w:rsidP="004B3BF0">
      <w:pPr>
        <w:rPr>
          <w:rFonts w:ascii="Times New Roman" w:hAnsi="Times New Roman" w:cs="Times New Roman"/>
          <w:color w:val="C00000"/>
          <w:sz w:val="20"/>
          <w:szCs w:val="20"/>
        </w:rPr>
      </w:pPr>
    </w:p>
    <w:p w14:paraId="7DDBFE49" w14:textId="77777777" w:rsidR="00DD1407" w:rsidRPr="00A9791F" w:rsidRDefault="003F33D9" w:rsidP="00DD1407">
      <w:pPr>
        <w:pStyle w:val="Heading2"/>
        <w:spacing w:before="0"/>
        <w:rPr>
          <w:rFonts w:ascii="Times New Roman" w:eastAsiaTheme="minorEastAsia" w:hAnsi="Times New Roman" w:cs="Times New Roman"/>
          <w:b w:val="0"/>
          <w:bCs w:val="0"/>
          <w:color w:val="C00000"/>
          <w:sz w:val="24"/>
          <w:szCs w:val="24"/>
        </w:rPr>
      </w:pPr>
      <w:bookmarkStart w:id="16" w:name="_Toc234892293"/>
      <w:bookmarkStart w:id="17" w:name="_Toc234897677"/>
      <w:bookmarkStart w:id="18" w:name="_Toc235078622"/>
      <w:r w:rsidRPr="00A9791F">
        <w:rPr>
          <w:rFonts w:ascii="Times New Roman" w:eastAsiaTheme="minorEastAsia" w:hAnsi="Times New Roman" w:cs="Times New Roman"/>
          <w:bCs w:val="0"/>
          <w:color w:val="C00000"/>
          <w:sz w:val="24"/>
          <w:szCs w:val="24"/>
        </w:rPr>
        <w:t>Classification:</w:t>
      </w:r>
      <w:r w:rsidR="00DD1407" w:rsidRPr="00A9791F">
        <w:rPr>
          <w:rFonts w:ascii="Times New Roman" w:eastAsiaTheme="minorEastAsia" w:hAnsi="Times New Roman" w:cs="Times New Roman"/>
          <w:bCs w:val="0"/>
          <w:color w:val="C00000"/>
          <w:sz w:val="24"/>
          <w:szCs w:val="24"/>
        </w:rPr>
        <w:t xml:space="preserve">  </w:t>
      </w:r>
      <w:r w:rsidR="009D0DF4" w:rsidRPr="00A9791F">
        <w:rPr>
          <w:rFonts w:ascii="Times New Roman" w:eastAsiaTheme="minorEastAsia" w:hAnsi="Times New Roman" w:cs="Times New Roman"/>
          <w:b w:val="0"/>
          <w:bCs w:val="0"/>
          <w:color w:val="C00000"/>
          <w:sz w:val="24"/>
          <w:szCs w:val="24"/>
        </w:rPr>
        <w:t>Health Information Technology</w:t>
      </w:r>
      <w:r w:rsidRPr="00A9791F">
        <w:rPr>
          <w:rFonts w:ascii="Times New Roman" w:eastAsiaTheme="minorEastAsia" w:hAnsi="Times New Roman" w:cs="Times New Roman"/>
          <w:b w:val="0"/>
          <w:bCs w:val="0"/>
          <w:color w:val="C00000"/>
          <w:sz w:val="24"/>
          <w:szCs w:val="24"/>
        </w:rPr>
        <w:t xml:space="preserve"> </w:t>
      </w:r>
    </w:p>
    <w:p w14:paraId="7DDBFE4A" w14:textId="77777777" w:rsidR="003F33D9" w:rsidRPr="00A9791F" w:rsidRDefault="00DD1407" w:rsidP="00DD1407">
      <w:pPr>
        <w:pStyle w:val="Heading2"/>
        <w:spacing w:before="0"/>
        <w:ind w:left="720" w:firstLine="720"/>
        <w:rPr>
          <w:rFonts w:ascii="Times New Roman" w:eastAsiaTheme="minorEastAsia" w:hAnsi="Times New Roman" w:cs="Times New Roman"/>
          <w:b w:val="0"/>
          <w:bCs w:val="0"/>
          <w:color w:val="C00000"/>
          <w:sz w:val="24"/>
          <w:szCs w:val="24"/>
        </w:rPr>
      </w:pPr>
      <w:r w:rsidRPr="00A9791F">
        <w:rPr>
          <w:rFonts w:ascii="Times New Roman" w:eastAsiaTheme="minorEastAsia" w:hAnsi="Times New Roman" w:cs="Times New Roman"/>
          <w:b w:val="0"/>
          <w:bCs w:val="0"/>
          <w:color w:val="C00000"/>
          <w:sz w:val="24"/>
          <w:szCs w:val="24"/>
        </w:rPr>
        <w:t xml:space="preserve">  S</w:t>
      </w:r>
      <w:r w:rsidR="00A72763">
        <w:rPr>
          <w:rFonts w:ascii="Times New Roman" w:eastAsiaTheme="minorEastAsia" w:hAnsi="Times New Roman" w:cs="Times New Roman"/>
          <w:b w:val="0"/>
          <w:bCs w:val="0"/>
          <w:color w:val="C00000"/>
          <w:sz w:val="24"/>
          <w:szCs w:val="24"/>
        </w:rPr>
        <w:t xml:space="preserve">ector </w:t>
      </w:r>
      <w:r w:rsidRPr="00A9791F">
        <w:rPr>
          <w:rFonts w:ascii="Times New Roman" w:eastAsiaTheme="minorEastAsia" w:hAnsi="Times New Roman" w:cs="Times New Roman"/>
          <w:b w:val="0"/>
          <w:bCs w:val="0"/>
          <w:color w:val="C00000"/>
          <w:sz w:val="24"/>
          <w:szCs w:val="24"/>
        </w:rPr>
        <w:t xml:space="preserve">Pathway </w:t>
      </w:r>
      <w:r w:rsidR="003F33D9" w:rsidRPr="00A9791F">
        <w:rPr>
          <w:rFonts w:ascii="Times New Roman" w:eastAsiaTheme="minorEastAsia" w:hAnsi="Times New Roman" w:cs="Times New Roman"/>
          <w:b w:val="0"/>
          <w:bCs w:val="0"/>
          <w:color w:val="C00000"/>
          <w:sz w:val="24"/>
          <w:szCs w:val="24"/>
        </w:rPr>
        <w:t>Common Core</w:t>
      </w:r>
      <w:bookmarkEnd w:id="16"/>
      <w:bookmarkEnd w:id="17"/>
      <w:bookmarkEnd w:id="18"/>
    </w:p>
    <w:p w14:paraId="7DDBFE4B" w14:textId="77777777" w:rsidR="002D26AE" w:rsidRPr="00A9791F" w:rsidRDefault="002D26AE" w:rsidP="002D26AE">
      <w:pPr>
        <w:rPr>
          <w:rFonts w:ascii="Times New Roman" w:hAnsi="Times New Roman" w:cs="Times New Roman"/>
          <w:color w:val="C00000"/>
        </w:rPr>
      </w:pPr>
      <w:r w:rsidRPr="00A9791F">
        <w:rPr>
          <w:color w:val="C00000"/>
        </w:rPr>
        <w:tab/>
      </w:r>
      <w:r w:rsidRPr="00A9791F">
        <w:rPr>
          <w:color w:val="C00000"/>
        </w:rPr>
        <w:tab/>
        <w:t xml:space="preserve">  </w:t>
      </w:r>
      <w:r w:rsidRPr="00A9791F">
        <w:rPr>
          <w:rFonts w:ascii="Times New Roman" w:hAnsi="Times New Roman" w:cs="Times New Roman"/>
          <w:color w:val="C00000"/>
        </w:rPr>
        <w:t>3 semester hour credit</w:t>
      </w:r>
    </w:p>
    <w:p w14:paraId="7DDBFE4C" w14:textId="77777777" w:rsidR="004B3BF0" w:rsidRPr="00A9791F" w:rsidRDefault="004B3BF0" w:rsidP="004B3BF0">
      <w:pPr>
        <w:rPr>
          <w:color w:val="C00000"/>
        </w:rPr>
      </w:pPr>
    </w:p>
    <w:p w14:paraId="7DDBFE4D" w14:textId="04F72789" w:rsidR="00C61AD4" w:rsidRPr="00A9791F" w:rsidRDefault="003F33D9" w:rsidP="00C61AD4">
      <w:pPr>
        <w:rPr>
          <w:rFonts w:ascii="Times New Roman" w:hAnsi="Times New Roman" w:cs="Times New Roman"/>
          <w:color w:val="C00000"/>
        </w:rPr>
      </w:pPr>
      <w:r w:rsidRPr="00A9791F">
        <w:rPr>
          <w:rFonts w:ascii="Times New Roman" w:hAnsi="Times New Roman" w:cs="Times New Roman"/>
          <w:b/>
          <w:color w:val="C00000"/>
        </w:rPr>
        <w:t>Outcome Measures:</w:t>
      </w:r>
      <w:r w:rsidR="00C61AD4" w:rsidRPr="00A9791F">
        <w:rPr>
          <w:rFonts w:ascii="Times New Roman" w:hAnsi="Times New Roman" w:cs="Times New Roman"/>
          <w:b/>
          <w:color w:val="C00000"/>
        </w:rPr>
        <w:t xml:space="preserve">  </w:t>
      </w:r>
      <w:r w:rsidR="00C61AD4" w:rsidRPr="00A9791F">
        <w:rPr>
          <w:rFonts w:ascii="Times New Roman" w:hAnsi="Times New Roman" w:cs="Times New Roman"/>
          <w:color w:val="C00000"/>
        </w:rPr>
        <w:t xml:space="preserve">Upon completion of the </w:t>
      </w:r>
      <w:r w:rsidR="00A72763">
        <w:rPr>
          <w:rFonts w:ascii="Times New Roman" w:hAnsi="Times New Roman" w:cs="Times New Roman"/>
          <w:color w:val="C00000"/>
        </w:rPr>
        <w:t>pathway</w:t>
      </w:r>
      <w:r w:rsidR="00C61AD4" w:rsidRPr="00A9791F">
        <w:rPr>
          <w:rFonts w:ascii="Times New Roman" w:hAnsi="Times New Roman" w:cs="Times New Roman"/>
          <w:color w:val="C00000"/>
        </w:rPr>
        <w:t xml:space="preserve">, the student will </w:t>
      </w:r>
      <w:r w:rsidR="00A72763">
        <w:rPr>
          <w:rFonts w:ascii="Times New Roman" w:hAnsi="Times New Roman" w:cs="Times New Roman"/>
          <w:color w:val="C00000"/>
        </w:rPr>
        <w:t xml:space="preserve">be prepared to write for certification </w:t>
      </w:r>
      <w:r w:rsidR="00C61AD4" w:rsidRPr="00A9791F">
        <w:rPr>
          <w:rFonts w:ascii="Times New Roman" w:hAnsi="Times New Roman" w:cs="Times New Roman"/>
          <w:color w:val="C00000"/>
        </w:rPr>
        <w:t xml:space="preserve">demonstrating successful completion. Prior Learning Assessment is available to eligible students.to determine Technical Skills </w:t>
      </w:r>
      <w:r w:rsidR="00C61AD4" w:rsidRPr="00E57B48">
        <w:rPr>
          <w:rFonts w:ascii="Times New Roman" w:hAnsi="Times New Roman" w:cs="Times New Roman"/>
          <w:color w:val="C00000"/>
        </w:rPr>
        <w:t xml:space="preserve">attainment. </w:t>
      </w:r>
    </w:p>
    <w:p w14:paraId="7DDBFE4E" w14:textId="77777777" w:rsidR="003F33D9" w:rsidRPr="00A9791F" w:rsidRDefault="003F33D9" w:rsidP="003F33D9">
      <w:pPr>
        <w:ind w:left="2160" w:hanging="2160"/>
        <w:rPr>
          <w:rFonts w:ascii="Times New Roman" w:hAnsi="Times New Roman" w:cs="Times New Roman"/>
          <w:color w:val="C00000"/>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3F0A4D" w:rsidRPr="00A9791F" w14:paraId="7DDBFE50" w14:textId="77777777" w:rsidTr="003F0A4D">
        <w:tc>
          <w:tcPr>
            <w:tcW w:w="9468" w:type="dxa"/>
          </w:tcPr>
          <w:p w14:paraId="7DDBFE4F" w14:textId="77777777" w:rsidR="003F0A4D" w:rsidRPr="00A9791F" w:rsidRDefault="003F0A4D" w:rsidP="00040A17">
            <w:pPr>
              <w:rPr>
                <w:rFonts w:ascii="Times New Roman" w:hAnsi="Times New Roman" w:cs="Times New Roman"/>
                <w:color w:val="C00000"/>
                <w:sz w:val="22"/>
                <w:szCs w:val="22"/>
              </w:rPr>
            </w:pPr>
            <w:r w:rsidRPr="00A9791F">
              <w:rPr>
                <w:rFonts w:ascii="Times New Roman" w:hAnsi="Times New Roman" w:cs="Times New Roman"/>
                <w:b/>
                <w:color w:val="C00000"/>
                <w:sz w:val="22"/>
                <w:szCs w:val="22"/>
              </w:rPr>
              <w:t xml:space="preserve">Technical Skills </w:t>
            </w:r>
            <w:r w:rsidR="00A72763">
              <w:rPr>
                <w:rFonts w:ascii="Times New Roman" w:hAnsi="Times New Roman" w:cs="Times New Roman"/>
                <w:b/>
                <w:color w:val="C00000"/>
                <w:sz w:val="22"/>
                <w:szCs w:val="22"/>
              </w:rPr>
              <w:t>Competencies</w:t>
            </w:r>
          </w:p>
        </w:tc>
      </w:tr>
      <w:tr w:rsidR="003F0A4D" w:rsidRPr="00A9791F" w14:paraId="7DDBFE52" w14:textId="77777777" w:rsidTr="003F0A4D">
        <w:tc>
          <w:tcPr>
            <w:tcW w:w="9468" w:type="dxa"/>
          </w:tcPr>
          <w:p w14:paraId="7DDBFE51" w14:textId="77777777" w:rsidR="003F0A4D" w:rsidRPr="00A9791F" w:rsidRDefault="003F0A4D" w:rsidP="00207867">
            <w:pPr>
              <w:pStyle w:val="ListParagraph"/>
              <w:numPr>
                <w:ilvl w:val="0"/>
                <w:numId w:val="4"/>
              </w:numPr>
              <w:ind w:left="450"/>
              <w:rPr>
                <w:rFonts w:ascii="Times New Roman" w:hAnsi="Times New Roman" w:cs="Times New Roman"/>
                <w:color w:val="C00000"/>
                <w:sz w:val="22"/>
                <w:szCs w:val="22"/>
              </w:rPr>
            </w:pPr>
            <w:r w:rsidRPr="00A9791F">
              <w:rPr>
                <w:rFonts w:ascii="Times New Roman" w:hAnsi="Times New Roman" w:cs="Times New Roman"/>
                <w:color w:val="C00000"/>
                <w:sz w:val="22"/>
                <w:szCs w:val="22"/>
              </w:rPr>
              <w:t>Demonstrate the major differences between the various types of health care delivery systems and the organization of health care organizations.</w:t>
            </w:r>
          </w:p>
        </w:tc>
      </w:tr>
      <w:tr w:rsidR="003F0A4D" w:rsidRPr="00A9791F" w14:paraId="7DDBFE54" w14:textId="77777777" w:rsidTr="003F0A4D">
        <w:tc>
          <w:tcPr>
            <w:tcW w:w="9468" w:type="dxa"/>
          </w:tcPr>
          <w:p w14:paraId="7DDBFE53" w14:textId="77777777" w:rsidR="003F0A4D" w:rsidRPr="00A9791F" w:rsidRDefault="003F0A4D" w:rsidP="00207867">
            <w:pPr>
              <w:pStyle w:val="ListParagraph"/>
              <w:numPr>
                <w:ilvl w:val="0"/>
                <w:numId w:val="4"/>
              </w:numPr>
              <w:ind w:left="450"/>
              <w:rPr>
                <w:rFonts w:ascii="Times New Roman" w:hAnsi="Times New Roman" w:cs="Times New Roman"/>
                <w:color w:val="C00000"/>
                <w:sz w:val="22"/>
                <w:szCs w:val="22"/>
              </w:rPr>
            </w:pPr>
            <w:r w:rsidRPr="00A9791F">
              <w:rPr>
                <w:rFonts w:ascii="Times New Roman" w:hAnsi="Times New Roman" w:cs="Times New Roman"/>
                <w:color w:val="C00000"/>
                <w:sz w:val="22"/>
                <w:szCs w:val="22"/>
              </w:rPr>
              <w:t>Differentiate the roles of various providers and disciplines throughout the continuum of healthcare and respond to their information needs</w:t>
            </w:r>
          </w:p>
        </w:tc>
      </w:tr>
      <w:tr w:rsidR="003F0A4D" w:rsidRPr="00A9791F" w14:paraId="7DDBFE56" w14:textId="77777777" w:rsidTr="003F0A4D">
        <w:tc>
          <w:tcPr>
            <w:tcW w:w="9468" w:type="dxa"/>
          </w:tcPr>
          <w:p w14:paraId="7DDBFE55" w14:textId="77777777" w:rsidR="003F0A4D" w:rsidRPr="00A9791F" w:rsidRDefault="003F0A4D" w:rsidP="00207867">
            <w:pPr>
              <w:pStyle w:val="ListParagraph"/>
              <w:numPr>
                <w:ilvl w:val="0"/>
                <w:numId w:val="4"/>
              </w:numPr>
              <w:ind w:left="450"/>
              <w:rPr>
                <w:rFonts w:ascii="Times New Roman" w:hAnsi="Times New Roman" w:cs="Times New Roman"/>
                <w:color w:val="C00000"/>
                <w:sz w:val="22"/>
                <w:szCs w:val="22"/>
              </w:rPr>
            </w:pPr>
            <w:r w:rsidRPr="00A9791F">
              <w:rPr>
                <w:rFonts w:ascii="Times New Roman" w:hAnsi="Times New Roman" w:cs="Times New Roman"/>
                <w:color w:val="C00000"/>
                <w:sz w:val="22"/>
                <w:szCs w:val="22"/>
              </w:rPr>
              <w:t xml:space="preserve">Apply current laws, accreditation, licensure, and certification standards related to health information initiatives from the national, state, local, and facility levels.  </w:t>
            </w:r>
          </w:p>
        </w:tc>
      </w:tr>
      <w:tr w:rsidR="003F0A4D" w:rsidRPr="00A9791F" w14:paraId="7DDBFE58" w14:textId="77777777" w:rsidTr="003F0A4D">
        <w:tc>
          <w:tcPr>
            <w:tcW w:w="9468" w:type="dxa"/>
          </w:tcPr>
          <w:p w14:paraId="7DDBFE57" w14:textId="77777777" w:rsidR="003F0A4D" w:rsidRPr="00A9791F" w:rsidRDefault="003F0A4D" w:rsidP="00207867">
            <w:pPr>
              <w:pStyle w:val="ListParagraph"/>
              <w:numPr>
                <w:ilvl w:val="0"/>
                <w:numId w:val="4"/>
              </w:numPr>
              <w:ind w:left="450"/>
              <w:rPr>
                <w:rFonts w:ascii="Times New Roman" w:hAnsi="Times New Roman" w:cs="Times New Roman"/>
                <w:color w:val="C00000"/>
                <w:sz w:val="22"/>
                <w:szCs w:val="22"/>
              </w:rPr>
            </w:pPr>
            <w:r w:rsidRPr="00A9791F">
              <w:rPr>
                <w:rFonts w:ascii="Times New Roman" w:hAnsi="Times New Roman" w:cs="Times New Roman"/>
                <w:color w:val="C00000"/>
                <w:sz w:val="22"/>
                <w:szCs w:val="22"/>
              </w:rPr>
              <w:t>Distinguish between the types and uses of health care data and the organization of health care data in a health record.</w:t>
            </w:r>
          </w:p>
        </w:tc>
      </w:tr>
      <w:tr w:rsidR="003F0A4D" w:rsidRPr="00A9791F" w14:paraId="7DDBFE5A" w14:textId="77777777" w:rsidTr="003F0A4D">
        <w:tc>
          <w:tcPr>
            <w:tcW w:w="9468" w:type="dxa"/>
          </w:tcPr>
          <w:p w14:paraId="7DDBFE59" w14:textId="77777777" w:rsidR="003F0A4D" w:rsidRPr="00A9791F" w:rsidRDefault="003F0A4D" w:rsidP="00207867">
            <w:pPr>
              <w:pStyle w:val="ListParagraph"/>
              <w:numPr>
                <w:ilvl w:val="0"/>
                <w:numId w:val="4"/>
              </w:numPr>
              <w:ind w:left="450"/>
              <w:rPr>
                <w:rFonts w:ascii="Times New Roman" w:hAnsi="Times New Roman" w:cs="Times New Roman"/>
                <w:color w:val="C00000"/>
                <w:sz w:val="22"/>
                <w:szCs w:val="22"/>
              </w:rPr>
            </w:pPr>
            <w:r w:rsidRPr="00A9791F">
              <w:rPr>
                <w:rFonts w:ascii="Times New Roman" w:hAnsi="Times New Roman" w:cs="Times New Roman"/>
                <w:color w:val="C00000"/>
                <w:sz w:val="22"/>
                <w:szCs w:val="22"/>
              </w:rPr>
              <w:t>Identify the elements of data quality</w:t>
            </w:r>
          </w:p>
        </w:tc>
      </w:tr>
      <w:tr w:rsidR="003F0A4D" w:rsidRPr="00A9791F" w14:paraId="7DDBFE5C" w14:textId="77777777" w:rsidTr="003F0A4D">
        <w:tc>
          <w:tcPr>
            <w:tcW w:w="9468" w:type="dxa"/>
          </w:tcPr>
          <w:p w14:paraId="7DDBFE5B" w14:textId="77777777" w:rsidR="003F0A4D" w:rsidRPr="00A9791F" w:rsidRDefault="003F0A4D" w:rsidP="00207867">
            <w:pPr>
              <w:pStyle w:val="ListParagraph"/>
              <w:widowControl w:val="0"/>
              <w:numPr>
                <w:ilvl w:val="0"/>
                <w:numId w:val="4"/>
              </w:numPr>
              <w:tabs>
                <w:tab w:val="left" w:pos="-720"/>
                <w:tab w:val="left" w:pos="0"/>
              </w:tabs>
              <w:suppressAutoHyphens/>
              <w:overflowPunct w:val="0"/>
              <w:autoSpaceDE w:val="0"/>
              <w:autoSpaceDN w:val="0"/>
              <w:adjustRightInd w:val="0"/>
              <w:ind w:left="450"/>
              <w:jc w:val="both"/>
              <w:rPr>
                <w:rFonts w:ascii="Times New Roman" w:hAnsi="Times New Roman" w:cs="Times New Roman"/>
                <w:color w:val="C00000"/>
                <w:sz w:val="22"/>
                <w:szCs w:val="22"/>
              </w:rPr>
            </w:pPr>
            <w:r w:rsidRPr="00A9791F">
              <w:rPr>
                <w:rFonts w:ascii="Times New Roman" w:hAnsi="Times New Roman" w:cs="Times New Roman"/>
                <w:color w:val="C00000"/>
                <w:sz w:val="22"/>
                <w:szCs w:val="22"/>
              </w:rPr>
              <w:t>Distinguish between paper, hybrid and electronic health records.</w:t>
            </w:r>
          </w:p>
        </w:tc>
      </w:tr>
      <w:tr w:rsidR="003F0A4D" w:rsidRPr="00A9791F" w14:paraId="7DDBFE5E" w14:textId="77777777" w:rsidTr="003F0A4D">
        <w:tc>
          <w:tcPr>
            <w:tcW w:w="9468" w:type="dxa"/>
          </w:tcPr>
          <w:p w14:paraId="7DDBFE5D" w14:textId="77777777" w:rsidR="003F0A4D" w:rsidRPr="00A9791F" w:rsidRDefault="003F0A4D" w:rsidP="00207867">
            <w:pPr>
              <w:pStyle w:val="ListParagraph"/>
              <w:widowControl w:val="0"/>
              <w:numPr>
                <w:ilvl w:val="0"/>
                <w:numId w:val="4"/>
              </w:numPr>
              <w:tabs>
                <w:tab w:val="left" w:pos="-720"/>
                <w:tab w:val="left" w:pos="0"/>
              </w:tabs>
              <w:suppressAutoHyphens/>
              <w:overflowPunct w:val="0"/>
              <w:autoSpaceDE w:val="0"/>
              <w:autoSpaceDN w:val="0"/>
              <w:adjustRightInd w:val="0"/>
              <w:ind w:left="450"/>
              <w:rPr>
                <w:rFonts w:ascii="Times New Roman" w:hAnsi="Times New Roman" w:cs="Times New Roman"/>
                <w:color w:val="C00000"/>
                <w:sz w:val="22"/>
                <w:szCs w:val="22"/>
              </w:rPr>
            </w:pPr>
            <w:r w:rsidRPr="00A9791F">
              <w:rPr>
                <w:rFonts w:ascii="Times New Roman" w:hAnsi="Times New Roman" w:cs="Times New Roman"/>
                <w:color w:val="C00000"/>
                <w:sz w:val="22"/>
                <w:szCs w:val="22"/>
              </w:rPr>
              <w:t>Recognize the various documentation forms and the required content of health care forms.</w:t>
            </w:r>
          </w:p>
        </w:tc>
      </w:tr>
      <w:tr w:rsidR="003F0A4D" w:rsidRPr="00A9791F" w14:paraId="7DDBFE60" w14:textId="77777777" w:rsidTr="003F0A4D">
        <w:tc>
          <w:tcPr>
            <w:tcW w:w="9468" w:type="dxa"/>
          </w:tcPr>
          <w:p w14:paraId="7DDBFE5F" w14:textId="77777777" w:rsidR="003F0A4D" w:rsidRPr="00A9791F" w:rsidRDefault="003F0A4D" w:rsidP="00207867">
            <w:pPr>
              <w:pStyle w:val="ListParagraph"/>
              <w:widowControl w:val="0"/>
              <w:numPr>
                <w:ilvl w:val="0"/>
                <w:numId w:val="4"/>
              </w:numPr>
              <w:tabs>
                <w:tab w:val="left" w:pos="-720"/>
                <w:tab w:val="left" w:pos="0"/>
              </w:tabs>
              <w:suppressAutoHyphens/>
              <w:overflowPunct w:val="0"/>
              <w:autoSpaceDE w:val="0"/>
              <w:autoSpaceDN w:val="0"/>
              <w:adjustRightInd w:val="0"/>
              <w:ind w:left="450"/>
              <w:rPr>
                <w:rFonts w:ascii="Times New Roman" w:hAnsi="Times New Roman" w:cs="Times New Roman"/>
                <w:color w:val="C00000"/>
                <w:sz w:val="22"/>
                <w:szCs w:val="22"/>
              </w:rPr>
            </w:pPr>
            <w:r w:rsidRPr="00A9791F">
              <w:rPr>
                <w:rFonts w:ascii="Times New Roman" w:hAnsi="Times New Roman" w:cs="Times New Roman"/>
                <w:color w:val="C00000"/>
                <w:sz w:val="22"/>
                <w:szCs w:val="22"/>
              </w:rPr>
              <w:t>Identify the various classification (coding systems) systems used in different health care settings.</w:t>
            </w:r>
          </w:p>
        </w:tc>
      </w:tr>
      <w:tr w:rsidR="003F0A4D" w:rsidRPr="00A9791F" w14:paraId="7DDBFE62" w14:textId="77777777" w:rsidTr="003F0A4D">
        <w:tc>
          <w:tcPr>
            <w:tcW w:w="9468" w:type="dxa"/>
          </w:tcPr>
          <w:p w14:paraId="7DDBFE61" w14:textId="77777777" w:rsidR="003F0A4D" w:rsidRPr="00A9791F" w:rsidRDefault="003F0A4D" w:rsidP="00207867">
            <w:pPr>
              <w:pStyle w:val="ListParagraph"/>
              <w:widowControl w:val="0"/>
              <w:numPr>
                <w:ilvl w:val="0"/>
                <w:numId w:val="4"/>
              </w:numPr>
              <w:tabs>
                <w:tab w:val="left" w:pos="-720"/>
                <w:tab w:val="left" w:pos="0"/>
              </w:tabs>
              <w:suppressAutoHyphens/>
              <w:overflowPunct w:val="0"/>
              <w:autoSpaceDE w:val="0"/>
              <w:autoSpaceDN w:val="0"/>
              <w:adjustRightInd w:val="0"/>
              <w:ind w:left="450"/>
              <w:rPr>
                <w:rFonts w:ascii="Times New Roman" w:hAnsi="Times New Roman" w:cs="Times New Roman"/>
                <w:color w:val="C00000"/>
                <w:sz w:val="22"/>
                <w:szCs w:val="22"/>
              </w:rPr>
            </w:pPr>
            <w:r w:rsidRPr="00A9791F">
              <w:rPr>
                <w:rFonts w:ascii="Times New Roman" w:hAnsi="Times New Roman" w:cs="Times New Roman"/>
                <w:color w:val="C00000"/>
                <w:sz w:val="22"/>
                <w:szCs w:val="22"/>
              </w:rPr>
              <w:t>Identify the various health care reimbursement methodologies.</w:t>
            </w:r>
          </w:p>
        </w:tc>
      </w:tr>
      <w:tr w:rsidR="003F0A4D" w:rsidRPr="00A9791F" w14:paraId="7DDBFE64" w14:textId="77777777" w:rsidTr="003F0A4D">
        <w:tc>
          <w:tcPr>
            <w:tcW w:w="9468" w:type="dxa"/>
          </w:tcPr>
          <w:p w14:paraId="7DDBFE63" w14:textId="77777777" w:rsidR="003F0A4D" w:rsidRPr="00A9791F" w:rsidRDefault="003F0A4D" w:rsidP="00207867">
            <w:pPr>
              <w:pStyle w:val="ListParagraph"/>
              <w:widowControl w:val="0"/>
              <w:numPr>
                <w:ilvl w:val="0"/>
                <w:numId w:val="4"/>
              </w:numPr>
              <w:tabs>
                <w:tab w:val="left" w:pos="-720"/>
                <w:tab w:val="left" w:pos="0"/>
              </w:tabs>
              <w:suppressAutoHyphens/>
              <w:overflowPunct w:val="0"/>
              <w:autoSpaceDE w:val="0"/>
              <w:autoSpaceDN w:val="0"/>
              <w:adjustRightInd w:val="0"/>
              <w:ind w:left="450"/>
              <w:rPr>
                <w:rFonts w:ascii="Times New Roman" w:hAnsi="Times New Roman" w:cs="Times New Roman"/>
                <w:color w:val="C00000"/>
                <w:sz w:val="22"/>
                <w:szCs w:val="22"/>
              </w:rPr>
            </w:pPr>
            <w:r w:rsidRPr="00A9791F">
              <w:rPr>
                <w:rFonts w:ascii="Times New Roman" w:hAnsi="Times New Roman" w:cs="Times New Roman"/>
                <w:color w:val="C00000"/>
                <w:sz w:val="22"/>
                <w:szCs w:val="22"/>
              </w:rPr>
              <w:t>Understand the differences between HIPAA Privacy and Security Rules.</w:t>
            </w:r>
          </w:p>
        </w:tc>
      </w:tr>
    </w:tbl>
    <w:p w14:paraId="7DDBFE65" w14:textId="77777777" w:rsidR="0002343E" w:rsidRDefault="0002343E" w:rsidP="00AA167A">
      <w:pPr>
        <w:pStyle w:val="Heading1"/>
        <w:spacing w:before="0"/>
        <w:rPr>
          <w:rFonts w:ascii="Times New Roman" w:hAnsi="Times New Roman" w:cs="Times New Roman"/>
          <w:color w:val="C00000"/>
          <w:sz w:val="28"/>
          <w:szCs w:val="28"/>
        </w:rPr>
      </w:pPr>
    </w:p>
    <w:p w14:paraId="7DDBFE66" w14:textId="77777777" w:rsidR="00F1514A" w:rsidRPr="00A72763" w:rsidRDefault="00F1514A" w:rsidP="00F1514A">
      <w:pPr>
        <w:rPr>
          <w:rFonts w:ascii="Times New Roman" w:hAnsi="Times New Roman" w:cs="Times New Roman"/>
          <w:b/>
          <w:color w:val="C00000"/>
          <w:sz w:val="22"/>
          <w:szCs w:val="22"/>
        </w:rPr>
      </w:pPr>
      <w:r w:rsidRPr="00A72763">
        <w:rPr>
          <w:rFonts w:ascii="Times New Roman" w:hAnsi="Times New Roman" w:cs="Times New Roman"/>
          <w:b/>
          <w:color w:val="C00000"/>
          <w:sz w:val="22"/>
          <w:szCs w:val="22"/>
        </w:rPr>
        <w:t>Academic Skills Outcomes</w:t>
      </w:r>
    </w:p>
    <w:p w14:paraId="7DDBFE67" w14:textId="77777777" w:rsidR="00F1514A" w:rsidRPr="00A72763" w:rsidRDefault="00F1514A" w:rsidP="00F1514A">
      <w:pPr>
        <w:rPr>
          <w:rFonts w:ascii="Times New Roman" w:hAnsi="Times New Roman" w:cs="Times New Roman"/>
          <w:b/>
          <w:color w:val="C00000"/>
          <w:sz w:val="22"/>
          <w:szCs w:val="22"/>
        </w:rPr>
      </w:pPr>
    </w:p>
    <w:p w14:paraId="7DDBFE68" w14:textId="77777777" w:rsidR="00F1514A" w:rsidRPr="00A72763" w:rsidRDefault="00F1514A" w:rsidP="00F1514A">
      <w:pPr>
        <w:rPr>
          <w:rFonts w:ascii="Times New Roman" w:hAnsi="Times New Roman" w:cs="Times New Roman"/>
          <w:color w:val="C00000"/>
          <w:sz w:val="22"/>
          <w:szCs w:val="22"/>
        </w:rPr>
      </w:pPr>
      <w:r w:rsidRPr="00A72763">
        <w:rPr>
          <w:rFonts w:ascii="Times New Roman" w:hAnsi="Times New Roman" w:cs="Times New Roman"/>
          <w:color w:val="C00000"/>
          <w:sz w:val="22"/>
          <w:szCs w:val="22"/>
        </w:rPr>
        <w:t xml:space="preserve">*Basic Skills: Appendix A will be integrated into technical skills competencies. </w:t>
      </w:r>
    </w:p>
    <w:p w14:paraId="7DDBFE69" w14:textId="77777777" w:rsidR="00A72763" w:rsidRDefault="00A72763">
      <w:pPr>
        <w:rPr>
          <w:rFonts w:ascii="Times New Roman" w:hAnsi="Times New Roman" w:cs="Times New Roman"/>
          <w:color w:val="C00000"/>
          <w:sz w:val="22"/>
          <w:szCs w:val="22"/>
        </w:rPr>
      </w:pPr>
      <w:r>
        <w:rPr>
          <w:rFonts w:ascii="Times New Roman" w:hAnsi="Times New Roman" w:cs="Times New Roman"/>
          <w:color w:val="C00000"/>
          <w:sz w:val="22"/>
          <w:szCs w:val="22"/>
        </w:rPr>
        <w:br w:type="page"/>
      </w:r>
    </w:p>
    <w:p w14:paraId="7DDBFE6A" w14:textId="77777777" w:rsidR="00AA167A" w:rsidRPr="00A9791F" w:rsidRDefault="00AA167A" w:rsidP="00AA167A">
      <w:pPr>
        <w:pStyle w:val="Heading1"/>
        <w:spacing w:before="0"/>
        <w:rPr>
          <w:rFonts w:ascii="Times New Roman" w:hAnsi="Times New Roman" w:cs="Times New Roman"/>
          <w:color w:val="C00000"/>
          <w:sz w:val="28"/>
          <w:szCs w:val="28"/>
        </w:rPr>
      </w:pPr>
      <w:r w:rsidRPr="00A9791F">
        <w:rPr>
          <w:rFonts w:ascii="Times New Roman" w:hAnsi="Times New Roman" w:cs="Times New Roman"/>
          <w:color w:val="C00000"/>
          <w:sz w:val="28"/>
          <w:szCs w:val="28"/>
        </w:rPr>
        <w:lastRenderedPageBreak/>
        <w:t xml:space="preserve">Medical Terminology </w:t>
      </w:r>
    </w:p>
    <w:p w14:paraId="7DDBFE6B" w14:textId="77777777" w:rsidR="00AA167A" w:rsidRPr="00A9791F" w:rsidRDefault="00AA167A" w:rsidP="00AA167A">
      <w:pPr>
        <w:rPr>
          <w:rFonts w:ascii="Times New Roman" w:hAnsi="Times New Roman" w:cs="Times New Roman"/>
          <w:color w:val="C00000"/>
          <w:sz w:val="28"/>
          <w:szCs w:val="28"/>
        </w:rPr>
      </w:pPr>
    </w:p>
    <w:p w14:paraId="7DDBFE6C" w14:textId="77777777" w:rsidR="00AA167A" w:rsidRPr="00A9791F" w:rsidRDefault="00AA167A" w:rsidP="00AA167A">
      <w:pPr>
        <w:ind w:left="2160" w:hanging="2160"/>
        <w:rPr>
          <w:rFonts w:ascii="Times New Roman" w:hAnsi="Times New Roman" w:cs="Times New Roman"/>
          <w:bCs/>
          <w:color w:val="C00000"/>
        </w:rPr>
      </w:pPr>
      <w:r w:rsidRPr="00A9791F">
        <w:rPr>
          <w:rFonts w:ascii="Times New Roman" w:hAnsi="Times New Roman" w:cs="Times New Roman"/>
          <w:b/>
          <w:bCs/>
          <w:color w:val="C00000"/>
        </w:rPr>
        <w:t>Classification</w:t>
      </w:r>
      <w:r w:rsidRPr="00A9791F">
        <w:rPr>
          <w:rFonts w:ascii="Times New Roman" w:hAnsi="Times New Roman" w:cs="Times New Roman"/>
          <w:bCs/>
          <w:color w:val="C00000"/>
        </w:rPr>
        <w:t xml:space="preserve">:  Health Information Technology </w:t>
      </w:r>
    </w:p>
    <w:p w14:paraId="7DDBFE6D" w14:textId="77777777" w:rsidR="00AA167A" w:rsidRPr="00A9791F" w:rsidRDefault="00AA167A" w:rsidP="00AA167A">
      <w:pPr>
        <w:ind w:left="720" w:firstLine="720"/>
        <w:rPr>
          <w:rFonts w:ascii="Times New Roman" w:hAnsi="Times New Roman" w:cs="Times New Roman"/>
          <w:bCs/>
          <w:color w:val="C00000"/>
        </w:rPr>
      </w:pPr>
      <w:r w:rsidRPr="00A9791F">
        <w:rPr>
          <w:rFonts w:ascii="Times New Roman" w:hAnsi="Times New Roman" w:cs="Times New Roman"/>
          <w:bCs/>
          <w:color w:val="C00000"/>
        </w:rPr>
        <w:t xml:space="preserve">  S</w:t>
      </w:r>
      <w:r w:rsidR="00A72763">
        <w:rPr>
          <w:rFonts w:ascii="Times New Roman" w:hAnsi="Times New Roman" w:cs="Times New Roman"/>
          <w:bCs/>
          <w:color w:val="C00000"/>
        </w:rPr>
        <w:t>ector</w:t>
      </w:r>
      <w:r w:rsidRPr="00A9791F">
        <w:rPr>
          <w:rFonts w:ascii="Times New Roman" w:hAnsi="Times New Roman" w:cs="Times New Roman"/>
          <w:bCs/>
          <w:color w:val="C00000"/>
        </w:rPr>
        <w:t xml:space="preserve"> Pathway Common Core</w:t>
      </w:r>
    </w:p>
    <w:p w14:paraId="7DDBFE6E" w14:textId="77777777" w:rsidR="00AA167A" w:rsidRPr="00A9791F" w:rsidRDefault="00AA167A" w:rsidP="00AA167A">
      <w:pPr>
        <w:ind w:left="720" w:firstLine="720"/>
        <w:rPr>
          <w:rFonts w:ascii="Times New Roman" w:hAnsi="Times New Roman" w:cs="Times New Roman"/>
          <w:color w:val="C00000"/>
        </w:rPr>
      </w:pPr>
      <w:r w:rsidRPr="00A9791F">
        <w:rPr>
          <w:rFonts w:ascii="Times New Roman" w:hAnsi="Times New Roman" w:cs="Times New Roman"/>
          <w:bCs/>
          <w:color w:val="C00000"/>
        </w:rPr>
        <w:t xml:space="preserve">  3 semester hour credit</w:t>
      </w:r>
    </w:p>
    <w:p w14:paraId="7DDBFE6F" w14:textId="77777777" w:rsidR="00AA167A" w:rsidRPr="00A9791F" w:rsidRDefault="00AA167A" w:rsidP="00AA167A">
      <w:pPr>
        <w:ind w:left="2160" w:hanging="2160"/>
        <w:rPr>
          <w:rFonts w:ascii="Times New Roman" w:hAnsi="Times New Roman" w:cs="Times New Roman"/>
          <w:b/>
          <w:color w:val="C00000"/>
        </w:rPr>
      </w:pPr>
    </w:p>
    <w:p w14:paraId="7DDBFE70" w14:textId="77777777" w:rsidR="00A72763" w:rsidRPr="00A9791F" w:rsidRDefault="00A72763" w:rsidP="00A72763">
      <w:pPr>
        <w:rPr>
          <w:rFonts w:ascii="Times New Roman" w:hAnsi="Times New Roman" w:cs="Times New Roman"/>
          <w:color w:val="C00000"/>
        </w:rPr>
      </w:pPr>
      <w:r w:rsidRPr="00A9791F">
        <w:rPr>
          <w:rFonts w:ascii="Times New Roman" w:hAnsi="Times New Roman" w:cs="Times New Roman"/>
          <w:b/>
          <w:color w:val="C00000"/>
        </w:rPr>
        <w:t xml:space="preserve">Outcome Measures:  </w:t>
      </w:r>
      <w:r w:rsidRPr="00A9791F">
        <w:rPr>
          <w:rFonts w:ascii="Times New Roman" w:hAnsi="Times New Roman" w:cs="Times New Roman"/>
          <w:color w:val="C00000"/>
        </w:rPr>
        <w:t xml:space="preserve">Upon completion of the </w:t>
      </w:r>
      <w:r>
        <w:rPr>
          <w:rFonts w:ascii="Times New Roman" w:hAnsi="Times New Roman" w:cs="Times New Roman"/>
          <w:color w:val="C00000"/>
        </w:rPr>
        <w:t>pathway</w:t>
      </w:r>
      <w:r w:rsidRPr="00A9791F">
        <w:rPr>
          <w:rFonts w:ascii="Times New Roman" w:hAnsi="Times New Roman" w:cs="Times New Roman"/>
          <w:color w:val="C00000"/>
        </w:rPr>
        <w:t xml:space="preserve">, the student will </w:t>
      </w:r>
      <w:r>
        <w:rPr>
          <w:rFonts w:ascii="Times New Roman" w:hAnsi="Times New Roman" w:cs="Times New Roman"/>
          <w:color w:val="C00000"/>
        </w:rPr>
        <w:t xml:space="preserve">be prepared to write for certification </w:t>
      </w:r>
      <w:r w:rsidRPr="00A9791F">
        <w:rPr>
          <w:rFonts w:ascii="Times New Roman" w:hAnsi="Times New Roman" w:cs="Times New Roman"/>
          <w:color w:val="C00000"/>
        </w:rPr>
        <w:t xml:space="preserve">demonstrating successful completion. Prior Learning Assessment is available to eligible students.to determine Technical Skills attainment. </w:t>
      </w:r>
    </w:p>
    <w:p w14:paraId="7DDBFE71" w14:textId="77777777" w:rsidR="00AA167A" w:rsidRPr="00A9791F" w:rsidRDefault="00AA167A" w:rsidP="00AA167A">
      <w:pPr>
        <w:rPr>
          <w:rFonts w:ascii="Times New Roman" w:hAnsi="Times New Roman" w:cs="Times New Roman"/>
          <w:b/>
          <w:color w:val="C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A9791F" w:rsidRPr="00A9791F" w14:paraId="7DDBFE74" w14:textId="77777777" w:rsidTr="00F1514A">
        <w:trPr>
          <w:trHeight w:val="432"/>
        </w:trPr>
        <w:tc>
          <w:tcPr>
            <w:tcW w:w="0" w:type="auto"/>
          </w:tcPr>
          <w:p w14:paraId="7DDBFE72" w14:textId="77777777" w:rsidR="00AA167A" w:rsidRPr="00A9791F" w:rsidRDefault="00AA167A" w:rsidP="00F1514A">
            <w:pPr>
              <w:rPr>
                <w:rFonts w:ascii="Times New Roman" w:hAnsi="Times New Roman" w:cs="Times New Roman"/>
                <w:b/>
                <w:color w:val="C00000"/>
                <w:sz w:val="22"/>
                <w:szCs w:val="22"/>
              </w:rPr>
            </w:pPr>
            <w:r w:rsidRPr="00A9791F">
              <w:rPr>
                <w:rFonts w:ascii="Times New Roman" w:hAnsi="Times New Roman" w:cs="Times New Roman"/>
                <w:b/>
                <w:color w:val="C00000"/>
                <w:sz w:val="22"/>
                <w:szCs w:val="22"/>
              </w:rPr>
              <w:t xml:space="preserve">Technical Skills </w:t>
            </w:r>
            <w:r w:rsidR="00A72763">
              <w:rPr>
                <w:rFonts w:ascii="Times New Roman" w:hAnsi="Times New Roman" w:cs="Times New Roman"/>
                <w:b/>
                <w:color w:val="C00000"/>
                <w:sz w:val="22"/>
                <w:szCs w:val="22"/>
              </w:rPr>
              <w:t>Competencies</w:t>
            </w:r>
          </w:p>
          <w:p w14:paraId="7DDBFE73" w14:textId="77777777" w:rsidR="00AA167A" w:rsidRPr="00A9791F" w:rsidRDefault="00AA167A" w:rsidP="00F1514A">
            <w:pPr>
              <w:rPr>
                <w:rFonts w:ascii="Times New Roman" w:hAnsi="Times New Roman" w:cs="Times New Roman"/>
                <w:color w:val="C00000"/>
                <w:sz w:val="22"/>
                <w:szCs w:val="22"/>
              </w:rPr>
            </w:pPr>
          </w:p>
        </w:tc>
      </w:tr>
      <w:tr w:rsidR="00271A51" w:rsidRPr="00271A51" w14:paraId="7DDBFE7B" w14:textId="77777777" w:rsidTr="00F1514A">
        <w:trPr>
          <w:trHeight w:val="576"/>
        </w:trPr>
        <w:tc>
          <w:tcPr>
            <w:tcW w:w="0" w:type="auto"/>
          </w:tcPr>
          <w:p w14:paraId="7DDBFE75" w14:textId="77777777" w:rsidR="00AA167A" w:rsidRPr="00271A51" w:rsidRDefault="00AA167A" w:rsidP="00207867">
            <w:pPr>
              <w:pStyle w:val="ListParagraph"/>
              <w:numPr>
                <w:ilvl w:val="0"/>
                <w:numId w:val="8"/>
              </w:numPr>
              <w:rPr>
                <w:rFonts w:ascii="Times New Roman" w:hAnsi="Times New Roman" w:cs="Times New Roman"/>
                <w:color w:val="C00000"/>
                <w:sz w:val="22"/>
                <w:szCs w:val="22"/>
              </w:rPr>
            </w:pPr>
            <w:r w:rsidRPr="00271A51">
              <w:rPr>
                <w:rFonts w:ascii="Times New Roman" w:hAnsi="Times New Roman" w:cs="Times New Roman"/>
                <w:color w:val="C00000"/>
                <w:sz w:val="22"/>
                <w:szCs w:val="22"/>
              </w:rPr>
              <w:t>Recognize and discuss word components, terms, procedures, and abbreviations related to the various body systems.</w:t>
            </w:r>
          </w:p>
          <w:p w14:paraId="7DDBFE76" w14:textId="77777777" w:rsidR="00271A51" w:rsidRPr="00271A51" w:rsidRDefault="00271A51" w:rsidP="00207867">
            <w:pPr>
              <w:pStyle w:val="ListParagraph"/>
              <w:numPr>
                <w:ilvl w:val="0"/>
                <w:numId w:val="8"/>
              </w:numPr>
              <w:rPr>
                <w:rFonts w:ascii="Times New Roman" w:hAnsi="Times New Roman" w:cs="Times New Roman"/>
                <w:color w:val="C00000"/>
                <w:sz w:val="22"/>
                <w:szCs w:val="22"/>
              </w:rPr>
            </w:pPr>
            <w:r w:rsidRPr="00271A51">
              <w:rPr>
                <w:rFonts w:ascii="Times New Roman" w:hAnsi="Times New Roman" w:cs="Times New Roman"/>
                <w:color w:val="C00000"/>
                <w:sz w:val="22"/>
                <w:szCs w:val="22"/>
              </w:rPr>
              <w:t>Identify combining forms, suffixes and prefixes related to the various body systems.</w:t>
            </w:r>
          </w:p>
          <w:p w14:paraId="7DDBFE77" w14:textId="77777777" w:rsidR="00271A51" w:rsidRDefault="00271A51" w:rsidP="00207867">
            <w:pPr>
              <w:pStyle w:val="ListParagraph"/>
              <w:numPr>
                <w:ilvl w:val="0"/>
                <w:numId w:val="8"/>
              </w:numPr>
              <w:rPr>
                <w:rFonts w:ascii="Times New Roman" w:hAnsi="Times New Roman" w:cs="Times New Roman"/>
                <w:color w:val="C00000"/>
                <w:sz w:val="22"/>
                <w:szCs w:val="22"/>
              </w:rPr>
            </w:pPr>
            <w:r w:rsidRPr="00271A51">
              <w:rPr>
                <w:rFonts w:ascii="Times New Roman" w:hAnsi="Times New Roman" w:cs="Times New Roman"/>
                <w:color w:val="C00000"/>
                <w:sz w:val="22"/>
                <w:szCs w:val="22"/>
              </w:rPr>
              <w:t>Identify and discuss disease terms related to the various body systems.</w:t>
            </w:r>
          </w:p>
          <w:p w14:paraId="7DDBFE78" w14:textId="2C8A62CD" w:rsidR="00271A51" w:rsidRPr="00C62824" w:rsidRDefault="00C62824" w:rsidP="00207867">
            <w:pPr>
              <w:pStyle w:val="ListParagraph"/>
              <w:numPr>
                <w:ilvl w:val="0"/>
                <w:numId w:val="8"/>
              </w:numPr>
              <w:rPr>
                <w:rFonts w:ascii="Times New Roman" w:hAnsi="Times New Roman" w:cs="Times New Roman"/>
                <w:color w:val="C00000"/>
                <w:sz w:val="22"/>
                <w:szCs w:val="22"/>
              </w:rPr>
            </w:pPr>
            <w:r w:rsidRPr="00C62824">
              <w:rPr>
                <w:rFonts w:ascii="Times New Roman" w:hAnsi="Times New Roman" w:cs="Times New Roman"/>
                <w:color w:val="C00000"/>
                <w:sz w:val="22"/>
                <w:szCs w:val="22"/>
              </w:rPr>
              <w:t>Identify</w:t>
            </w:r>
            <w:r w:rsidR="00271A51" w:rsidRPr="00C62824">
              <w:rPr>
                <w:rFonts w:ascii="Times New Roman" w:hAnsi="Times New Roman" w:cs="Times New Roman"/>
                <w:color w:val="C00000"/>
                <w:sz w:val="22"/>
                <w:szCs w:val="22"/>
              </w:rPr>
              <w:t xml:space="preserve"> diagnostic imaging, clinical, surgical and laboratory procedures related to the various body systems.</w:t>
            </w:r>
          </w:p>
          <w:p w14:paraId="7DDBFE79" w14:textId="6EBB8F61" w:rsidR="00C62824" w:rsidRDefault="00C62824" w:rsidP="00207867">
            <w:pPr>
              <w:pStyle w:val="ListParagraph"/>
              <w:numPr>
                <w:ilvl w:val="0"/>
                <w:numId w:val="8"/>
              </w:numPr>
              <w:rPr>
                <w:rFonts w:ascii="Times New Roman" w:hAnsi="Times New Roman" w:cs="Times New Roman"/>
                <w:color w:val="C00000"/>
                <w:sz w:val="22"/>
                <w:szCs w:val="22"/>
              </w:rPr>
            </w:pPr>
            <w:r>
              <w:rPr>
                <w:rFonts w:ascii="Times New Roman" w:hAnsi="Times New Roman" w:cs="Times New Roman"/>
                <w:color w:val="C00000"/>
                <w:sz w:val="22"/>
                <w:szCs w:val="22"/>
              </w:rPr>
              <w:t xml:space="preserve">Identify </w:t>
            </w:r>
            <w:r w:rsidRPr="00C62824">
              <w:rPr>
                <w:rFonts w:ascii="Times New Roman" w:hAnsi="Times New Roman" w:cs="Times New Roman"/>
                <w:color w:val="C00000"/>
                <w:sz w:val="22"/>
                <w:szCs w:val="22"/>
              </w:rPr>
              <w:t>abbreviations</w:t>
            </w:r>
            <w:r w:rsidR="00271A51" w:rsidRPr="00C62824">
              <w:rPr>
                <w:rFonts w:ascii="Times New Roman" w:hAnsi="Times New Roman" w:cs="Times New Roman"/>
                <w:color w:val="C00000"/>
                <w:sz w:val="22"/>
                <w:szCs w:val="22"/>
              </w:rPr>
              <w:t xml:space="preserve"> related to the various body systems.</w:t>
            </w:r>
          </w:p>
          <w:p w14:paraId="7DDBFE7A" w14:textId="2C787207" w:rsidR="00271A51" w:rsidRPr="00C62824" w:rsidRDefault="00271A51" w:rsidP="00207867">
            <w:pPr>
              <w:pStyle w:val="ListParagraph"/>
              <w:numPr>
                <w:ilvl w:val="0"/>
                <w:numId w:val="8"/>
              </w:numPr>
              <w:rPr>
                <w:rFonts w:ascii="Times New Roman" w:hAnsi="Times New Roman" w:cs="Times New Roman"/>
                <w:color w:val="C00000"/>
                <w:sz w:val="22"/>
                <w:szCs w:val="22"/>
              </w:rPr>
            </w:pPr>
            <w:r w:rsidRPr="00C62824">
              <w:rPr>
                <w:rFonts w:ascii="Times New Roman" w:hAnsi="Times New Roman" w:cs="Times New Roman"/>
                <w:color w:val="C00000"/>
                <w:sz w:val="22"/>
                <w:szCs w:val="22"/>
              </w:rPr>
              <w:t>Define, spell, pronounce and use terms related to the various body systems.</w:t>
            </w:r>
          </w:p>
        </w:tc>
      </w:tr>
    </w:tbl>
    <w:p w14:paraId="7DDBFE80" w14:textId="77777777" w:rsidR="00AA167A" w:rsidRPr="00271A51" w:rsidRDefault="00AA167A" w:rsidP="00AA167A">
      <w:pPr>
        <w:rPr>
          <w:color w:val="C00000"/>
        </w:rPr>
      </w:pPr>
    </w:p>
    <w:p w14:paraId="7DDBFE81" w14:textId="77777777" w:rsidR="00F1514A" w:rsidRPr="00A72763" w:rsidRDefault="00F1514A" w:rsidP="00F1514A">
      <w:pPr>
        <w:rPr>
          <w:rFonts w:ascii="Times New Roman" w:hAnsi="Times New Roman" w:cs="Times New Roman"/>
          <w:b/>
          <w:color w:val="C00000"/>
          <w:sz w:val="22"/>
          <w:szCs w:val="22"/>
        </w:rPr>
      </w:pPr>
      <w:r w:rsidRPr="00A72763">
        <w:rPr>
          <w:rFonts w:ascii="Times New Roman" w:hAnsi="Times New Roman" w:cs="Times New Roman"/>
          <w:b/>
          <w:color w:val="C00000"/>
          <w:sz w:val="22"/>
          <w:szCs w:val="22"/>
        </w:rPr>
        <w:t>Academic Skills Outcomes</w:t>
      </w:r>
    </w:p>
    <w:p w14:paraId="7DDBFE82" w14:textId="77777777" w:rsidR="00F1514A" w:rsidRPr="00A72763" w:rsidRDefault="00F1514A" w:rsidP="00F1514A">
      <w:pPr>
        <w:rPr>
          <w:rFonts w:ascii="Times New Roman" w:hAnsi="Times New Roman" w:cs="Times New Roman"/>
          <w:b/>
          <w:color w:val="C00000"/>
          <w:sz w:val="22"/>
          <w:szCs w:val="22"/>
        </w:rPr>
      </w:pPr>
    </w:p>
    <w:p w14:paraId="7DDBFE83" w14:textId="77777777" w:rsidR="00F1514A" w:rsidRPr="00A72763" w:rsidRDefault="00F1514A" w:rsidP="00F1514A">
      <w:pPr>
        <w:rPr>
          <w:rFonts w:ascii="Times New Roman" w:hAnsi="Times New Roman" w:cs="Times New Roman"/>
          <w:color w:val="C00000"/>
          <w:sz w:val="22"/>
          <w:szCs w:val="22"/>
        </w:rPr>
      </w:pPr>
      <w:r w:rsidRPr="00A72763">
        <w:rPr>
          <w:rFonts w:ascii="Times New Roman" w:hAnsi="Times New Roman" w:cs="Times New Roman"/>
          <w:color w:val="C00000"/>
          <w:sz w:val="22"/>
          <w:szCs w:val="22"/>
        </w:rPr>
        <w:t xml:space="preserve">*Basic Skills: Appendix A will be integrated into technical skills competencies. </w:t>
      </w:r>
    </w:p>
    <w:p w14:paraId="7DDBFE84" w14:textId="77777777" w:rsidR="00F1514A" w:rsidRPr="00A72763" w:rsidRDefault="00F1514A" w:rsidP="00F1514A">
      <w:pPr>
        <w:rPr>
          <w:rFonts w:ascii="Times New Roman" w:hAnsi="Times New Roman" w:cs="Times New Roman"/>
          <w:color w:val="C00000"/>
          <w:sz w:val="22"/>
          <w:szCs w:val="22"/>
        </w:rPr>
      </w:pPr>
    </w:p>
    <w:p w14:paraId="7DDBFE85" w14:textId="77777777" w:rsidR="00F1514A" w:rsidRDefault="00F1514A" w:rsidP="00AA167A"/>
    <w:p w14:paraId="7DDBFE86" w14:textId="77777777" w:rsidR="00F1514A" w:rsidRPr="0002343E" w:rsidRDefault="00F1514A" w:rsidP="00AA167A">
      <w:pPr>
        <w:sectPr w:rsidR="00F1514A" w:rsidRPr="0002343E" w:rsidSect="0015441A">
          <w:pgSz w:w="12240" w:h="15840"/>
          <w:pgMar w:top="1440" w:right="1800" w:bottom="1440" w:left="1800" w:header="720" w:footer="720" w:gutter="0"/>
          <w:cols w:space="720"/>
          <w:docGrid w:linePitch="360"/>
        </w:sectPr>
      </w:pPr>
    </w:p>
    <w:p w14:paraId="7DDBFE87" w14:textId="77777777" w:rsidR="0048365C" w:rsidRPr="006111B4" w:rsidRDefault="0048365C" w:rsidP="00C75CEF">
      <w:pPr>
        <w:pStyle w:val="Heading1"/>
        <w:spacing w:before="0"/>
        <w:rPr>
          <w:rFonts w:ascii="Times New Roman" w:hAnsi="Times New Roman" w:cs="Times New Roman"/>
          <w:color w:val="002060"/>
          <w:sz w:val="28"/>
          <w:szCs w:val="28"/>
        </w:rPr>
      </w:pPr>
      <w:bookmarkStart w:id="19" w:name="_Toc235078629"/>
      <w:r w:rsidRPr="006111B4">
        <w:rPr>
          <w:rFonts w:ascii="Times New Roman" w:hAnsi="Times New Roman" w:cs="Times New Roman"/>
          <w:color w:val="002060"/>
          <w:sz w:val="28"/>
          <w:szCs w:val="28"/>
        </w:rPr>
        <w:lastRenderedPageBreak/>
        <w:t>Introduction to Industrial Information Technology</w:t>
      </w:r>
      <w:bookmarkEnd w:id="19"/>
    </w:p>
    <w:p w14:paraId="7DDBFE88" w14:textId="77777777" w:rsidR="0048365C" w:rsidRPr="006111B4" w:rsidRDefault="0048365C" w:rsidP="0048365C">
      <w:pPr>
        <w:rPr>
          <w:rFonts w:ascii="Times New Roman" w:hAnsi="Times New Roman" w:cs="Times New Roman"/>
          <w:color w:val="002060"/>
          <w:sz w:val="28"/>
          <w:szCs w:val="28"/>
        </w:rPr>
      </w:pPr>
    </w:p>
    <w:p w14:paraId="7DDBFE89" w14:textId="77777777" w:rsidR="006111B4" w:rsidRDefault="0048365C" w:rsidP="006111B4">
      <w:pPr>
        <w:pStyle w:val="Heading2"/>
        <w:spacing w:before="0"/>
        <w:rPr>
          <w:rFonts w:ascii="Times New Roman" w:eastAsiaTheme="minorEastAsia" w:hAnsi="Times New Roman" w:cs="Times New Roman"/>
          <w:b w:val="0"/>
          <w:bCs w:val="0"/>
          <w:color w:val="002060"/>
          <w:sz w:val="24"/>
          <w:szCs w:val="24"/>
        </w:rPr>
      </w:pPr>
      <w:bookmarkStart w:id="20" w:name="_Toc234897685"/>
      <w:bookmarkStart w:id="21" w:name="_Toc235078630"/>
      <w:r w:rsidRPr="006111B4">
        <w:rPr>
          <w:rFonts w:ascii="Times New Roman" w:eastAsiaTheme="minorEastAsia" w:hAnsi="Times New Roman" w:cs="Times New Roman"/>
          <w:bCs w:val="0"/>
          <w:color w:val="002060"/>
          <w:sz w:val="24"/>
          <w:szCs w:val="24"/>
        </w:rPr>
        <w:t>Classification:</w:t>
      </w:r>
      <w:r w:rsidR="006111B4">
        <w:rPr>
          <w:rFonts w:ascii="Times New Roman" w:eastAsiaTheme="minorEastAsia" w:hAnsi="Times New Roman" w:cs="Times New Roman"/>
          <w:bCs w:val="0"/>
          <w:color w:val="002060"/>
          <w:sz w:val="24"/>
          <w:szCs w:val="24"/>
        </w:rPr>
        <w:t xml:space="preserve">  </w:t>
      </w:r>
      <w:r w:rsidR="006111B4" w:rsidRPr="006111B4">
        <w:rPr>
          <w:rFonts w:ascii="Times New Roman" w:eastAsiaTheme="minorEastAsia" w:hAnsi="Times New Roman" w:cs="Times New Roman"/>
          <w:b w:val="0"/>
          <w:bCs w:val="0"/>
          <w:color w:val="002060"/>
          <w:sz w:val="24"/>
          <w:szCs w:val="24"/>
        </w:rPr>
        <w:t>Industrial Technology</w:t>
      </w:r>
      <w:r w:rsidRPr="006111B4">
        <w:rPr>
          <w:rFonts w:ascii="Times New Roman" w:eastAsiaTheme="minorEastAsia" w:hAnsi="Times New Roman" w:cs="Times New Roman"/>
          <w:b w:val="0"/>
          <w:bCs w:val="0"/>
          <w:color w:val="002060"/>
          <w:sz w:val="24"/>
          <w:szCs w:val="24"/>
        </w:rPr>
        <w:t xml:space="preserve"> </w:t>
      </w:r>
    </w:p>
    <w:p w14:paraId="7DDBFE8A" w14:textId="77777777" w:rsidR="0048365C" w:rsidRDefault="006111B4" w:rsidP="006111B4">
      <w:pPr>
        <w:pStyle w:val="Heading2"/>
        <w:spacing w:before="0"/>
        <w:ind w:left="720" w:firstLine="720"/>
        <w:rPr>
          <w:rFonts w:ascii="Times New Roman" w:eastAsiaTheme="minorEastAsia" w:hAnsi="Times New Roman" w:cs="Times New Roman"/>
          <w:b w:val="0"/>
          <w:bCs w:val="0"/>
          <w:color w:val="002060"/>
          <w:sz w:val="24"/>
          <w:szCs w:val="24"/>
        </w:rPr>
      </w:pPr>
      <w:r>
        <w:rPr>
          <w:rFonts w:ascii="Times New Roman" w:eastAsiaTheme="minorEastAsia" w:hAnsi="Times New Roman" w:cs="Times New Roman"/>
          <w:b w:val="0"/>
          <w:bCs w:val="0"/>
          <w:color w:val="002060"/>
          <w:sz w:val="24"/>
          <w:szCs w:val="24"/>
        </w:rPr>
        <w:t xml:space="preserve">  </w:t>
      </w:r>
      <w:r w:rsidR="003D3891">
        <w:rPr>
          <w:rFonts w:ascii="Times New Roman" w:eastAsiaTheme="minorEastAsia" w:hAnsi="Times New Roman" w:cs="Times New Roman"/>
          <w:b w:val="0"/>
          <w:bCs w:val="0"/>
          <w:color w:val="002060"/>
          <w:sz w:val="24"/>
          <w:szCs w:val="24"/>
        </w:rPr>
        <w:t>Sector Pathway</w:t>
      </w:r>
      <w:r>
        <w:rPr>
          <w:rFonts w:ascii="Times New Roman" w:eastAsiaTheme="minorEastAsia" w:hAnsi="Times New Roman" w:cs="Times New Roman"/>
          <w:b w:val="0"/>
          <w:bCs w:val="0"/>
          <w:color w:val="002060"/>
          <w:sz w:val="24"/>
          <w:szCs w:val="24"/>
        </w:rPr>
        <w:t xml:space="preserve"> </w:t>
      </w:r>
      <w:r w:rsidR="0048365C" w:rsidRPr="006111B4">
        <w:rPr>
          <w:rFonts w:ascii="Times New Roman" w:eastAsiaTheme="minorEastAsia" w:hAnsi="Times New Roman" w:cs="Times New Roman"/>
          <w:b w:val="0"/>
          <w:bCs w:val="0"/>
          <w:color w:val="002060"/>
          <w:sz w:val="24"/>
          <w:szCs w:val="24"/>
        </w:rPr>
        <w:t>Common Core</w:t>
      </w:r>
      <w:bookmarkEnd w:id="20"/>
      <w:bookmarkEnd w:id="21"/>
    </w:p>
    <w:p w14:paraId="7DDBFE8B" w14:textId="77777777" w:rsidR="00807357" w:rsidRPr="00807357" w:rsidRDefault="00807357" w:rsidP="00807357">
      <w:pPr>
        <w:rPr>
          <w:rFonts w:ascii="Times New Roman" w:hAnsi="Times New Roman" w:cs="Times New Roman"/>
        </w:rPr>
      </w:pPr>
      <w:r>
        <w:tab/>
      </w:r>
      <w:r>
        <w:tab/>
        <w:t xml:space="preserve">  </w:t>
      </w:r>
      <w:r w:rsidRPr="00807357">
        <w:rPr>
          <w:rFonts w:ascii="Times New Roman" w:hAnsi="Times New Roman" w:cs="Times New Roman"/>
          <w:color w:val="002060"/>
        </w:rPr>
        <w:t>3 semester hour credit</w:t>
      </w:r>
    </w:p>
    <w:p w14:paraId="7DDBFE8C" w14:textId="77777777" w:rsidR="006111B4" w:rsidRDefault="006111B4" w:rsidP="0048365C">
      <w:pPr>
        <w:ind w:left="2160" w:hanging="2160"/>
        <w:rPr>
          <w:rFonts w:ascii="Times New Roman" w:hAnsi="Times New Roman" w:cs="Times New Roman"/>
          <w:b/>
          <w:color w:val="002060"/>
        </w:rPr>
      </w:pPr>
    </w:p>
    <w:p w14:paraId="7DDBFE8D" w14:textId="3A836569" w:rsidR="003D3891" w:rsidRPr="003D3891" w:rsidRDefault="0048365C" w:rsidP="003D3891">
      <w:pPr>
        <w:rPr>
          <w:rFonts w:ascii="Times New Roman" w:hAnsi="Times New Roman" w:cs="Times New Roman"/>
          <w:color w:val="002060"/>
        </w:rPr>
      </w:pPr>
      <w:r w:rsidRPr="006111B4">
        <w:rPr>
          <w:rFonts w:ascii="Times New Roman" w:hAnsi="Times New Roman" w:cs="Times New Roman"/>
          <w:b/>
          <w:color w:val="002060"/>
        </w:rPr>
        <w:t>Outcome Measures</w:t>
      </w:r>
      <w:r w:rsidRPr="003D3891">
        <w:rPr>
          <w:rFonts w:ascii="Times New Roman" w:hAnsi="Times New Roman" w:cs="Times New Roman"/>
          <w:b/>
          <w:color w:val="002060"/>
        </w:rPr>
        <w:t>:</w:t>
      </w:r>
      <w:r w:rsidR="00C75CEF" w:rsidRPr="003D3891">
        <w:rPr>
          <w:rFonts w:ascii="Times New Roman" w:hAnsi="Times New Roman" w:cs="Times New Roman"/>
          <w:b/>
          <w:color w:val="002060"/>
        </w:rPr>
        <w:t xml:space="preserve">  </w:t>
      </w:r>
      <w:r w:rsidR="003D3891" w:rsidRPr="003D3891">
        <w:rPr>
          <w:rFonts w:ascii="Times New Roman" w:hAnsi="Times New Roman" w:cs="Times New Roman"/>
          <w:color w:val="002060"/>
        </w:rPr>
        <w:t xml:space="preserve">Upon completion of the pathway, the student will be prepared to write </w:t>
      </w:r>
      <w:r w:rsidR="003D3891" w:rsidRPr="00DD192F">
        <w:rPr>
          <w:rFonts w:ascii="Times New Roman" w:hAnsi="Times New Roman" w:cs="Times New Roman"/>
          <w:color w:val="002060"/>
        </w:rPr>
        <w:t xml:space="preserve">for </w:t>
      </w:r>
      <w:r w:rsidR="007E4C95" w:rsidRPr="00DD192F">
        <w:rPr>
          <w:rFonts w:ascii="Times New Roman" w:hAnsi="Times New Roman" w:cs="Times New Roman"/>
          <w:color w:val="002060"/>
        </w:rPr>
        <w:t>NCCER Core C</w:t>
      </w:r>
      <w:r w:rsidR="003D3891" w:rsidRPr="00DD192F">
        <w:rPr>
          <w:rFonts w:ascii="Times New Roman" w:hAnsi="Times New Roman" w:cs="Times New Roman"/>
          <w:color w:val="002060"/>
        </w:rPr>
        <w:t>ertification</w:t>
      </w:r>
      <w:r w:rsidR="007E4C95" w:rsidRPr="00DD192F">
        <w:rPr>
          <w:rFonts w:ascii="Times New Roman" w:hAnsi="Times New Roman" w:cs="Times New Roman"/>
          <w:color w:val="002060"/>
        </w:rPr>
        <w:t>/NIMS Certification</w:t>
      </w:r>
      <w:r w:rsidR="00DD192F">
        <w:rPr>
          <w:rFonts w:ascii="Times New Roman" w:hAnsi="Times New Roman" w:cs="Times New Roman"/>
          <w:color w:val="002060"/>
        </w:rPr>
        <w:t xml:space="preserve"> </w:t>
      </w:r>
      <w:r w:rsidR="003D3891" w:rsidRPr="003D3891">
        <w:rPr>
          <w:rFonts w:ascii="Times New Roman" w:hAnsi="Times New Roman" w:cs="Times New Roman"/>
          <w:color w:val="002060"/>
        </w:rPr>
        <w:t xml:space="preserve">demonstrating successful completion. Prior Learning Assessment is available to eligible students.to determine Technical Skills attainment. </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A964C5" w:rsidRPr="003D3891" w14:paraId="7DDBFE91" w14:textId="77777777" w:rsidTr="00A964C5">
        <w:tc>
          <w:tcPr>
            <w:tcW w:w="9468" w:type="dxa"/>
          </w:tcPr>
          <w:p w14:paraId="7DDBFE8E" w14:textId="77777777" w:rsidR="003D3891" w:rsidRPr="003D3891" w:rsidRDefault="003D3891" w:rsidP="006C53CB">
            <w:pPr>
              <w:rPr>
                <w:rFonts w:ascii="Times New Roman" w:hAnsi="Times New Roman" w:cs="Times New Roman"/>
                <w:color w:val="002060"/>
                <w:sz w:val="22"/>
                <w:szCs w:val="22"/>
              </w:rPr>
            </w:pPr>
          </w:p>
          <w:p w14:paraId="7DDBFE8F" w14:textId="77777777" w:rsidR="00A964C5" w:rsidRPr="003D3891" w:rsidRDefault="00A964C5" w:rsidP="006C53CB">
            <w:pPr>
              <w:rPr>
                <w:rFonts w:ascii="Times New Roman" w:hAnsi="Times New Roman" w:cs="Times New Roman"/>
                <w:b/>
                <w:color w:val="002060"/>
                <w:sz w:val="22"/>
                <w:szCs w:val="22"/>
              </w:rPr>
            </w:pPr>
            <w:r w:rsidRPr="003D3891">
              <w:rPr>
                <w:rFonts w:ascii="Times New Roman" w:hAnsi="Times New Roman" w:cs="Times New Roman"/>
                <w:b/>
                <w:color w:val="002060"/>
                <w:sz w:val="22"/>
                <w:szCs w:val="22"/>
              </w:rPr>
              <w:t xml:space="preserve">Technical Skills </w:t>
            </w:r>
            <w:r w:rsidR="003D3891" w:rsidRPr="003D3891">
              <w:rPr>
                <w:rFonts w:ascii="Times New Roman" w:hAnsi="Times New Roman" w:cs="Times New Roman"/>
                <w:b/>
                <w:color w:val="002060"/>
                <w:sz w:val="22"/>
                <w:szCs w:val="22"/>
              </w:rPr>
              <w:t>Competencies</w:t>
            </w:r>
          </w:p>
          <w:p w14:paraId="7DDBFE90" w14:textId="77777777" w:rsidR="00A964C5" w:rsidRPr="003D3891" w:rsidRDefault="00A964C5" w:rsidP="006C53CB">
            <w:pPr>
              <w:rPr>
                <w:rFonts w:ascii="Times New Roman" w:hAnsi="Times New Roman" w:cs="Times New Roman"/>
                <w:color w:val="002060"/>
                <w:sz w:val="22"/>
                <w:szCs w:val="22"/>
              </w:rPr>
            </w:pPr>
          </w:p>
        </w:tc>
      </w:tr>
      <w:tr w:rsidR="00A964C5" w:rsidRPr="003D3891" w14:paraId="7DDBFE93" w14:textId="77777777" w:rsidTr="00A964C5">
        <w:trPr>
          <w:trHeight w:val="20"/>
        </w:trPr>
        <w:tc>
          <w:tcPr>
            <w:tcW w:w="9468" w:type="dxa"/>
          </w:tcPr>
          <w:p w14:paraId="7DDBFE92" w14:textId="77777777" w:rsidR="00A964C5" w:rsidRPr="003D3891" w:rsidRDefault="00A964C5" w:rsidP="00207867">
            <w:pPr>
              <w:pStyle w:val="ListParagraph"/>
              <w:numPr>
                <w:ilvl w:val="0"/>
                <w:numId w:val="6"/>
              </w:numPr>
              <w:ind w:left="360"/>
              <w:rPr>
                <w:rFonts w:ascii="Times New Roman" w:hAnsi="Times New Roman" w:cs="Times New Roman"/>
                <w:color w:val="002060"/>
                <w:sz w:val="22"/>
                <w:szCs w:val="22"/>
              </w:rPr>
            </w:pPr>
            <w:r w:rsidRPr="003D3891">
              <w:rPr>
                <w:rFonts w:ascii="Times New Roman" w:hAnsi="Times New Roman" w:cs="Times New Roman"/>
                <w:color w:val="002060"/>
                <w:sz w:val="22"/>
                <w:szCs w:val="22"/>
              </w:rPr>
              <w:t>Describe general safety rules for working in a shop/lab and industry.</w:t>
            </w:r>
          </w:p>
        </w:tc>
      </w:tr>
      <w:tr w:rsidR="00A964C5" w:rsidRPr="003D3891" w14:paraId="7DDBFE95" w14:textId="77777777" w:rsidTr="00A964C5">
        <w:trPr>
          <w:trHeight w:val="20"/>
        </w:trPr>
        <w:tc>
          <w:tcPr>
            <w:tcW w:w="9468" w:type="dxa"/>
          </w:tcPr>
          <w:p w14:paraId="7DDBFE94" w14:textId="77777777" w:rsidR="00A964C5" w:rsidRPr="003D3891" w:rsidRDefault="00A964C5" w:rsidP="00207867">
            <w:pPr>
              <w:pStyle w:val="ListParagraph"/>
              <w:numPr>
                <w:ilvl w:val="0"/>
                <w:numId w:val="6"/>
              </w:numPr>
              <w:ind w:left="360"/>
              <w:rPr>
                <w:rFonts w:ascii="Times New Roman" w:hAnsi="Times New Roman" w:cs="Times New Roman"/>
                <w:color w:val="002060"/>
                <w:sz w:val="22"/>
                <w:szCs w:val="22"/>
              </w:rPr>
            </w:pPr>
            <w:r w:rsidRPr="003D3891">
              <w:rPr>
                <w:rFonts w:ascii="Times New Roman" w:hAnsi="Times New Roman" w:cs="Times New Roman"/>
                <w:color w:val="002060"/>
                <w:sz w:val="22"/>
                <w:szCs w:val="22"/>
              </w:rPr>
              <w:t>Identify and explain use of various barriers and confinements.</w:t>
            </w:r>
          </w:p>
        </w:tc>
      </w:tr>
      <w:tr w:rsidR="00A964C5" w:rsidRPr="003D3891" w14:paraId="7DDBFE97" w14:textId="77777777" w:rsidTr="00A964C5">
        <w:trPr>
          <w:trHeight w:val="20"/>
        </w:trPr>
        <w:tc>
          <w:tcPr>
            <w:tcW w:w="9468" w:type="dxa"/>
          </w:tcPr>
          <w:p w14:paraId="7DDBFE96" w14:textId="77777777" w:rsidR="00A964C5" w:rsidRPr="003D3891" w:rsidRDefault="00A964C5" w:rsidP="00207867">
            <w:pPr>
              <w:pStyle w:val="ListParagraph"/>
              <w:numPr>
                <w:ilvl w:val="0"/>
                <w:numId w:val="6"/>
              </w:numPr>
              <w:ind w:left="360"/>
              <w:rPr>
                <w:rFonts w:ascii="Times New Roman" w:hAnsi="Times New Roman" w:cs="Times New Roman"/>
                <w:color w:val="002060"/>
                <w:sz w:val="22"/>
                <w:szCs w:val="22"/>
              </w:rPr>
            </w:pPr>
            <w:r w:rsidRPr="003D3891">
              <w:rPr>
                <w:rFonts w:ascii="Times New Roman" w:hAnsi="Times New Roman" w:cs="Times New Roman"/>
                <w:color w:val="002060"/>
                <w:sz w:val="22"/>
                <w:szCs w:val="22"/>
              </w:rPr>
              <w:t>Explain lifting, fall protection, and the use of ladders and scaffolds.</w:t>
            </w:r>
          </w:p>
        </w:tc>
      </w:tr>
      <w:tr w:rsidR="00A964C5" w:rsidRPr="003D3891" w14:paraId="7DDBFE99" w14:textId="77777777" w:rsidTr="00A964C5">
        <w:trPr>
          <w:trHeight w:val="20"/>
        </w:trPr>
        <w:tc>
          <w:tcPr>
            <w:tcW w:w="9468" w:type="dxa"/>
          </w:tcPr>
          <w:p w14:paraId="7DDBFE98" w14:textId="77777777" w:rsidR="00A964C5" w:rsidRPr="003D3891" w:rsidRDefault="00A964C5" w:rsidP="00207867">
            <w:pPr>
              <w:pStyle w:val="ListParagraph"/>
              <w:numPr>
                <w:ilvl w:val="0"/>
                <w:numId w:val="6"/>
              </w:numPr>
              <w:ind w:left="360"/>
              <w:rPr>
                <w:rFonts w:ascii="Times New Roman" w:hAnsi="Times New Roman" w:cs="Times New Roman"/>
                <w:color w:val="002060"/>
                <w:sz w:val="22"/>
                <w:szCs w:val="22"/>
              </w:rPr>
            </w:pPr>
            <w:r w:rsidRPr="003D3891">
              <w:rPr>
                <w:rFonts w:ascii="Times New Roman" w:hAnsi="Times New Roman" w:cs="Times New Roman"/>
                <w:color w:val="002060"/>
                <w:sz w:val="22"/>
                <w:szCs w:val="22"/>
              </w:rPr>
              <w:t>Explain the Material Safety Data Sheets (MDES).</w:t>
            </w:r>
          </w:p>
        </w:tc>
      </w:tr>
      <w:tr w:rsidR="00A964C5" w:rsidRPr="003D3891" w14:paraId="7DDBFE9B" w14:textId="77777777" w:rsidTr="00A964C5">
        <w:trPr>
          <w:trHeight w:val="20"/>
        </w:trPr>
        <w:tc>
          <w:tcPr>
            <w:tcW w:w="9468" w:type="dxa"/>
          </w:tcPr>
          <w:p w14:paraId="7DDBFE9A" w14:textId="77777777" w:rsidR="00A964C5" w:rsidRPr="003D3891" w:rsidRDefault="00A964C5" w:rsidP="00207867">
            <w:pPr>
              <w:pStyle w:val="ListParagraph"/>
              <w:numPr>
                <w:ilvl w:val="0"/>
                <w:numId w:val="6"/>
              </w:numPr>
              <w:ind w:left="360"/>
              <w:rPr>
                <w:rFonts w:ascii="Times New Roman" w:hAnsi="Times New Roman" w:cs="Times New Roman"/>
                <w:color w:val="002060"/>
                <w:sz w:val="22"/>
                <w:szCs w:val="22"/>
              </w:rPr>
            </w:pPr>
            <w:r w:rsidRPr="003D3891">
              <w:rPr>
                <w:rFonts w:ascii="Times New Roman" w:hAnsi="Times New Roman" w:cs="Times New Roman"/>
                <w:color w:val="002060"/>
                <w:sz w:val="22"/>
                <w:szCs w:val="22"/>
              </w:rPr>
              <w:t>Display appropriate safety procedures related to fires.</w:t>
            </w:r>
          </w:p>
        </w:tc>
      </w:tr>
      <w:tr w:rsidR="00A964C5" w:rsidRPr="003D3891" w14:paraId="7DDBFE9D" w14:textId="77777777" w:rsidTr="00A964C5">
        <w:trPr>
          <w:trHeight w:val="20"/>
        </w:trPr>
        <w:tc>
          <w:tcPr>
            <w:tcW w:w="9468" w:type="dxa"/>
          </w:tcPr>
          <w:p w14:paraId="7DDBFE9C" w14:textId="77777777" w:rsidR="00A964C5" w:rsidRPr="003D3891" w:rsidRDefault="00A964C5" w:rsidP="00207867">
            <w:pPr>
              <w:pStyle w:val="ListParagraph"/>
              <w:numPr>
                <w:ilvl w:val="0"/>
                <w:numId w:val="6"/>
              </w:numPr>
              <w:ind w:left="360"/>
              <w:rPr>
                <w:rFonts w:ascii="Times New Roman" w:hAnsi="Times New Roman" w:cs="Times New Roman"/>
                <w:color w:val="002060"/>
                <w:sz w:val="22"/>
                <w:szCs w:val="22"/>
              </w:rPr>
            </w:pPr>
            <w:r w:rsidRPr="003D3891">
              <w:rPr>
                <w:rFonts w:ascii="Times New Roman" w:hAnsi="Times New Roman" w:cs="Times New Roman"/>
                <w:color w:val="002060"/>
                <w:sz w:val="22"/>
                <w:szCs w:val="22"/>
              </w:rPr>
              <w:t>Explain safety in and around industrial technology situations.</w:t>
            </w:r>
          </w:p>
        </w:tc>
      </w:tr>
      <w:tr w:rsidR="00A964C5" w:rsidRPr="003D3891" w14:paraId="7DDBFE9F" w14:textId="77777777" w:rsidTr="00A964C5">
        <w:trPr>
          <w:trHeight w:val="20"/>
        </w:trPr>
        <w:tc>
          <w:tcPr>
            <w:tcW w:w="9468" w:type="dxa"/>
          </w:tcPr>
          <w:p w14:paraId="7DDBFE9E" w14:textId="77777777" w:rsidR="00A964C5" w:rsidRPr="003D3891" w:rsidRDefault="00A964C5" w:rsidP="00207867">
            <w:pPr>
              <w:pStyle w:val="ListParagraph"/>
              <w:numPr>
                <w:ilvl w:val="0"/>
                <w:numId w:val="6"/>
              </w:numPr>
              <w:ind w:left="360"/>
              <w:rPr>
                <w:rFonts w:ascii="Times New Roman" w:hAnsi="Times New Roman" w:cs="Times New Roman"/>
                <w:color w:val="002060"/>
                <w:sz w:val="22"/>
                <w:szCs w:val="22"/>
              </w:rPr>
            </w:pPr>
            <w:r w:rsidRPr="003D3891">
              <w:rPr>
                <w:rFonts w:ascii="Times New Roman" w:hAnsi="Times New Roman" w:cs="Times New Roman"/>
                <w:color w:val="002060"/>
                <w:sz w:val="22"/>
                <w:szCs w:val="22"/>
              </w:rPr>
              <w:t>Apply basic mathematics for industrial technology.</w:t>
            </w:r>
          </w:p>
        </w:tc>
      </w:tr>
      <w:tr w:rsidR="00A964C5" w:rsidRPr="003D3891" w14:paraId="7DDBFEA1" w14:textId="77777777" w:rsidTr="00A964C5">
        <w:trPr>
          <w:trHeight w:val="20"/>
        </w:trPr>
        <w:tc>
          <w:tcPr>
            <w:tcW w:w="9468" w:type="dxa"/>
          </w:tcPr>
          <w:p w14:paraId="7DDBFEA0" w14:textId="77777777" w:rsidR="00A964C5" w:rsidRPr="003D3891" w:rsidRDefault="00A964C5" w:rsidP="00207867">
            <w:pPr>
              <w:pStyle w:val="ListParagraph"/>
              <w:numPr>
                <w:ilvl w:val="0"/>
                <w:numId w:val="6"/>
              </w:numPr>
              <w:ind w:left="360"/>
              <w:rPr>
                <w:rFonts w:ascii="Times New Roman" w:hAnsi="Times New Roman" w:cs="Times New Roman"/>
                <w:color w:val="002060"/>
                <w:sz w:val="22"/>
                <w:szCs w:val="22"/>
              </w:rPr>
            </w:pPr>
            <w:r w:rsidRPr="003D3891">
              <w:rPr>
                <w:rFonts w:ascii="Times New Roman" w:hAnsi="Times New Roman" w:cs="Times New Roman"/>
                <w:color w:val="002060"/>
                <w:sz w:val="22"/>
                <w:szCs w:val="22"/>
              </w:rPr>
              <w:t>Demonstrate the use and maintenance of hand and power tools.</w:t>
            </w:r>
          </w:p>
        </w:tc>
      </w:tr>
      <w:tr w:rsidR="00A964C5" w:rsidRPr="003D3891" w14:paraId="7DDBFEA3" w14:textId="77777777" w:rsidTr="00A964C5">
        <w:trPr>
          <w:trHeight w:val="20"/>
        </w:trPr>
        <w:tc>
          <w:tcPr>
            <w:tcW w:w="9468" w:type="dxa"/>
          </w:tcPr>
          <w:p w14:paraId="7DDBFEA2" w14:textId="77777777" w:rsidR="00A964C5" w:rsidRPr="003D3891" w:rsidRDefault="00A964C5" w:rsidP="00207867">
            <w:pPr>
              <w:pStyle w:val="ListParagraph"/>
              <w:numPr>
                <w:ilvl w:val="0"/>
                <w:numId w:val="6"/>
              </w:numPr>
              <w:ind w:left="360"/>
              <w:rPr>
                <w:rFonts w:ascii="Times New Roman" w:hAnsi="Times New Roman" w:cs="Times New Roman"/>
                <w:color w:val="002060"/>
                <w:sz w:val="22"/>
                <w:szCs w:val="22"/>
              </w:rPr>
            </w:pPr>
            <w:r w:rsidRPr="003D3891">
              <w:rPr>
                <w:rFonts w:ascii="Times New Roman" w:hAnsi="Times New Roman" w:cs="Times New Roman"/>
                <w:color w:val="002060"/>
                <w:sz w:val="22"/>
                <w:szCs w:val="22"/>
              </w:rPr>
              <w:t>Safely handle and store materials.</w:t>
            </w:r>
          </w:p>
        </w:tc>
      </w:tr>
    </w:tbl>
    <w:p w14:paraId="7DDBFEA4" w14:textId="77777777" w:rsidR="0048365C" w:rsidRPr="003D3891" w:rsidRDefault="0048365C" w:rsidP="0048365C">
      <w:pPr>
        <w:rPr>
          <w:rFonts w:ascii="Times New Roman" w:hAnsi="Times New Roman" w:cs="Times New Roman"/>
          <w:color w:val="002060"/>
          <w:sz w:val="22"/>
          <w:szCs w:val="22"/>
        </w:rPr>
      </w:pPr>
    </w:p>
    <w:p w14:paraId="7DDBFEA5" w14:textId="77777777" w:rsidR="00F1514A" w:rsidRPr="003D3891" w:rsidRDefault="00F1514A" w:rsidP="00F1514A">
      <w:pPr>
        <w:rPr>
          <w:rFonts w:ascii="Times New Roman" w:hAnsi="Times New Roman" w:cs="Times New Roman"/>
          <w:b/>
          <w:color w:val="002060"/>
          <w:sz w:val="22"/>
          <w:szCs w:val="22"/>
        </w:rPr>
      </w:pPr>
      <w:r w:rsidRPr="003D3891">
        <w:rPr>
          <w:rFonts w:ascii="Times New Roman" w:hAnsi="Times New Roman" w:cs="Times New Roman"/>
          <w:b/>
          <w:color w:val="002060"/>
          <w:sz w:val="22"/>
          <w:szCs w:val="22"/>
        </w:rPr>
        <w:t>Academic Skills Outcomes</w:t>
      </w:r>
    </w:p>
    <w:p w14:paraId="7DDBFEA6" w14:textId="77777777" w:rsidR="00F1514A" w:rsidRPr="003D3891" w:rsidRDefault="00F1514A" w:rsidP="00F1514A">
      <w:pPr>
        <w:rPr>
          <w:rFonts w:ascii="Times New Roman" w:hAnsi="Times New Roman" w:cs="Times New Roman"/>
          <w:b/>
          <w:color w:val="002060"/>
          <w:sz w:val="22"/>
          <w:szCs w:val="22"/>
        </w:rPr>
      </w:pPr>
    </w:p>
    <w:p w14:paraId="7DDBFEA7" w14:textId="77777777" w:rsidR="00F1514A" w:rsidRPr="003D3891" w:rsidRDefault="00F1514A" w:rsidP="00F1514A">
      <w:pPr>
        <w:rPr>
          <w:rFonts w:ascii="Times New Roman" w:hAnsi="Times New Roman" w:cs="Times New Roman"/>
          <w:color w:val="002060"/>
          <w:sz w:val="22"/>
          <w:szCs w:val="22"/>
        </w:rPr>
      </w:pPr>
      <w:r w:rsidRPr="003D3891">
        <w:rPr>
          <w:rFonts w:ascii="Times New Roman" w:hAnsi="Times New Roman" w:cs="Times New Roman"/>
          <w:color w:val="002060"/>
          <w:sz w:val="22"/>
          <w:szCs w:val="22"/>
        </w:rPr>
        <w:t xml:space="preserve">*Basic Skills: Appendix A will be integrated into technical skills competencies. </w:t>
      </w:r>
    </w:p>
    <w:p w14:paraId="7DDBFEA8" w14:textId="77777777" w:rsidR="00F1514A" w:rsidRPr="003D3891" w:rsidRDefault="00F1514A" w:rsidP="00F1514A">
      <w:pPr>
        <w:rPr>
          <w:rFonts w:ascii="Times New Roman" w:hAnsi="Times New Roman" w:cs="Times New Roman"/>
          <w:color w:val="002060"/>
          <w:sz w:val="22"/>
          <w:szCs w:val="22"/>
        </w:rPr>
      </w:pPr>
    </w:p>
    <w:p w14:paraId="7DDBFEA9" w14:textId="77777777" w:rsidR="003D3891" w:rsidRDefault="003D3891">
      <w:pPr>
        <w:rPr>
          <w:rFonts w:ascii="Times New Roman" w:hAnsi="Times New Roman" w:cs="Times New Roman"/>
          <w:color w:val="002060"/>
          <w:sz w:val="22"/>
          <w:szCs w:val="22"/>
        </w:rPr>
      </w:pPr>
      <w:r>
        <w:rPr>
          <w:rFonts w:ascii="Times New Roman" w:hAnsi="Times New Roman" w:cs="Times New Roman"/>
          <w:color w:val="002060"/>
          <w:sz w:val="22"/>
          <w:szCs w:val="22"/>
        </w:rPr>
        <w:br w:type="page"/>
      </w:r>
    </w:p>
    <w:p w14:paraId="7DDBFEAA" w14:textId="77777777" w:rsidR="00135E28" w:rsidRPr="00807357" w:rsidRDefault="00135E28" w:rsidP="00135E28">
      <w:pPr>
        <w:pStyle w:val="Heading1"/>
        <w:spacing w:before="0"/>
        <w:rPr>
          <w:rFonts w:ascii="Times New Roman" w:hAnsi="Times New Roman" w:cs="Times New Roman"/>
          <w:color w:val="002060"/>
          <w:sz w:val="28"/>
          <w:szCs w:val="28"/>
        </w:rPr>
      </w:pPr>
      <w:r w:rsidRPr="00807357">
        <w:rPr>
          <w:rFonts w:ascii="Times New Roman" w:hAnsi="Times New Roman" w:cs="Times New Roman"/>
          <w:color w:val="002060"/>
          <w:sz w:val="28"/>
          <w:szCs w:val="28"/>
        </w:rPr>
        <w:lastRenderedPageBreak/>
        <w:t>Blueprint Reading</w:t>
      </w:r>
    </w:p>
    <w:p w14:paraId="7DDBFEAB" w14:textId="77777777" w:rsidR="00135E28" w:rsidRPr="006111B4" w:rsidRDefault="00135E28" w:rsidP="00135E28">
      <w:pPr>
        <w:rPr>
          <w:rFonts w:ascii="Times New Roman" w:hAnsi="Times New Roman" w:cs="Times New Roman"/>
          <w:color w:val="002060"/>
        </w:rPr>
      </w:pPr>
    </w:p>
    <w:p w14:paraId="7DDBFEAC" w14:textId="77777777" w:rsidR="00135E28" w:rsidRDefault="00135E28" w:rsidP="00135E28">
      <w:pPr>
        <w:pStyle w:val="Heading2"/>
        <w:spacing w:before="0"/>
        <w:rPr>
          <w:rFonts w:ascii="Times New Roman" w:eastAsiaTheme="minorEastAsia" w:hAnsi="Times New Roman" w:cs="Times New Roman"/>
          <w:b w:val="0"/>
          <w:bCs w:val="0"/>
          <w:color w:val="002060"/>
          <w:sz w:val="24"/>
          <w:szCs w:val="24"/>
        </w:rPr>
      </w:pPr>
      <w:r w:rsidRPr="006111B4">
        <w:rPr>
          <w:rFonts w:ascii="Times New Roman" w:eastAsiaTheme="minorEastAsia" w:hAnsi="Times New Roman" w:cs="Times New Roman"/>
          <w:bCs w:val="0"/>
          <w:color w:val="002060"/>
          <w:sz w:val="24"/>
          <w:szCs w:val="24"/>
        </w:rPr>
        <w:t>Classification:</w:t>
      </w:r>
      <w:r>
        <w:rPr>
          <w:rFonts w:ascii="Times New Roman" w:eastAsiaTheme="minorEastAsia" w:hAnsi="Times New Roman" w:cs="Times New Roman"/>
          <w:bCs w:val="0"/>
          <w:color w:val="002060"/>
          <w:sz w:val="24"/>
          <w:szCs w:val="24"/>
        </w:rPr>
        <w:t xml:space="preserve">  </w:t>
      </w:r>
      <w:r w:rsidRPr="006111B4">
        <w:rPr>
          <w:rFonts w:ascii="Times New Roman" w:eastAsiaTheme="minorEastAsia" w:hAnsi="Times New Roman" w:cs="Times New Roman"/>
          <w:b w:val="0"/>
          <w:bCs w:val="0"/>
          <w:color w:val="002060"/>
          <w:sz w:val="24"/>
          <w:szCs w:val="24"/>
        </w:rPr>
        <w:t xml:space="preserve">Industrial Technology </w:t>
      </w:r>
    </w:p>
    <w:p w14:paraId="7DDBFEAD" w14:textId="77777777" w:rsidR="00135E28" w:rsidRDefault="00135E28" w:rsidP="00135E28">
      <w:pPr>
        <w:pStyle w:val="Heading2"/>
        <w:spacing w:before="0"/>
        <w:ind w:left="720" w:firstLine="720"/>
        <w:rPr>
          <w:rFonts w:ascii="Times New Roman" w:eastAsiaTheme="minorEastAsia" w:hAnsi="Times New Roman" w:cs="Times New Roman"/>
          <w:b w:val="0"/>
          <w:bCs w:val="0"/>
          <w:color w:val="002060"/>
          <w:sz w:val="24"/>
          <w:szCs w:val="24"/>
        </w:rPr>
      </w:pPr>
      <w:r>
        <w:rPr>
          <w:rFonts w:ascii="Times New Roman" w:eastAsiaTheme="minorEastAsia" w:hAnsi="Times New Roman" w:cs="Times New Roman"/>
          <w:b w:val="0"/>
          <w:bCs w:val="0"/>
          <w:color w:val="002060"/>
          <w:sz w:val="24"/>
          <w:szCs w:val="24"/>
        </w:rPr>
        <w:t xml:space="preserve">  S</w:t>
      </w:r>
      <w:r w:rsidR="003D3891">
        <w:rPr>
          <w:rFonts w:ascii="Times New Roman" w:eastAsiaTheme="minorEastAsia" w:hAnsi="Times New Roman" w:cs="Times New Roman"/>
          <w:b w:val="0"/>
          <w:bCs w:val="0"/>
          <w:color w:val="002060"/>
          <w:sz w:val="24"/>
          <w:szCs w:val="24"/>
        </w:rPr>
        <w:t xml:space="preserve">ector </w:t>
      </w:r>
      <w:r>
        <w:rPr>
          <w:rFonts w:ascii="Times New Roman" w:eastAsiaTheme="minorEastAsia" w:hAnsi="Times New Roman" w:cs="Times New Roman"/>
          <w:b w:val="0"/>
          <w:bCs w:val="0"/>
          <w:color w:val="002060"/>
          <w:sz w:val="24"/>
          <w:szCs w:val="24"/>
        </w:rPr>
        <w:t xml:space="preserve">Pathway </w:t>
      </w:r>
      <w:r w:rsidRPr="006111B4">
        <w:rPr>
          <w:rFonts w:ascii="Times New Roman" w:eastAsiaTheme="minorEastAsia" w:hAnsi="Times New Roman" w:cs="Times New Roman"/>
          <w:b w:val="0"/>
          <w:bCs w:val="0"/>
          <w:color w:val="002060"/>
          <w:sz w:val="24"/>
          <w:szCs w:val="24"/>
        </w:rPr>
        <w:t>Common Core</w:t>
      </w:r>
    </w:p>
    <w:p w14:paraId="7DDBFEAE" w14:textId="77777777" w:rsidR="00135E28" w:rsidRPr="007D3D8E" w:rsidRDefault="00135E28" w:rsidP="00135E28">
      <w:pPr>
        <w:rPr>
          <w:rFonts w:ascii="Times New Roman" w:hAnsi="Times New Roman" w:cs="Times New Roman"/>
        </w:rPr>
      </w:pPr>
      <w:r>
        <w:tab/>
      </w:r>
      <w:r>
        <w:tab/>
        <w:t xml:space="preserve">  </w:t>
      </w:r>
      <w:r w:rsidRPr="007D3D8E">
        <w:rPr>
          <w:rFonts w:ascii="Times New Roman" w:hAnsi="Times New Roman" w:cs="Times New Roman"/>
          <w:color w:val="002060"/>
        </w:rPr>
        <w:t>3 semester hour credit</w:t>
      </w:r>
    </w:p>
    <w:p w14:paraId="7DDBFEAF" w14:textId="77777777" w:rsidR="00135E28" w:rsidRPr="007D3D8E" w:rsidRDefault="00135E28" w:rsidP="00135E28"/>
    <w:p w14:paraId="7DDBFEB0" w14:textId="5DA3FE82" w:rsidR="003D3891" w:rsidRPr="003D3891" w:rsidRDefault="00135E28" w:rsidP="003D3891">
      <w:pPr>
        <w:rPr>
          <w:rFonts w:ascii="Times New Roman" w:hAnsi="Times New Roman" w:cs="Times New Roman"/>
          <w:color w:val="002060"/>
        </w:rPr>
      </w:pPr>
      <w:r w:rsidRPr="006111B4">
        <w:rPr>
          <w:rFonts w:ascii="Times New Roman" w:hAnsi="Times New Roman" w:cs="Times New Roman"/>
          <w:b/>
          <w:color w:val="002060"/>
        </w:rPr>
        <w:t>Outcome Measures:</w:t>
      </w:r>
      <w:r w:rsidR="004E026F">
        <w:rPr>
          <w:rFonts w:ascii="Times New Roman" w:hAnsi="Times New Roman" w:cs="Times New Roman"/>
          <w:b/>
          <w:color w:val="002060"/>
        </w:rPr>
        <w:t xml:space="preserve">  </w:t>
      </w:r>
      <w:r w:rsidR="003D3891" w:rsidRPr="003D3891">
        <w:rPr>
          <w:rFonts w:ascii="Times New Roman" w:hAnsi="Times New Roman" w:cs="Times New Roman"/>
          <w:color w:val="002060"/>
        </w:rPr>
        <w:t xml:space="preserve">Upon completion of the pathway, the student will be prepared to write </w:t>
      </w:r>
      <w:r w:rsidR="003D3891" w:rsidRPr="00DD192F">
        <w:rPr>
          <w:rFonts w:ascii="Times New Roman" w:hAnsi="Times New Roman" w:cs="Times New Roman"/>
          <w:color w:val="002060"/>
        </w:rPr>
        <w:t xml:space="preserve">for </w:t>
      </w:r>
      <w:r w:rsidR="007E4C95" w:rsidRPr="00DD192F">
        <w:rPr>
          <w:rFonts w:ascii="Times New Roman" w:hAnsi="Times New Roman" w:cs="Times New Roman"/>
          <w:color w:val="002060"/>
        </w:rPr>
        <w:t>NCCER Core Certification/NIMS Certification</w:t>
      </w:r>
      <w:r w:rsidR="00DD192F" w:rsidRPr="00DD192F">
        <w:rPr>
          <w:rFonts w:ascii="Times New Roman" w:hAnsi="Times New Roman" w:cs="Times New Roman"/>
          <w:color w:val="002060"/>
        </w:rPr>
        <w:t xml:space="preserve"> d</w:t>
      </w:r>
      <w:r w:rsidR="003D3891" w:rsidRPr="00DD192F">
        <w:rPr>
          <w:rFonts w:ascii="Times New Roman" w:hAnsi="Times New Roman" w:cs="Times New Roman"/>
          <w:color w:val="002060"/>
        </w:rPr>
        <w:t>emonstrating successful completion. Prior Learning Assessment is available to eligible</w:t>
      </w:r>
      <w:r w:rsidR="003D3891" w:rsidRPr="003D3891">
        <w:rPr>
          <w:rFonts w:ascii="Times New Roman" w:hAnsi="Times New Roman" w:cs="Times New Roman"/>
          <w:color w:val="002060"/>
        </w:rPr>
        <w:t xml:space="preserve"> students.to determine Technical Skills attainment. </w:t>
      </w:r>
    </w:p>
    <w:p w14:paraId="7DDBFEB1" w14:textId="77777777" w:rsidR="00135E28" w:rsidRPr="006111B4" w:rsidRDefault="00135E28" w:rsidP="00135E28">
      <w:pPr>
        <w:ind w:left="2160" w:hanging="2160"/>
        <w:rPr>
          <w:rFonts w:ascii="Times New Roman" w:hAnsi="Times New Roman" w:cs="Times New Roman"/>
          <w:color w:val="002060"/>
        </w:rPr>
      </w:pPr>
      <w:r w:rsidRPr="006111B4">
        <w:rPr>
          <w:rFonts w:ascii="Times New Roman" w:hAnsi="Times New Roman" w:cs="Times New Roman"/>
          <w:color w:val="002060"/>
        </w:rPr>
        <w:tab/>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135E28" w:rsidRPr="006111B4" w14:paraId="7DDBFEB4" w14:textId="77777777" w:rsidTr="00F1514A">
        <w:tc>
          <w:tcPr>
            <w:tcW w:w="9468" w:type="dxa"/>
          </w:tcPr>
          <w:p w14:paraId="7DDBFEB2" w14:textId="77777777" w:rsidR="00135E28" w:rsidRPr="00A964C5" w:rsidRDefault="00135E28" w:rsidP="00F1514A">
            <w:pPr>
              <w:rPr>
                <w:rFonts w:ascii="Times New Roman" w:hAnsi="Times New Roman" w:cs="Times New Roman"/>
                <w:b/>
                <w:color w:val="002060"/>
                <w:sz w:val="22"/>
                <w:szCs w:val="22"/>
              </w:rPr>
            </w:pPr>
            <w:r w:rsidRPr="00A964C5">
              <w:rPr>
                <w:rFonts w:ascii="Times New Roman" w:hAnsi="Times New Roman" w:cs="Times New Roman"/>
                <w:b/>
                <w:color w:val="002060"/>
                <w:sz w:val="22"/>
                <w:szCs w:val="22"/>
              </w:rPr>
              <w:t xml:space="preserve">Technical Skills </w:t>
            </w:r>
            <w:r w:rsidR="003D3891">
              <w:rPr>
                <w:rFonts w:ascii="Times New Roman" w:hAnsi="Times New Roman" w:cs="Times New Roman"/>
                <w:b/>
                <w:color w:val="002060"/>
                <w:sz w:val="22"/>
                <w:szCs w:val="22"/>
              </w:rPr>
              <w:t xml:space="preserve">Competencies </w:t>
            </w:r>
          </w:p>
          <w:p w14:paraId="7DDBFEB3" w14:textId="77777777" w:rsidR="00135E28" w:rsidRPr="00A964C5" w:rsidRDefault="00135E28" w:rsidP="00F1514A">
            <w:pPr>
              <w:rPr>
                <w:rFonts w:ascii="Times New Roman" w:hAnsi="Times New Roman" w:cs="Times New Roman"/>
                <w:color w:val="002060"/>
                <w:sz w:val="22"/>
                <w:szCs w:val="22"/>
              </w:rPr>
            </w:pPr>
          </w:p>
        </w:tc>
      </w:tr>
      <w:tr w:rsidR="00135E28" w:rsidRPr="006111B4" w14:paraId="7DDBFEB6" w14:textId="77777777" w:rsidTr="00F1514A">
        <w:trPr>
          <w:trHeight w:val="20"/>
        </w:trPr>
        <w:tc>
          <w:tcPr>
            <w:tcW w:w="9468" w:type="dxa"/>
          </w:tcPr>
          <w:p w14:paraId="7DDBFEB5" w14:textId="77777777" w:rsidR="00135E28" w:rsidRPr="00A964C5" w:rsidRDefault="00135E28" w:rsidP="00207867">
            <w:pPr>
              <w:pStyle w:val="ListParagraph"/>
              <w:numPr>
                <w:ilvl w:val="0"/>
                <w:numId w:val="7"/>
              </w:numPr>
              <w:ind w:left="360"/>
              <w:rPr>
                <w:rFonts w:ascii="Times New Roman" w:hAnsi="Times New Roman" w:cs="Times New Roman"/>
                <w:color w:val="002060"/>
                <w:sz w:val="22"/>
                <w:szCs w:val="22"/>
              </w:rPr>
            </w:pPr>
            <w:r w:rsidRPr="00A964C5">
              <w:rPr>
                <w:rFonts w:ascii="Times New Roman" w:hAnsi="Times New Roman" w:cs="Times New Roman"/>
                <w:color w:val="002060"/>
                <w:sz w:val="22"/>
                <w:szCs w:val="22"/>
              </w:rPr>
              <w:t>Identify, describe, and apply dimensions and tolerances.</w:t>
            </w:r>
          </w:p>
        </w:tc>
      </w:tr>
      <w:tr w:rsidR="00135E28" w:rsidRPr="006111B4" w14:paraId="7DDBFEB8" w14:textId="77777777" w:rsidTr="00F1514A">
        <w:trPr>
          <w:trHeight w:val="20"/>
        </w:trPr>
        <w:tc>
          <w:tcPr>
            <w:tcW w:w="9468" w:type="dxa"/>
          </w:tcPr>
          <w:p w14:paraId="7DDBFEB7" w14:textId="77777777" w:rsidR="00135E28" w:rsidRPr="00A964C5" w:rsidRDefault="00135E28" w:rsidP="00207867">
            <w:pPr>
              <w:pStyle w:val="ListParagraph"/>
              <w:numPr>
                <w:ilvl w:val="0"/>
                <w:numId w:val="7"/>
              </w:numPr>
              <w:ind w:left="360"/>
              <w:rPr>
                <w:rFonts w:ascii="Times New Roman" w:hAnsi="Times New Roman" w:cs="Times New Roman"/>
                <w:color w:val="002060"/>
                <w:sz w:val="22"/>
                <w:szCs w:val="22"/>
              </w:rPr>
            </w:pPr>
            <w:r w:rsidRPr="00A964C5">
              <w:rPr>
                <w:rFonts w:ascii="Times New Roman" w:hAnsi="Times New Roman" w:cs="Times New Roman"/>
                <w:color w:val="002060"/>
                <w:sz w:val="22"/>
                <w:szCs w:val="22"/>
              </w:rPr>
              <w:t>Identify, descript and apply auxiliary views, finishes, materials, section lines, and cutting plane lines.</w:t>
            </w:r>
          </w:p>
        </w:tc>
      </w:tr>
    </w:tbl>
    <w:p w14:paraId="7DDBFEB9" w14:textId="77777777" w:rsidR="00135E28" w:rsidRDefault="00135E28" w:rsidP="00CF7CE9">
      <w:pPr>
        <w:jc w:val="center"/>
        <w:rPr>
          <w:rFonts w:ascii="Times New Roman" w:hAnsi="Times New Roman" w:cs="Times New Roman"/>
        </w:rPr>
      </w:pPr>
    </w:p>
    <w:p w14:paraId="7DDBFEBA" w14:textId="77777777" w:rsidR="00F1514A" w:rsidRPr="003D3891" w:rsidRDefault="00F1514A" w:rsidP="00F1514A">
      <w:pPr>
        <w:rPr>
          <w:rFonts w:ascii="Times New Roman" w:hAnsi="Times New Roman" w:cs="Times New Roman"/>
          <w:b/>
          <w:color w:val="002060"/>
          <w:sz w:val="22"/>
          <w:szCs w:val="22"/>
        </w:rPr>
      </w:pPr>
      <w:r w:rsidRPr="003D3891">
        <w:rPr>
          <w:rFonts w:ascii="Times New Roman" w:hAnsi="Times New Roman" w:cs="Times New Roman"/>
          <w:b/>
          <w:color w:val="002060"/>
          <w:sz w:val="22"/>
          <w:szCs w:val="22"/>
        </w:rPr>
        <w:t>Academic Skills Outcomes</w:t>
      </w:r>
    </w:p>
    <w:p w14:paraId="7DDBFEBB" w14:textId="77777777" w:rsidR="00F1514A" w:rsidRPr="003D3891" w:rsidRDefault="00F1514A" w:rsidP="00F1514A">
      <w:pPr>
        <w:rPr>
          <w:rFonts w:ascii="Times New Roman" w:hAnsi="Times New Roman" w:cs="Times New Roman"/>
          <w:b/>
          <w:color w:val="002060"/>
          <w:sz w:val="22"/>
          <w:szCs w:val="22"/>
        </w:rPr>
      </w:pPr>
    </w:p>
    <w:p w14:paraId="7DDBFEBC" w14:textId="77777777" w:rsidR="00F1514A" w:rsidRPr="003D3891" w:rsidRDefault="00F1514A" w:rsidP="00F1514A">
      <w:pPr>
        <w:rPr>
          <w:rFonts w:ascii="Times New Roman" w:hAnsi="Times New Roman" w:cs="Times New Roman"/>
          <w:color w:val="002060"/>
          <w:sz w:val="22"/>
          <w:szCs w:val="22"/>
        </w:rPr>
      </w:pPr>
      <w:r w:rsidRPr="003D3891">
        <w:rPr>
          <w:rFonts w:ascii="Times New Roman" w:hAnsi="Times New Roman" w:cs="Times New Roman"/>
          <w:color w:val="002060"/>
          <w:sz w:val="22"/>
          <w:szCs w:val="22"/>
        </w:rPr>
        <w:t xml:space="preserve">*Basic Skills: Appendix A will be integrated into technical skills competencies. </w:t>
      </w:r>
    </w:p>
    <w:p w14:paraId="7DDBFEBD" w14:textId="77777777" w:rsidR="00F1514A" w:rsidRPr="003D3891" w:rsidRDefault="00F1514A" w:rsidP="00F1514A">
      <w:pPr>
        <w:rPr>
          <w:rFonts w:ascii="Times New Roman" w:hAnsi="Times New Roman" w:cs="Times New Roman"/>
          <w:color w:val="002060"/>
          <w:sz w:val="22"/>
          <w:szCs w:val="22"/>
        </w:rPr>
      </w:pPr>
    </w:p>
    <w:p w14:paraId="7DDBFEBE" w14:textId="77777777" w:rsidR="00135E28" w:rsidRPr="003D3891" w:rsidRDefault="00135E28" w:rsidP="00F1514A">
      <w:pPr>
        <w:rPr>
          <w:rFonts w:ascii="Times New Roman" w:hAnsi="Times New Roman" w:cs="Times New Roman"/>
          <w:b/>
          <w:color w:val="002060"/>
        </w:rPr>
      </w:pPr>
    </w:p>
    <w:p w14:paraId="7DDBFEBF" w14:textId="77777777" w:rsidR="0007790F" w:rsidRDefault="0007790F">
      <w:pPr>
        <w:rPr>
          <w:ins w:id="22" w:author="Gail" w:date="2013-12-13T16:26:00Z"/>
          <w:rFonts w:ascii="Times New Roman" w:hAnsi="Times New Roman" w:cs="Times New Roman"/>
          <w:b/>
        </w:rPr>
      </w:pPr>
      <w:ins w:id="23" w:author="Gail" w:date="2013-12-13T16:26:00Z">
        <w:r>
          <w:rPr>
            <w:rFonts w:ascii="Times New Roman" w:hAnsi="Times New Roman" w:cs="Times New Roman"/>
            <w:b/>
          </w:rPr>
          <w:br w:type="page"/>
        </w:r>
      </w:ins>
    </w:p>
    <w:p w14:paraId="7DDBFEC0" w14:textId="77777777" w:rsidR="00CF7CE9" w:rsidRPr="001D7601" w:rsidRDefault="00CF7CE9" w:rsidP="00CF7CE9">
      <w:pPr>
        <w:jc w:val="center"/>
        <w:rPr>
          <w:rFonts w:ascii="Times New Roman" w:hAnsi="Times New Roman" w:cs="Times New Roman"/>
          <w:b/>
        </w:rPr>
      </w:pPr>
      <w:r w:rsidRPr="001D7601">
        <w:rPr>
          <w:rFonts w:ascii="Times New Roman" w:hAnsi="Times New Roman" w:cs="Times New Roman"/>
          <w:b/>
        </w:rPr>
        <w:lastRenderedPageBreak/>
        <w:t>Appendix A: TABE Skills</w:t>
      </w:r>
    </w:p>
    <w:p w14:paraId="7DDBFEC1" w14:textId="77777777" w:rsidR="00CF7CE9" w:rsidRPr="001D7601" w:rsidRDefault="00CF7CE9" w:rsidP="00CF7CE9">
      <w:pPr>
        <w:rPr>
          <w:rFonts w:ascii="Times New Roman" w:hAnsi="Times New Roman" w:cs="Times New Roman"/>
          <w:b/>
          <w:u w:val="single"/>
        </w:rPr>
      </w:pPr>
    </w:p>
    <w:p w14:paraId="7DDBFEC2" w14:textId="77777777" w:rsidR="00CF7CE9" w:rsidRPr="001D7601" w:rsidRDefault="00CF7CE9" w:rsidP="00CF7CE9">
      <w:pPr>
        <w:rPr>
          <w:rFonts w:ascii="Times New Roman" w:hAnsi="Times New Roman" w:cs="Times New Roman"/>
          <w:u w:val="single"/>
        </w:rPr>
      </w:pPr>
      <w:r w:rsidRPr="001D7601">
        <w:rPr>
          <w:rFonts w:ascii="Times New Roman" w:hAnsi="Times New Roman" w:cs="Times New Roman"/>
          <w:u w:val="single"/>
        </w:rPr>
        <w:t>Reading</w:t>
      </w:r>
    </w:p>
    <w:p w14:paraId="7DDBFEC3" w14:textId="77777777" w:rsidR="00CF7CE9" w:rsidRPr="00C4084D" w:rsidRDefault="00CF7CE9" w:rsidP="00CF7CE9">
      <w:pPr>
        <w:tabs>
          <w:tab w:val="left" w:pos="540"/>
          <w:tab w:val="left" w:pos="1440"/>
        </w:tabs>
        <w:rPr>
          <w:rFonts w:ascii="Times New Roman" w:hAnsi="Times New Roman" w:cs="Times New Roman"/>
          <w:sz w:val="22"/>
          <w:szCs w:val="22"/>
        </w:rPr>
      </w:pPr>
      <w:r w:rsidRPr="00C4084D">
        <w:rPr>
          <w:rFonts w:ascii="Times New Roman" w:hAnsi="Times New Roman" w:cs="Times New Roman"/>
          <w:sz w:val="22"/>
          <w:szCs w:val="22"/>
        </w:rPr>
        <w:t>R1</w:t>
      </w:r>
      <w:r w:rsidRPr="00C4084D">
        <w:rPr>
          <w:rFonts w:ascii="Times New Roman" w:hAnsi="Times New Roman" w:cs="Times New Roman"/>
          <w:sz w:val="22"/>
          <w:szCs w:val="22"/>
        </w:rPr>
        <w:tab/>
        <w:t>Interpret Graphic Information (forms, maps, reference sources)</w:t>
      </w:r>
    </w:p>
    <w:p w14:paraId="7DDBFEC4" w14:textId="77777777" w:rsidR="00CF7CE9" w:rsidRPr="00C4084D" w:rsidRDefault="00CF7CE9" w:rsidP="00CF7CE9">
      <w:pPr>
        <w:tabs>
          <w:tab w:val="left" w:pos="540"/>
          <w:tab w:val="left" w:pos="4140"/>
        </w:tabs>
        <w:rPr>
          <w:rFonts w:ascii="Times New Roman" w:hAnsi="Times New Roman" w:cs="Times New Roman"/>
          <w:sz w:val="22"/>
          <w:szCs w:val="22"/>
        </w:rPr>
      </w:pPr>
      <w:r w:rsidRPr="00C4084D">
        <w:rPr>
          <w:rFonts w:ascii="Times New Roman" w:hAnsi="Times New Roman" w:cs="Times New Roman"/>
          <w:sz w:val="22"/>
          <w:szCs w:val="22"/>
        </w:rPr>
        <w:t>R2</w:t>
      </w:r>
      <w:r w:rsidRPr="00C4084D">
        <w:rPr>
          <w:rFonts w:ascii="Times New Roman" w:hAnsi="Times New Roman" w:cs="Times New Roman"/>
          <w:sz w:val="22"/>
          <w:szCs w:val="22"/>
        </w:rPr>
        <w:tab/>
        <w:t xml:space="preserve">Words in Context (same and opposite meaning) </w:t>
      </w:r>
    </w:p>
    <w:p w14:paraId="7DDBFEC5" w14:textId="77777777" w:rsidR="00CF7CE9" w:rsidRPr="00C4084D" w:rsidRDefault="00CF7CE9" w:rsidP="00CF7CE9">
      <w:pPr>
        <w:tabs>
          <w:tab w:val="left" w:pos="540"/>
          <w:tab w:val="left" w:pos="4140"/>
        </w:tabs>
        <w:rPr>
          <w:rFonts w:ascii="Times New Roman" w:hAnsi="Times New Roman" w:cs="Times New Roman"/>
          <w:sz w:val="22"/>
          <w:szCs w:val="22"/>
        </w:rPr>
      </w:pPr>
      <w:r w:rsidRPr="00C4084D">
        <w:rPr>
          <w:rFonts w:ascii="Times New Roman" w:hAnsi="Times New Roman" w:cs="Times New Roman"/>
          <w:sz w:val="22"/>
          <w:szCs w:val="22"/>
        </w:rPr>
        <w:t>R3</w:t>
      </w:r>
      <w:r w:rsidRPr="00C4084D">
        <w:rPr>
          <w:rFonts w:ascii="Times New Roman" w:hAnsi="Times New Roman" w:cs="Times New Roman"/>
          <w:sz w:val="22"/>
          <w:szCs w:val="22"/>
        </w:rPr>
        <w:tab/>
        <w:t xml:space="preserve">Recall Information (details, sequence)  </w:t>
      </w:r>
    </w:p>
    <w:p w14:paraId="7DDBFEC6" w14:textId="77777777" w:rsidR="00CF7CE9" w:rsidRPr="00C4084D" w:rsidRDefault="00CF7CE9" w:rsidP="00CF7CE9">
      <w:pPr>
        <w:tabs>
          <w:tab w:val="left" w:pos="540"/>
        </w:tabs>
        <w:ind w:left="4140" w:hanging="4140"/>
        <w:rPr>
          <w:rFonts w:ascii="Times New Roman" w:hAnsi="Times New Roman" w:cs="Times New Roman"/>
          <w:sz w:val="22"/>
          <w:szCs w:val="22"/>
        </w:rPr>
      </w:pPr>
      <w:r w:rsidRPr="00C4084D">
        <w:rPr>
          <w:rFonts w:ascii="Times New Roman" w:hAnsi="Times New Roman" w:cs="Times New Roman"/>
          <w:sz w:val="22"/>
          <w:szCs w:val="22"/>
        </w:rPr>
        <w:t>R4</w:t>
      </w:r>
      <w:r w:rsidRPr="00C4084D">
        <w:rPr>
          <w:rFonts w:ascii="Times New Roman" w:hAnsi="Times New Roman" w:cs="Times New Roman"/>
          <w:sz w:val="22"/>
          <w:szCs w:val="22"/>
        </w:rPr>
        <w:tab/>
        <w:t>Construct Meaning (main idea, summary/paraphrase, compare/contrast,</w:t>
      </w:r>
      <w:r w:rsidR="00C4084D">
        <w:rPr>
          <w:rFonts w:ascii="Times New Roman" w:hAnsi="Times New Roman" w:cs="Times New Roman"/>
          <w:sz w:val="22"/>
          <w:szCs w:val="22"/>
        </w:rPr>
        <w:t xml:space="preserve"> </w:t>
      </w:r>
      <w:r w:rsidRPr="00C4084D">
        <w:rPr>
          <w:rFonts w:ascii="Times New Roman" w:hAnsi="Times New Roman" w:cs="Times New Roman"/>
          <w:sz w:val="22"/>
          <w:szCs w:val="22"/>
        </w:rPr>
        <w:t>cause/effect</w:t>
      </w:r>
      <w:r w:rsidR="00F56DA1" w:rsidRPr="00C4084D">
        <w:rPr>
          <w:rFonts w:ascii="Times New Roman" w:hAnsi="Times New Roman" w:cs="Times New Roman"/>
          <w:sz w:val="22"/>
          <w:szCs w:val="22"/>
        </w:rPr>
        <w:t>)</w:t>
      </w:r>
    </w:p>
    <w:p w14:paraId="7DDBFEC7" w14:textId="77777777" w:rsidR="00CF7CE9" w:rsidRPr="00C4084D" w:rsidRDefault="00CF7CE9" w:rsidP="00CF7CE9">
      <w:pPr>
        <w:tabs>
          <w:tab w:val="left" w:pos="540"/>
        </w:tabs>
        <w:ind w:left="4140" w:hanging="4140"/>
        <w:rPr>
          <w:rFonts w:ascii="Times New Roman" w:hAnsi="Times New Roman" w:cs="Times New Roman"/>
          <w:sz w:val="22"/>
          <w:szCs w:val="22"/>
        </w:rPr>
      </w:pPr>
      <w:r w:rsidRPr="00C4084D">
        <w:rPr>
          <w:rFonts w:ascii="Times New Roman" w:hAnsi="Times New Roman" w:cs="Times New Roman"/>
          <w:sz w:val="22"/>
          <w:szCs w:val="22"/>
        </w:rPr>
        <w:t>R5</w:t>
      </w:r>
      <w:r w:rsidRPr="00C4084D">
        <w:rPr>
          <w:rFonts w:ascii="Times New Roman" w:hAnsi="Times New Roman" w:cs="Times New Roman"/>
          <w:sz w:val="22"/>
          <w:szCs w:val="22"/>
        </w:rPr>
        <w:tab/>
        <w:t>Evaluate/Extend Meaning (fact/opinion, predict outcomes, point of view)</w:t>
      </w:r>
    </w:p>
    <w:p w14:paraId="7DDBFEC8" w14:textId="77777777" w:rsidR="00CF7CE9" w:rsidRPr="001D7601" w:rsidRDefault="00CF7CE9" w:rsidP="00CF7CE9">
      <w:pPr>
        <w:tabs>
          <w:tab w:val="left" w:pos="360"/>
        </w:tabs>
        <w:rPr>
          <w:rFonts w:ascii="Times New Roman" w:hAnsi="Times New Roman" w:cs="Times New Roman"/>
          <w:u w:val="single"/>
        </w:rPr>
      </w:pPr>
    </w:p>
    <w:p w14:paraId="7DDBFEC9" w14:textId="77777777" w:rsidR="00CF7CE9" w:rsidRPr="001D7601" w:rsidRDefault="00CF7CE9" w:rsidP="00CF7CE9">
      <w:pPr>
        <w:tabs>
          <w:tab w:val="left" w:pos="360"/>
        </w:tabs>
        <w:rPr>
          <w:rFonts w:ascii="Times New Roman" w:hAnsi="Times New Roman" w:cs="Times New Roman"/>
          <w:u w:val="single"/>
        </w:rPr>
      </w:pPr>
      <w:r w:rsidRPr="001D7601">
        <w:rPr>
          <w:rFonts w:ascii="Times New Roman" w:hAnsi="Times New Roman" w:cs="Times New Roman"/>
          <w:u w:val="single"/>
        </w:rPr>
        <w:t>Mathematics Computation</w:t>
      </w:r>
    </w:p>
    <w:p w14:paraId="7DDBFECA" w14:textId="77777777" w:rsidR="00CF7CE9" w:rsidRPr="00C4084D" w:rsidRDefault="00CF7CE9" w:rsidP="00CF7CE9">
      <w:pPr>
        <w:tabs>
          <w:tab w:val="left" w:pos="540"/>
          <w:tab w:val="left" w:pos="1440"/>
        </w:tabs>
        <w:rPr>
          <w:rFonts w:ascii="Times New Roman" w:hAnsi="Times New Roman" w:cs="Times New Roman"/>
          <w:sz w:val="22"/>
          <w:szCs w:val="22"/>
        </w:rPr>
      </w:pPr>
      <w:r w:rsidRPr="00C4084D">
        <w:rPr>
          <w:rFonts w:ascii="Times New Roman" w:hAnsi="Times New Roman" w:cs="Times New Roman"/>
          <w:sz w:val="22"/>
          <w:szCs w:val="22"/>
        </w:rPr>
        <w:t>M1</w:t>
      </w:r>
      <w:r w:rsidRPr="00C4084D">
        <w:rPr>
          <w:rFonts w:ascii="Times New Roman" w:hAnsi="Times New Roman" w:cs="Times New Roman"/>
          <w:sz w:val="22"/>
          <w:szCs w:val="22"/>
        </w:rPr>
        <w:tab/>
        <w:t>Addition of Whole Numbers (no regrouping, regrouping)</w:t>
      </w:r>
    </w:p>
    <w:p w14:paraId="7DDBFECB" w14:textId="77777777" w:rsidR="00CF7CE9" w:rsidRPr="00C4084D" w:rsidRDefault="00CF7CE9" w:rsidP="00CF7CE9">
      <w:pPr>
        <w:tabs>
          <w:tab w:val="left" w:pos="540"/>
          <w:tab w:val="left" w:pos="1440"/>
        </w:tabs>
        <w:rPr>
          <w:rFonts w:ascii="Times New Roman" w:hAnsi="Times New Roman" w:cs="Times New Roman"/>
          <w:sz w:val="22"/>
          <w:szCs w:val="22"/>
        </w:rPr>
      </w:pPr>
      <w:r w:rsidRPr="00C4084D">
        <w:rPr>
          <w:rFonts w:ascii="Times New Roman" w:hAnsi="Times New Roman" w:cs="Times New Roman"/>
          <w:sz w:val="22"/>
          <w:szCs w:val="22"/>
        </w:rPr>
        <w:t>M2</w:t>
      </w:r>
      <w:r w:rsidRPr="00C4084D">
        <w:rPr>
          <w:rFonts w:ascii="Times New Roman" w:hAnsi="Times New Roman" w:cs="Times New Roman"/>
          <w:sz w:val="22"/>
          <w:szCs w:val="22"/>
        </w:rPr>
        <w:tab/>
        <w:t>Subtraction of Whole Numbers (no regrouping, regrouping)</w:t>
      </w:r>
    </w:p>
    <w:p w14:paraId="7DDBFECC" w14:textId="77777777" w:rsidR="00CF7CE9" w:rsidRPr="00C4084D" w:rsidRDefault="00CF7CE9" w:rsidP="00CF7CE9">
      <w:pPr>
        <w:tabs>
          <w:tab w:val="left" w:pos="540"/>
          <w:tab w:val="left" w:pos="1440"/>
        </w:tabs>
        <w:rPr>
          <w:rFonts w:ascii="Times New Roman" w:hAnsi="Times New Roman" w:cs="Times New Roman"/>
          <w:sz w:val="22"/>
          <w:szCs w:val="22"/>
        </w:rPr>
      </w:pPr>
      <w:r w:rsidRPr="00C4084D">
        <w:rPr>
          <w:rFonts w:ascii="Times New Roman" w:hAnsi="Times New Roman" w:cs="Times New Roman"/>
          <w:sz w:val="22"/>
          <w:szCs w:val="22"/>
        </w:rPr>
        <w:t>M3</w:t>
      </w:r>
      <w:r w:rsidRPr="00C4084D">
        <w:rPr>
          <w:rFonts w:ascii="Times New Roman" w:hAnsi="Times New Roman" w:cs="Times New Roman"/>
          <w:sz w:val="22"/>
          <w:szCs w:val="22"/>
        </w:rPr>
        <w:tab/>
        <w:t>Multiplication of Whole Numbers (no regrouping, regrouping)</w:t>
      </w:r>
    </w:p>
    <w:p w14:paraId="7DDBFECD" w14:textId="77777777" w:rsidR="00CF7CE9" w:rsidRPr="00C4084D" w:rsidRDefault="00CF7CE9" w:rsidP="00CF7CE9">
      <w:pPr>
        <w:tabs>
          <w:tab w:val="left" w:pos="540"/>
          <w:tab w:val="left" w:pos="1440"/>
        </w:tabs>
        <w:rPr>
          <w:rFonts w:ascii="Times New Roman" w:hAnsi="Times New Roman" w:cs="Times New Roman"/>
          <w:sz w:val="22"/>
          <w:szCs w:val="22"/>
        </w:rPr>
      </w:pPr>
      <w:r w:rsidRPr="00C4084D">
        <w:rPr>
          <w:rFonts w:ascii="Times New Roman" w:hAnsi="Times New Roman" w:cs="Times New Roman"/>
          <w:sz w:val="22"/>
          <w:szCs w:val="22"/>
        </w:rPr>
        <w:t>M4</w:t>
      </w:r>
      <w:r w:rsidRPr="00C4084D">
        <w:rPr>
          <w:rFonts w:ascii="Times New Roman" w:hAnsi="Times New Roman" w:cs="Times New Roman"/>
          <w:sz w:val="22"/>
          <w:szCs w:val="22"/>
        </w:rPr>
        <w:tab/>
        <w:t>Division of Whole Numbers (no remainder, remainder)</w:t>
      </w:r>
    </w:p>
    <w:p w14:paraId="7DDBFECE" w14:textId="77777777" w:rsidR="00CF7CE9" w:rsidRPr="00C4084D" w:rsidRDefault="00CF7CE9" w:rsidP="00CF7CE9">
      <w:pPr>
        <w:tabs>
          <w:tab w:val="left" w:pos="540"/>
          <w:tab w:val="left" w:pos="1440"/>
        </w:tabs>
        <w:rPr>
          <w:rFonts w:ascii="Times New Roman" w:hAnsi="Times New Roman" w:cs="Times New Roman"/>
          <w:sz w:val="22"/>
          <w:szCs w:val="22"/>
        </w:rPr>
      </w:pPr>
      <w:r w:rsidRPr="00C4084D">
        <w:rPr>
          <w:rFonts w:ascii="Times New Roman" w:hAnsi="Times New Roman" w:cs="Times New Roman"/>
          <w:sz w:val="22"/>
          <w:szCs w:val="22"/>
        </w:rPr>
        <w:t>M5</w:t>
      </w:r>
      <w:r w:rsidRPr="00C4084D">
        <w:rPr>
          <w:rFonts w:ascii="Times New Roman" w:hAnsi="Times New Roman" w:cs="Times New Roman"/>
          <w:sz w:val="22"/>
          <w:szCs w:val="22"/>
        </w:rPr>
        <w:tab/>
        <w:t>Decimals (addition, subtraction, multiplication, division)</w:t>
      </w:r>
    </w:p>
    <w:p w14:paraId="7DDBFECF" w14:textId="77777777" w:rsidR="00CF7CE9" w:rsidRPr="00C4084D" w:rsidRDefault="00CF7CE9" w:rsidP="00CF7CE9">
      <w:pPr>
        <w:tabs>
          <w:tab w:val="left" w:pos="540"/>
          <w:tab w:val="left" w:pos="1440"/>
        </w:tabs>
        <w:rPr>
          <w:rFonts w:ascii="Times New Roman" w:hAnsi="Times New Roman" w:cs="Times New Roman"/>
          <w:sz w:val="22"/>
          <w:szCs w:val="22"/>
        </w:rPr>
      </w:pPr>
      <w:r w:rsidRPr="00C4084D">
        <w:rPr>
          <w:rFonts w:ascii="Times New Roman" w:hAnsi="Times New Roman" w:cs="Times New Roman"/>
          <w:sz w:val="22"/>
          <w:szCs w:val="22"/>
        </w:rPr>
        <w:t>M6</w:t>
      </w:r>
      <w:r w:rsidRPr="00C4084D">
        <w:rPr>
          <w:rFonts w:ascii="Times New Roman" w:hAnsi="Times New Roman" w:cs="Times New Roman"/>
          <w:sz w:val="22"/>
          <w:szCs w:val="22"/>
        </w:rPr>
        <w:tab/>
        <w:t>Fractions (addition, subtraction, multiplication, division)</w:t>
      </w:r>
    </w:p>
    <w:p w14:paraId="7DDBFED0" w14:textId="77777777" w:rsidR="00CF7CE9" w:rsidRPr="00C4084D" w:rsidRDefault="00CF7CE9" w:rsidP="00CF7CE9">
      <w:pPr>
        <w:tabs>
          <w:tab w:val="left" w:pos="540"/>
          <w:tab w:val="left" w:pos="1440"/>
        </w:tabs>
        <w:rPr>
          <w:rFonts w:ascii="Times New Roman" w:hAnsi="Times New Roman" w:cs="Times New Roman"/>
          <w:sz w:val="22"/>
          <w:szCs w:val="22"/>
        </w:rPr>
      </w:pPr>
      <w:r w:rsidRPr="00C4084D">
        <w:rPr>
          <w:rFonts w:ascii="Times New Roman" w:hAnsi="Times New Roman" w:cs="Times New Roman"/>
          <w:sz w:val="22"/>
          <w:szCs w:val="22"/>
        </w:rPr>
        <w:t>M7</w:t>
      </w:r>
      <w:r w:rsidRPr="00C4084D">
        <w:rPr>
          <w:rFonts w:ascii="Times New Roman" w:hAnsi="Times New Roman" w:cs="Times New Roman"/>
          <w:sz w:val="22"/>
          <w:szCs w:val="22"/>
        </w:rPr>
        <w:tab/>
        <w:t>Integers (addition, subtraction, multiplication, division)</w:t>
      </w:r>
    </w:p>
    <w:p w14:paraId="7DDBFED1" w14:textId="6B7594A8" w:rsidR="00CF7CE9" w:rsidRPr="00C4084D" w:rsidRDefault="00CF7CE9" w:rsidP="00CF7CE9">
      <w:pPr>
        <w:tabs>
          <w:tab w:val="left" w:pos="540"/>
          <w:tab w:val="left" w:pos="1440"/>
        </w:tabs>
        <w:rPr>
          <w:rFonts w:ascii="Times New Roman" w:hAnsi="Times New Roman" w:cs="Times New Roman"/>
          <w:sz w:val="22"/>
          <w:szCs w:val="22"/>
        </w:rPr>
      </w:pPr>
      <w:r w:rsidRPr="00C4084D">
        <w:rPr>
          <w:rFonts w:ascii="Times New Roman" w:hAnsi="Times New Roman" w:cs="Times New Roman"/>
          <w:sz w:val="22"/>
          <w:szCs w:val="22"/>
        </w:rPr>
        <w:t>M8</w:t>
      </w:r>
      <w:r w:rsidRPr="00C4084D">
        <w:rPr>
          <w:rFonts w:ascii="Times New Roman" w:hAnsi="Times New Roman" w:cs="Times New Roman"/>
          <w:sz w:val="22"/>
          <w:szCs w:val="22"/>
        </w:rPr>
        <w:tab/>
        <w:t>Percent</w:t>
      </w:r>
      <w:r w:rsidR="002C77B0">
        <w:rPr>
          <w:rFonts w:ascii="Times New Roman" w:hAnsi="Times New Roman" w:cs="Times New Roman"/>
          <w:sz w:val="22"/>
          <w:szCs w:val="22"/>
        </w:rPr>
        <w:t>age</w:t>
      </w:r>
      <w:bookmarkStart w:id="24" w:name="_GoBack"/>
      <w:bookmarkEnd w:id="24"/>
      <w:r w:rsidRPr="00C4084D">
        <w:rPr>
          <w:rFonts w:ascii="Times New Roman" w:hAnsi="Times New Roman" w:cs="Times New Roman"/>
          <w:sz w:val="22"/>
          <w:szCs w:val="22"/>
        </w:rPr>
        <w:t>s</w:t>
      </w:r>
    </w:p>
    <w:p w14:paraId="7DDBFED2" w14:textId="77777777" w:rsidR="00CF7CE9" w:rsidRPr="00C4084D" w:rsidRDefault="00CF7CE9" w:rsidP="00CF7CE9">
      <w:pPr>
        <w:tabs>
          <w:tab w:val="left" w:pos="540"/>
          <w:tab w:val="left" w:pos="1440"/>
        </w:tabs>
        <w:rPr>
          <w:rFonts w:ascii="Times New Roman" w:hAnsi="Times New Roman" w:cs="Times New Roman"/>
          <w:sz w:val="22"/>
          <w:szCs w:val="22"/>
        </w:rPr>
      </w:pPr>
      <w:r w:rsidRPr="00C4084D">
        <w:rPr>
          <w:rFonts w:ascii="Times New Roman" w:hAnsi="Times New Roman" w:cs="Times New Roman"/>
          <w:sz w:val="22"/>
          <w:szCs w:val="22"/>
        </w:rPr>
        <w:t>M9</w:t>
      </w:r>
      <w:r w:rsidRPr="00C4084D">
        <w:rPr>
          <w:rFonts w:ascii="Times New Roman" w:hAnsi="Times New Roman" w:cs="Times New Roman"/>
          <w:sz w:val="22"/>
          <w:szCs w:val="22"/>
        </w:rPr>
        <w:tab/>
        <w:t>Algebraic Operations</w:t>
      </w:r>
    </w:p>
    <w:p w14:paraId="7DDBFED3" w14:textId="77777777" w:rsidR="00CF7CE9" w:rsidRPr="001D7601" w:rsidRDefault="00CF7CE9" w:rsidP="00CF7CE9">
      <w:pPr>
        <w:tabs>
          <w:tab w:val="left" w:pos="360"/>
        </w:tabs>
        <w:rPr>
          <w:rFonts w:ascii="Times New Roman" w:hAnsi="Times New Roman" w:cs="Times New Roman"/>
        </w:rPr>
      </w:pPr>
    </w:p>
    <w:p w14:paraId="7DDBFED4" w14:textId="77777777" w:rsidR="00CF7CE9" w:rsidRPr="001D7601" w:rsidRDefault="00CF7CE9" w:rsidP="00CF7CE9">
      <w:pPr>
        <w:tabs>
          <w:tab w:val="left" w:pos="360"/>
        </w:tabs>
        <w:rPr>
          <w:rFonts w:ascii="Times New Roman" w:hAnsi="Times New Roman" w:cs="Times New Roman"/>
          <w:u w:val="single"/>
        </w:rPr>
      </w:pPr>
      <w:r w:rsidRPr="001D7601">
        <w:rPr>
          <w:rFonts w:ascii="Times New Roman" w:hAnsi="Times New Roman" w:cs="Times New Roman"/>
          <w:u w:val="single"/>
        </w:rPr>
        <w:t>Applied Mathematics</w:t>
      </w:r>
    </w:p>
    <w:p w14:paraId="7DDBFED5" w14:textId="77777777" w:rsidR="00CF7CE9" w:rsidRPr="00C4084D" w:rsidRDefault="00CF7CE9" w:rsidP="00CF7CE9">
      <w:pPr>
        <w:tabs>
          <w:tab w:val="left" w:pos="540"/>
          <w:tab w:val="left" w:pos="1440"/>
        </w:tabs>
        <w:rPr>
          <w:rFonts w:ascii="Times New Roman" w:hAnsi="Times New Roman" w:cs="Times New Roman"/>
          <w:sz w:val="22"/>
          <w:szCs w:val="22"/>
        </w:rPr>
      </w:pPr>
      <w:r w:rsidRPr="00C4084D">
        <w:rPr>
          <w:rFonts w:ascii="Times New Roman" w:hAnsi="Times New Roman" w:cs="Times New Roman"/>
          <w:sz w:val="22"/>
          <w:szCs w:val="22"/>
        </w:rPr>
        <w:t>A1</w:t>
      </w:r>
      <w:r w:rsidRPr="00C4084D">
        <w:rPr>
          <w:rFonts w:ascii="Times New Roman" w:hAnsi="Times New Roman" w:cs="Times New Roman"/>
          <w:sz w:val="22"/>
          <w:szCs w:val="22"/>
        </w:rPr>
        <w:tab/>
        <w:t>Numeration (ordering, place value, scientific notation)</w:t>
      </w:r>
    </w:p>
    <w:p w14:paraId="7DDBFED6" w14:textId="77777777" w:rsidR="00CF7CE9" w:rsidRPr="00C4084D" w:rsidRDefault="00CF7CE9" w:rsidP="00CF7CE9">
      <w:pPr>
        <w:tabs>
          <w:tab w:val="left" w:pos="540"/>
          <w:tab w:val="left" w:pos="1440"/>
        </w:tabs>
        <w:rPr>
          <w:rFonts w:ascii="Times New Roman" w:hAnsi="Times New Roman" w:cs="Times New Roman"/>
          <w:sz w:val="22"/>
          <w:szCs w:val="22"/>
        </w:rPr>
      </w:pPr>
      <w:r w:rsidRPr="00C4084D">
        <w:rPr>
          <w:rFonts w:ascii="Times New Roman" w:hAnsi="Times New Roman" w:cs="Times New Roman"/>
          <w:sz w:val="22"/>
          <w:szCs w:val="22"/>
        </w:rPr>
        <w:t>A2</w:t>
      </w:r>
      <w:r w:rsidRPr="00C4084D">
        <w:rPr>
          <w:rFonts w:ascii="Times New Roman" w:hAnsi="Times New Roman" w:cs="Times New Roman"/>
          <w:sz w:val="22"/>
          <w:szCs w:val="22"/>
        </w:rPr>
        <w:tab/>
        <w:t>Number Theory (ratio, proportion)</w:t>
      </w:r>
    </w:p>
    <w:p w14:paraId="7DDBFED7" w14:textId="77777777" w:rsidR="00CF7CE9" w:rsidRPr="00C4084D" w:rsidRDefault="00CF7CE9" w:rsidP="00CF7CE9">
      <w:pPr>
        <w:tabs>
          <w:tab w:val="left" w:pos="540"/>
          <w:tab w:val="left" w:pos="1440"/>
        </w:tabs>
        <w:rPr>
          <w:rFonts w:ascii="Times New Roman" w:hAnsi="Times New Roman" w:cs="Times New Roman"/>
          <w:sz w:val="22"/>
          <w:szCs w:val="22"/>
        </w:rPr>
      </w:pPr>
      <w:r w:rsidRPr="00C4084D">
        <w:rPr>
          <w:rFonts w:ascii="Times New Roman" w:hAnsi="Times New Roman" w:cs="Times New Roman"/>
          <w:sz w:val="22"/>
          <w:szCs w:val="22"/>
        </w:rPr>
        <w:t>A3</w:t>
      </w:r>
      <w:r w:rsidRPr="00C4084D">
        <w:rPr>
          <w:rFonts w:ascii="Times New Roman" w:hAnsi="Times New Roman" w:cs="Times New Roman"/>
          <w:sz w:val="22"/>
          <w:szCs w:val="22"/>
        </w:rPr>
        <w:tab/>
        <w:t>Data Interpretation (graph, table, chart, diagram)</w:t>
      </w:r>
    </w:p>
    <w:p w14:paraId="7DDBFED8" w14:textId="77777777" w:rsidR="00CF7CE9" w:rsidRPr="00C4084D" w:rsidRDefault="00CF7CE9" w:rsidP="00CF7CE9">
      <w:pPr>
        <w:tabs>
          <w:tab w:val="left" w:pos="540"/>
          <w:tab w:val="left" w:pos="1440"/>
        </w:tabs>
        <w:rPr>
          <w:rFonts w:ascii="Times New Roman" w:hAnsi="Times New Roman" w:cs="Times New Roman"/>
          <w:sz w:val="22"/>
          <w:szCs w:val="22"/>
        </w:rPr>
      </w:pPr>
      <w:r w:rsidRPr="00C4084D">
        <w:rPr>
          <w:rFonts w:ascii="Times New Roman" w:hAnsi="Times New Roman" w:cs="Times New Roman"/>
          <w:sz w:val="22"/>
          <w:szCs w:val="22"/>
        </w:rPr>
        <w:t>A4</w:t>
      </w:r>
      <w:r w:rsidRPr="00C4084D">
        <w:rPr>
          <w:rFonts w:ascii="Times New Roman" w:hAnsi="Times New Roman" w:cs="Times New Roman"/>
          <w:sz w:val="22"/>
          <w:szCs w:val="22"/>
        </w:rPr>
        <w:tab/>
        <w:t>Pre-Algebra and Algebra (equations, inequality)</w:t>
      </w:r>
    </w:p>
    <w:p w14:paraId="7DDBFED9" w14:textId="77777777" w:rsidR="00CF7CE9" w:rsidRPr="00C4084D" w:rsidRDefault="00CF7CE9" w:rsidP="00CF7CE9">
      <w:pPr>
        <w:tabs>
          <w:tab w:val="left" w:pos="540"/>
          <w:tab w:val="left" w:pos="1440"/>
        </w:tabs>
        <w:rPr>
          <w:rFonts w:ascii="Times New Roman" w:hAnsi="Times New Roman" w:cs="Times New Roman"/>
          <w:sz w:val="22"/>
          <w:szCs w:val="22"/>
        </w:rPr>
      </w:pPr>
      <w:r w:rsidRPr="00C4084D">
        <w:rPr>
          <w:rFonts w:ascii="Times New Roman" w:hAnsi="Times New Roman" w:cs="Times New Roman"/>
          <w:sz w:val="22"/>
          <w:szCs w:val="22"/>
        </w:rPr>
        <w:t>A5</w:t>
      </w:r>
      <w:r w:rsidRPr="00C4084D">
        <w:rPr>
          <w:rFonts w:ascii="Times New Roman" w:hAnsi="Times New Roman" w:cs="Times New Roman"/>
          <w:sz w:val="22"/>
          <w:szCs w:val="22"/>
        </w:rPr>
        <w:tab/>
        <w:t>Measurement (money, time, temperature, length, area, volume)</w:t>
      </w:r>
    </w:p>
    <w:p w14:paraId="7DDBFEDA" w14:textId="77777777" w:rsidR="00CF7CE9" w:rsidRPr="00C4084D" w:rsidRDefault="00CF7CE9" w:rsidP="00CF7CE9">
      <w:pPr>
        <w:tabs>
          <w:tab w:val="left" w:pos="540"/>
          <w:tab w:val="left" w:pos="1440"/>
        </w:tabs>
        <w:rPr>
          <w:rFonts w:ascii="Times New Roman" w:hAnsi="Times New Roman" w:cs="Times New Roman"/>
          <w:sz w:val="22"/>
          <w:szCs w:val="22"/>
        </w:rPr>
      </w:pPr>
      <w:r w:rsidRPr="00C4084D">
        <w:rPr>
          <w:rFonts w:ascii="Times New Roman" w:hAnsi="Times New Roman" w:cs="Times New Roman"/>
          <w:sz w:val="22"/>
          <w:szCs w:val="22"/>
        </w:rPr>
        <w:t>A6</w:t>
      </w:r>
      <w:r w:rsidRPr="00C4084D">
        <w:rPr>
          <w:rFonts w:ascii="Times New Roman" w:hAnsi="Times New Roman" w:cs="Times New Roman"/>
          <w:sz w:val="22"/>
          <w:szCs w:val="22"/>
        </w:rPr>
        <w:tab/>
        <w:t>Geometry (angles, Pythagorean theory)</w:t>
      </w:r>
    </w:p>
    <w:p w14:paraId="7DDBFEDB" w14:textId="77777777" w:rsidR="00CF7CE9" w:rsidRPr="00C4084D" w:rsidRDefault="00CF7CE9" w:rsidP="00CF7CE9">
      <w:pPr>
        <w:tabs>
          <w:tab w:val="left" w:pos="540"/>
          <w:tab w:val="left" w:pos="1440"/>
        </w:tabs>
        <w:rPr>
          <w:rFonts w:ascii="Times New Roman" w:hAnsi="Times New Roman" w:cs="Times New Roman"/>
          <w:sz w:val="22"/>
          <w:szCs w:val="22"/>
        </w:rPr>
      </w:pPr>
      <w:r w:rsidRPr="00C4084D">
        <w:rPr>
          <w:rFonts w:ascii="Times New Roman" w:hAnsi="Times New Roman" w:cs="Times New Roman"/>
          <w:sz w:val="22"/>
          <w:szCs w:val="22"/>
        </w:rPr>
        <w:t>A7</w:t>
      </w:r>
      <w:r w:rsidRPr="00C4084D">
        <w:rPr>
          <w:rFonts w:ascii="Times New Roman" w:hAnsi="Times New Roman" w:cs="Times New Roman"/>
          <w:sz w:val="22"/>
          <w:szCs w:val="22"/>
        </w:rPr>
        <w:tab/>
        <w:t>Computation in Context (whole numbers, decimals, fractions, algebraic operations)</w:t>
      </w:r>
    </w:p>
    <w:p w14:paraId="7DDBFEDC" w14:textId="77777777" w:rsidR="00CF7CE9" w:rsidRPr="00C4084D" w:rsidRDefault="00CF7CE9" w:rsidP="00CF7CE9">
      <w:pPr>
        <w:tabs>
          <w:tab w:val="left" w:pos="540"/>
          <w:tab w:val="left" w:pos="1440"/>
        </w:tabs>
        <w:rPr>
          <w:rFonts w:ascii="Times New Roman" w:hAnsi="Times New Roman" w:cs="Times New Roman"/>
          <w:sz w:val="22"/>
          <w:szCs w:val="22"/>
        </w:rPr>
      </w:pPr>
      <w:r w:rsidRPr="00C4084D">
        <w:rPr>
          <w:rFonts w:ascii="Times New Roman" w:hAnsi="Times New Roman" w:cs="Times New Roman"/>
          <w:sz w:val="22"/>
          <w:szCs w:val="22"/>
        </w:rPr>
        <w:t>A8</w:t>
      </w:r>
      <w:r w:rsidRPr="00C4084D">
        <w:rPr>
          <w:rFonts w:ascii="Times New Roman" w:hAnsi="Times New Roman" w:cs="Times New Roman"/>
          <w:sz w:val="22"/>
          <w:szCs w:val="22"/>
        </w:rPr>
        <w:tab/>
        <w:t>Estimation (rounding, estimation)</w:t>
      </w:r>
    </w:p>
    <w:p w14:paraId="7DDBFEDD" w14:textId="77777777" w:rsidR="00CF7CE9" w:rsidRPr="001D7601" w:rsidRDefault="00CF7CE9" w:rsidP="00CF7CE9">
      <w:pPr>
        <w:tabs>
          <w:tab w:val="left" w:pos="360"/>
        </w:tabs>
        <w:rPr>
          <w:rFonts w:ascii="Times New Roman" w:hAnsi="Times New Roman" w:cs="Times New Roman"/>
        </w:rPr>
      </w:pPr>
    </w:p>
    <w:p w14:paraId="7DDBFEDE" w14:textId="77777777" w:rsidR="00CF7CE9" w:rsidRPr="001D7601" w:rsidRDefault="00CF7CE9" w:rsidP="00CF7CE9">
      <w:pPr>
        <w:tabs>
          <w:tab w:val="left" w:pos="360"/>
        </w:tabs>
        <w:rPr>
          <w:rFonts w:ascii="Times New Roman" w:hAnsi="Times New Roman" w:cs="Times New Roman"/>
          <w:u w:val="single"/>
        </w:rPr>
      </w:pPr>
      <w:r w:rsidRPr="001D7601">
        <w:rPr>
          <w:rFonts w:ascii="Times New Roman" w:hAnsi="Times New Roman" w:cs="Times New Roman"/>
          <w:u w:val="single"/>
        </w:rPr>
        <w:t>Language</w:t>
      </w:r>
    </w:p>
    <w:p w14:paraId="7DDBFEDF" w14:textId="77777777" w:rsidR="00CF7CE9" w:rsidRPr="00C4084D" w:rsidRDefault="00CF7CE9" w:rsidP="00CF7CE9">
      <w:pPr>
        <w:tabs>
          <w:tab w:val="left" w:pos="540"/>
          <w:tab w:val="left" w:pos="1440"/>
        </w:tabs>
        <w:rPr>
          <w:rFonts w:ascii="Times New Roman" w:hAnsi="Times New Roman" w:cs="Times New Roman"/>
          <w:sz w:val="22"/>
          <w:szCs w:val="22"/>
        </w:rPr>
      </w:pPr>
      <w:r w:rsidRPr="00C4084D">
        <w:rPr>
          <w:rFonts w:ascii="Times New Roman" w:hAnsi="Times New Roman" w:cs="Times New Roman"/>
          <w:sz w:val="22"/>
          <w:szCs w:val="22"/>
        </w:rPr>
        <w:t>L1</w:t>
      </w:r>
      <w:r w:rsidRPr="00C4084D">
        <w:rPr>
          <w:rFonts w:ascii="Times New Roman" w:hAnsi="Times New Roman" w:cs="Times New Roman"/>
          <w:sz w:val="22"/>
          <w:szCs w:val="22"/>
        </w:rPr>
        <w:tab/>
        <w:t>Usage (pronoun, tense, subject/verb agreement, adjective, adverb)</w:t>
      </w:r>
    </w:p>
    <w:p w14:paraId="7DDBFEE0" w14:textId="77777777" w:rsidR="00CF7CE9" w:rsidRPr="00C4084D" w:rsidRDefault="00CF7CE9" w:rsidP="00CF7CE9">
      <w:pPr>
        <w:tabs>
          <w:tab w:val="left" w:pos="540"/>
          <w:tab w:val="left" w:pos="1440"/>
        </w:tabs>
        <w:rPr>
          <w:rFonts w:ascii="Times New Roman" w:hAnsi="Times New Roman" w:cs="Times New Roman"/>
          <w:sz w:val="22"/>
          <w:szCs w:val="22"/>
        </w:rPr>
      </w:pPr>
      <w:r w:rsidRPr="00C4084D">
        <w:rPr>
          <w:rFonts w:ascii="Times New Roman" w:hAnsi="Times New Roman" w:cs="Times New Roman"/>
          <w:sz w:val="22"/>
          <w:szCs w:val="22"/>
        </w:rPr>
        <w:t>L2</w:t>
      </w:r>
      <w:r w:rsidRPr="00C4084D">
        <w:rPr>
          <w:rFonts w:ascii="Times New Roman" w:hAnsi="Times New Roman" w:cs="Times New Roman"/>
          <w:sz w:val="22"/>
          <w:szCs w:val="22"/>
        </w:rPr>
        <w:tab/>
        <w:t>Sentence Formation (fragments, run-on, clarity)</w:t>
      </w:r>
    </w:p>
    <w:p w14:paraId="7DDBFEE1" w14:textId="77777777" w:rsidR="00CF7CE9" w:rsidRPr="00C4084D" w:rsidRDefault="00CF7CE9" w:rsidP="00CF7CE9">
      <w:pPr>
        <w:tabs>
          <w:tab w:val="left" w:pos="540"/>
          <w:tab w:val="left" w:pos="1440"/>
        </w:tabs>
        <w:rPr>
          <w:rFonts w:ascii="Times New Roman" w:hAnsi="Times New Roman" w:cs="Times New Roman"/>
          <w:sz w:val="22"/>
          <w:szCs w:val="22"/>
        </w:rPr>
      </w:pPr>
      <w:r w:rsidRPr="00C4084D">
        <w:rPr>
          <w:rFonts w:ascii="Times New Roman" w:hAnsi="Times New Roman" w:cs="Times New Roman"/>
          <w:sz w:val="22"/>
          <w:szCs w:val="22"/>
        </w:rPr>
        <w:t>L3</w:t>
      </w:r>
      <w:r w:rsidRPr="00C4084D">
        <w:rPr>
          <w:rFonts w:ascii="Times New Roman" w:hAnsi="Times New Roman" w:cs="Times New Roman"/>
          <w:sz w:val="22"/>
          <w:szCs w:val="22"/>
        </w:rPr>
        <w:tab/>
        <w:t>Paragraph Development (topic sentence, supporting sentence, sequence)</w:t>
      </w:r>
    </w:p>
    <w:p w14:paraId="7DDBFEE2" w14:textId="77777777" w:rsidR="00CF7CE9" w:rsidRPr="00C4084D" w:rsidRDefault="00CF7CE9" w:rsidP="00CF7CE9">
      <w:pPr>
        <w:tabs>
          <w:tab w:val="left" w:pos="540"/>
          <w:tab w:val="left" w:pos="1440"/>
        </w:tabs>
        <w:rPr>
          <w:rFonts w:ascii="Times New Roman" w:hAnsi="Times New Roman" w:cs="Times New Roman"/>
          <w:sz w:val="22"/>
          <w:szCs w:val="22"/>
        </w:rPr>
      </w:pPr>
      <w:r w:rsidRPr="00C4084D">
        <w:rPr>
          <w:rFonts w:ascii="Times New Roman" w:hAnsi="Times New Roman" w:cs="Times New Roman"/>
          <w:sz w:val="22"/>
          <w:szCs w:val="22"/>
        </w:rPr>
        <w:t>L4</w:t>
      </w:r>
      <w:r w:rsidRPr="00C4084D">
        <w:rPr>
          <w:rFonts w:ascii="Times New Roman" w:hAnsi="Times New Roman" w:cs="Times New Roman"/>
          <w:sz w:val="22"/>
          <w:szCs w:val="22"/>
        </w:rPr>
        <w:tab/>
        <w:t>Capitalization (proper noun, titles)</w:t>
      </w:r>
    </w:p>
    <w:p w14:paraId="7DDBFEE3" w14:textId="77777777" w:rsidR="00CF7CE9" w:rsidRPr="00C4084D" w:rsidRDefault="00CF7CE9" w:rsidP="00CF7CE9">
      <w:pPr>
        <w:tabs>
          <w:tab w:val="left" w:pos="540"/>
          <w:tab w:val="left" w:pos="1440"/>
        </w:tabs>
        <w:rPr>
          <w:rFonts w:ascii="Times New Roman" w:hAnsi="Times New Roman" w:cs="Times New Roman"/>
          <w:sz w:val="22"/>
          <w:szCs w:val="22"/>
        </w:rPr>
      </w:pPr>
      <w:r w:rsidRPr="00C4084D">
        <w:rPr>
          <w:rFonts w:ascii="Times New Roman" w:hAnsi="Times New Roman" w:cs="Times New Roman"/>
          <w:sz w:val="22"/>
          <w:szCs w:val="22"/>
        </w:rPr>
        <w:t>L5</w:t>
      </w:r>
      <w:r w:rsidRPr="00C4084D">
        <w:rPr>
          <w:rFonts w:ascii="Times New Roman" w:hAnsi="Times New Roman" w:cs="Times New Roman"/>
          <w:sz w:val="22"/>
          <w:szCs w:val="22"/>
        </w:rPr>
        <w:tab/>
        <w:t>Punctuation (comma, semicolon)</w:t>
      </w:r>
    </w:p>
    <w:p w14:paraId="7DDBFEE4" w14:textId="77777777" w:rsidR="00CF7CE9" w:rsidRPr="00C4084D" w:rsidRDefault="00CF7CE9" w:rsidP="00CF7CE9">
      <w:pPr>
        <w:tabs>
          <w:tab w:val="left" w:pos="540"/>
          <w:tab w:val="left" w:pos="1440"/>
        </w:tabs>
        <w:rPr>
          <w:rFonts w:ascii="Times New Roman" w:hAnsi="Times New Roman" w:cs="Times New Roman"/>
          <w:sz w:val="22"/>
          <w:szCs w:val="22"/>
        </w:rPr>
      </w:pPr>
      <w:r w:rsidRPr="00C4084D">
        <w:rPr>
          <w:rFonts w:ascii="Times New Roman" w:hAnsi="Times New Roman" w:cs="Times New Roman"/>
          <w:sz w:val="22"/>
          <w:szCs w:val="22"/>
        </w:rPr>
        <w:t>L6</w:t>
      </w:r>
      <w:r w:rsidRPr="00C4084D">
        <w:rPr>
          <w:rFonts w:ascii="Times New Roman" w:hAnsi="Times New Roman" w:cs="Times New Roman"/>
          <w:sz w:val="22"/>
          <w:szCs w:val="22"/>
        </w:rPr>
        <w:tab/>
        <w:t>Writing Conventions (quotation marks, apostrophe, parts of a letter)</w:t>
      </w:r>
    </w:p>
    <w:p w14:paraId="7DDBFEE5" w14:textId="77777777" w:rsidR="00CF7CE9" w:rsidRPr="001D7601" w:rsidRDefault="00CF7CE9" w:rsidP="00CF7CE9">
      <w:pPr>
        <w:tabs>
          <w:tab w:val="left" w:pos="360"/>
        </w:tabs>
        <w:rPr>
          <w:rFonts w:ascii="Times New Roman" w:hAnsi="Times New Roman" w:cs="Times New Roman"/>
        </w:rPr>
      </w:pPr>
    </w:p>
    <w:p w14:paraId="7DDBFEE6" w14:textId="77777777" w:rsidR="00CF7CE9" w:rsidRPr="001D7601" w:rsidRDefault="00CF7CE9" w:rsidP="00CF7CE9">
      <w:pPr>
        <w:tabs>
          <w:tab w:val="left" w:pos="360"/>
        </w:tabs>
        <w:rPr>
          <w:rFonts w:ascii="Times New Roman" w:hAnsi="Times New Roman" w:cs="Times New Roman"/>
          <w:u w:val="single"/>
        </w:rPr>
      </w:pPr>
      <w:r w:rsidRPr="001D7601">
        <w:rPr>
          <w:rFonts w:ascii="Times New Roman" w:hAnsi="Times New Roman" w:cs="Times New Roman"/>
          <w:u w:val="single"/>
        </w:rPr>
        <w:t>Spelling</w:t>
      </w:r>
    </w:p>
    <w:p w14:paraId="7DDBFEE7" w14:textId="77777777" w:rsidR="00CF7CE9" w:rsidRPr="00C4084D" w:rsidRDefault="00CF7CE9" w:rsidP="00CF7CE9">
      <w:pPr>
        <w:tabs>
          <w:tab w:val="left" w:pos="540"/>
          <w:tab w:val="left" w:pos="1440"/>
        </w:tabs>
        <w:rPr>
          <w:rFonts w:ascii="Times New Roman" w:hAnsi="Times New Roman" w:cs="Times New Roman"/>
          <w:sz w:val="22"/>
          <w:szCs w:val="22"/>
        </w:rPr>
      </w:pPr>
      <w:r w:rsidRPr="00C4084D">
        <w:rPr>
          <w:rFonts w:ascii="Times New Roman" w:hAnsi="Times New Roman" w:cs="Times New Roman"/>
          <w:sz w:val="22"/>
          <w:szCs w:val="22"/>
        </w:rPr>
        <w:t>S1</w:t>
      </w:r>
      <w:r w:rsidRPr="00C4084D">
        <w:rPr>
          <w:rFonts w:ascii="Times New Roman" w:hAnsi="Times New Roman" w:cs="Times New Roman"/>
          <w:sz w:val="22"/>
          <w:szCs w:val="22"/>
        </w:rPr>
        <w:tab/>
        <w:t>Vowel (short, long)</w:t>
      </w:r>
    </w:p>
    <w:p w14:paraId="7DDBFEE8" w14:textId="77777777" w:rsidR="00CF7CE9" w:rsidRPr="00C4084D" w:rsidRDefault="00CF7CE9" w:rsidP="00CF7CE9">
      <w:pPr>
        <w:tabs>
          <w:tab w:val="left" w:pos="540"/>
          <w:tab w:val="left" w:pos="1440"/>
        </w:tabs>
        <w:rPr>
          <w:rFonts w:ascii="Times New Roman" w:hAnsi="Times New Roman" w:cs="Times New Roman"/>
          <w:sz w:val="22"/>
          <w:szCs w:val="22"/>
        </w:rPr>
      </w:pPr>
      <w:r w:rsidRPr="00C4084D">
        <w:rPr>
          <w:rFonts w:ascii="Times New Roman" w:hAnsi="Times New Roman" w:cs="Times New Roman"/>
          <w:sz w:val="22"/>
          <w:szCs w:val="22"/>
        </w:rPr>
        <w:t>S2</w:t>
      </w:r>
      <w:r w:rsidRPr="00C4084D">
        <w:rPr>
          <w:rFonts w:ascii="Times New Roman" w:hAnsi="Times New Roman" w:cs="Times New Roman"/>
          <w:sz w:val="22"/>
          <w:szCs w:val="22"/>
        </w:rPr>
        <w:tab/>
        <w:t>Consonant (variant spelling, silent letter)</w:t>
      </w:r>
    </w:p>
    <w:p w14:paraId="7DDBFEE9" w14:textId="77777777" w:rsidR="00CF7CE9" w:rsidRDefault="00CF7CE9" w:rsidP="00CF7CE9">
      <w:pPr>
        <w:tabs>
          <w:tab w:val="left" w:pos="540"/>
          <w:tab w:val="left" w:pos="1440"/>
        </w:tabs>
        <w:rPr>
          <w:rFonts w:ascii="Times New Roman" w:hAnsi="Times New Roman" w:cs="Times New Roman"/>
          <w:sz w:val="22"/>
          <w:szCs w:val="22"/>
        </w:rPr>
      </w:pPr>
      <w:r w:rsidRPr="00C4084D">
        <w:rPr>
          <w:rFonts w:ascii="Times New Roman" w:hAnsi="Times New Roman" w:cs="Times New Roman"/>
          <w:sz w:val="22"/>
          <w:szCs w:val="22"/>
        </w:rPr>
        <w:t>S3</w:t>
      </w:r>
      <w:r w:rsidRPr="00C4084D">
        <w:rPr>
          <w:rFonts w:ascii="Times New Roman" w:hAnsi="Times New Roman" w:cs="Times New Roman"/>
          <w:sz w:val="22"/>
          <w:szCs w:val="22"/>
        </w:rPr>
        <w:tab/>
        <w:t>Structural Unit (root, suffix)</w:t>
      </w:r>
    </w:p>
    <w:p w14:paraId="7DDBFEEA" w14:textId="77777777" w:rsidR="00C4084D" w:rsidRDefault="00C4084D" w:rsidP="00CF7CE9">
      <w:pPr>
        <w:tabs>
          <w:tab w:val="left" w:pos="540"/>
          <w:tab w:val="left" w:pos="1440"/>
        </w:tabs>
        <w:rPr>
          <w:rFonts w:ascii="Times New Roman" w:hAnsi="Times New Roman" w:cs="Times New Roman"/>
          <w:sz w:val="22"/>
          <w:szCs w:val="22"/>
        </w:rPr>
      </w:pPr>
    </w:p>
    <w:p w14:paraId="7DDBFEEB" w14:textId="77777777" w:rsidR="00C4084D" w:rsidRPr="00C4084D" w:rsidRDefault="00C4084D" w:rsidP="00CF7CE9">
      <w:pPr>
        <w:tabs>
          <w:tab w:val="left" w:pos="540"/>
          <w:tab w:val="left" w:pos="1440"/>
        </w:tabs>
        <w:rPr>
          <w:rFonts w:ascii="Times New Roman" w:hAnsi="Times New Roman" w:cs="Times New Roman"/>
          <w:sz w:val="22"/>
          <w:szCs w:val="22"/>
        </w:rPr>
      </w:pPr>
    </w:p>
    <w:p w14:paraId="7DDBFEEE" w14:textId="77F67217" w:rsidR="00C20F34" w:rsidRDefault="00C4084D" w:rsidP="00DD192F">
      <w:pPr>
        <w:rPr>
          <w:rFonts w:ascii="Times New Roman" w:hAnsi="Times New Roman" w:cs="Times New Roman"/>
          <w:sz w:val="22"/>
          <w:szCs w:val="22"/>
        </w:rPr>
      </w:pPr>
      <w:r w:rsidRPr="00C4084D">
        <w:rPr>
          <w:rFonts w:ascii="Times New Roman" w:hAnsi="Times New Roman" w:cs="Times New Roman"/>
          <w:sz w:val="22"/>
          <w:szCs w:val="22"/>
        </w:rPr>
        <w:t xml:space="preserve">CTB/McGraw-Hill LLC. (1994). </w:t>
      </w:r>
      <w:r w:rsidRPr="00C4084D">
        <w:rPr>
          <w:rFonts w:ascii="Times New Roman" w:hAnsi="Times New Roman" w:cs="Times New Roman"/>
          <w:i/>
          <w:sz w:val="22"/>
          <w:szCs w:val="22"/>
        </w:rPr>
        <w:t>Tests of adult basic education, Forms 7 and 8.</w:t>
      </w:r>
      <w:r w:rsidRPr="00C4084D">
        <w:rPr>
          <w:rFonts w:ascii="Times New Roman" w:hAnsi="Times New Roman" w:cs="Times New Roman"/>
          <w:sz w:val="22"/>
          <w:szCs w:val="22"/>
        </w:rPr>
        <w:t xml:space="preserve"> Monterey, CA: Author. Reproduced with permission of CTB/McGraw-Hill LLC. TABE is a registered trademark of The McGraw-Hill Companies, Inc. Copyright © 1994 by CTB/McGraw-Hill LLC. Reproduction of this material is permitted for educational purposes only.</w:t>
      </w:r>
      <w:r w:rsidRPr="00C4084D" w:rsidDel="003D155F">
        <w:rPr>
          <w:rFonts w:ascii="Times New Roman" w:hAnsi="Times New Roman" w:cs="Times New Roman"/>
          <w:sz w:val="22"/>
          <w:szCs w:val="22"/>
        </w:rPr>
        <w:t xml:space="preserve"> </w:t>
      </w:r>
    </w:p>
    <w:p w14:paraId="3BD510E8" w14:textId="77777777" w:rsidR="00DD192F" w:rsidRDefault="00DD192F" w:rsidP="00DD192F">
      <w:pPr>
        <w:rPr>
          <w:rFonts w:ascii="Times New Roman" w:hAnsi="Times New Roman" w:cs="Times New Roman"/>
          <w:sz w:val="22"/>
          <w:szCs w:val="22"/>
        </w:rPr>
      </w:pPr>
    </w:p>
    <w:p w14:paraId="3FC5AF74" w14:textId="3157CFE4" w:rsidR="00DD192F" w:rsidRPr="00C20F34" w:rsidRDefault="00DD192F" w:rsidP="00DD192F">
      <w:pPr>
        <w:rPr>
          <w:rFonts w:ascii="Times New Roman" w:hAnsi="Times New Roman" w:cs="Times New Roman"/>
        </w:rPr>
      </w:pPr>
      <w:r>
        <w:rPr>
          <w:rFonts w:ascii="Times New Roman" w:hAnsi="Times New Roman" w:cs="Times New Roman"/>
          <w:sz w:val="22"/>
          <w:szCs w:val="22"/>
        </w:rPr>
        <w:t xml:space="preserve">Note: College curriculum may vary. Please contact colleges for further curriculum information. </w:t>
      </w:r>
    </w:p>
    <w:sectPr w:rsidR="00DD192F" w:rsidRPr="00C20F34" w:rsidSect="0015441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AF4A2" w14:textId="77777777" w:rsidR="00641935" w:rsidRDefault="00641935" w:rsidP="00B313CF">
      <w:r>
        <w:separator/>
      </w:r>
    </w:p>
  </w:endnote>
  <w:endnote w:type="continuationSeparator" w:id="0">
    <w:p w14:paraId="41E4F8C7" w14:textId="77777777" w:rsidR="00641935" w:rsidRDefault="00641935" w:rsidP="00B3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PMincho">
    <w:altName w:val="Arial Unicode MS"/>
    <w:panose1 w:val="02020600040205080304"/>
    <w:charset w:val="80"/>
    <w:family w:val="roman"/>
    <w:pitch w:val="variable"/>
    <w:sig w:usb0="00000000"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94E1A" w14:textId="3B8C8D12" w:rsidR="00C70711" w:rsidRDefault="00C70711">
    <w:pPr>
      <w:pStyle w:val="Footer"/>
    </w:pPr>
  </w:p>
  <w:p w14:paraId="7DDBFEFA" w14:textId="77777777" w:rsidR="00C70711" w:rsidRDefault="00C70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EF062" w14:textId="77777777" w:rsidR="00641935" w:rsidRDefault="00641935" w:rsidP="00B313CF">
      <w:r>
        <w:separator/>
      </w:r>
    </w:p>
  </w:footnote>
  <w:footnote w:type="continuationSeparator" w:id="0">
    <w:p w14:paraId="60B8D48F" w14:textId="77777777" w:rsidR="00641935" w:rsidRDefault="00641935" w:rsidP="00B31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BFEF7" w14:textId="77777777" w:rsidR="00C70711" w:rsidRDefault="00C70711" w:rsidP="00C8569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2D9"/>
    <w:multiLevelType w:val="hybridMultilevel"/>
    <w:tmpl w:val="8764A0E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4A024BF"/>
    <w:multiLevelType w:val="hybridMultilevel"/>
    <w:tmpl w:val="02D646F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75702"/>
    <w:multiLevelType w:val="multilevel"/>
    <w:tmpl w:val="501A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951C0"/>
    <w:multiLevelType w:val="hybridMultilevel"/>
    <w:tmpl w:val="DCDA2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3078E"/>
    <w:multiLevelType w:val="hybridMultilevel"/>
    <w:tmpl w:val="D8FCBE52"/>
    <w:lvl w:ilvl="0" w:tplc="495A8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121BC"/>
    <w:multiLevelType w:val="multilevel"/>
    <w:tmpl w:val="AEEC31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7F14C4"/>
    <w:multiLevelType w:val="hybridMultilevel"/>
    <w:tmpl w:val="A2E26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5652C2"/>
    <w:multiLevelType w:val="multilevel"/>
    <w:tmpl w:val="37A083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9A50173"/>
    <w:multiLevelType w:val="hybridMultilevel"/>
    <w:tmpl w:val="8764A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5C32E9"/>
    <w:multiLevelType w:val="multilevel"/>
    <w:tmpl w:val="870A0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0E5E04"/>
    <w:multiLevelType w:val="multilevel"/>
    <w:tmpl w:val="FAB8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225E9D"/>
    <w:multiLevelType w:val="multilevel"/>
    <w:tmpl w:val="FEB0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1B493A"/>
    <w:multiLevelType w:val="multilevel"/>
    <w:tmpl w:val="D658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BB3ED7"/>
    <w:multiLevelType w:val="hybridMultilevel"/>
    <w:tmpl w:val="A2E26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7F62FD"/>
    <w:multiLevelType w:val="multilevel"/>
    <w:tmpl w:val="BC30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765312"/>
    <w:multiLevelType w:val="multilevel"/>
    <w:tmpl w:val="2502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383DCD"/>
    <w:multiLevelType w:val="multilevel"/>
    <w:tmpl w:val="3F7E4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3026FC"/>
    <w:multiLevelType w:val="hybridMultilevel"/>
    <w:tmpl w:val="8764A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DD1D13"/>
    <w:multiLevelType w:val="multilevel"/>
    <w:tmpl w:val="4A8E8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3B149C"/>
    <w:multiLevelType w:val="multilevel"/>
    <w:tmpl w:val="A4889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B8D0B1D"/>
    <w:multiLevelType w:val="multilevel"/>
    <w:tmpl w:val="3564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9A3730"/>
    <w:multiLevelType w:val="multilevel"/>
    <w:tmpl w:val="F518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C113D3"/>
    <w:multiLevelType w:val="multilevel"/>
    <w:tmpl w:val="8E04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07679C"/>
    <w:multiLevelType w:val="multilevel"/>
    <w:tmpl w:val="2200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4B1ED0"/>
    <w:multiLevelType w:val="multilevel"/>
    <w:tmpl w:val="7E4E1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933305"/>
    <w:multiLevelType w:val="multilevel"/>
    <w:tmpl w:val="1082A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7A1AB6"/>
    <w:multiLevelType w:val="multilevel"/>
    <w:tmpl w:val="0206F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A32952"/>
    <w:multiLevelType w:val="multilevel"/>
    <w:tmpl w:val="D9205C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7E1AFF"/>
    <w:multiLevelType w:val="multilevel"/>
    <w:tmpl w:val="B468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FAE12AB"/>
    <w:multiLevelType w:val="multilevel"/>
    <w:tmpl w:val="C8AAA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8"/>
  </w:num>
  <w:num w:numId="4">
    <w:abstractNumId w:val="17"/>
  </w:num>
  <w:num w:numId="5">
    <w:abstractNumId w:val="0"/>
  </w:num>
  <w:num w:numId="6">
    <w:abstractNumId w:val="6"/>
  </w:num>
  <w:num w:numId="7">
    <w:abstractNumId w:val="13"/>
  </w:num>
  <w:num w:numId="8">
    <w:abstractNumId w:val="4"/>
  </w:num>
  <w:num w:numId="9">
    <w:abstractNumId w:val="18"/>
  </w:num>
  <w:num w:numId="10">
    <w:abstractNumId w:val="21"/>
  </w:num>
  <w:num w:numId="11">
    <w:abstractNumId w:val="12"/>
  </w:num>
  <w:num w:numId="12">
    <w:abstractNumId w:val="20"/>
  </w:num>
  <w:num w:numId="13">
    <w:abstractNumId w:val="10"/>
  </w:num>
  <w:num w:numId="14">
    <w:abstractNumId w:val="24"/>
  </w:num>
  <w:num w:numId="15">
    <w:abstractNumId w:val="2"/>
  </w:num>
  <w:num w:numId="16">
    <w:abstractNumId w:val="29"/>
  </w:num>
  <w:num w:numId="17">
    <w:abstractNumId w:val="22"/>
  </w:num>
  <w:num w:numId="18">
    <w:abstractNumId w:val="16"/>
  </w:num>
  <w:num w:numId="19">
    <w:abstractNumId w:val="14"/>
  </w:num>
  <w:num w:numId="20">
    <w:abstractNumId w:val="26"/>
  </w:num>
  <w:num w:numId="21">
    <w:abstractNumId w:val="11"/>
  </w:num>
  <w:num w:numId="22">
    <w:abstractNumId w:val="25"/>
  </w:num>
  <w:num w:numId="23">
    <w:abstractNumId w:val="15"/>
  </w:num>
  <w:num w:numId="24">
    <w:abstractNumId w:val="28"/>
  </w:num>
  <w:num w:numId="25">
    <w:abstractNumId w:val="23"/>
  </w:num>
  <w:num w:numId="26">
    <w:abstractNumId w:val="19"/>
  </w:num>
  <w:num w:numId="27">
    <w:abstractNumId w:val="9"/>
  </w:num>
  <w:num w:numId="28">
    <w:abstractNumId w:val="27"/>
  </w:num>
  <w:num w:numId="29">
    <w:abstractNumId w:val="5"/>
  </w:num>
  <w:num w:numId="30">
    <w:abstractNumId w:val="7"/>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7AC"/>
    <w:rsid w:val="000035EB"/>
    <w:rsid w:val="000110EA"/>
    <w:rsid w:val="00011248"/>
    <w:rsid w:val="0001265B"/>
    <w:rsid w:val="0001673C"/>
    <w:rsid w:val="0002343E"/>
    <w:rsid w:val="00025E3D"/>
    <w:rsid w:val="000353B0"/>
    <w:rsid w:val="000358A8"/>
    <w:rsid w:val="00035DD4"/>
    <w:rsid w:val="00036E8E"/>
    <w:rsid w:val="00040A17"/>
    <w:rsid w:val="00064579"/>
    <w:rsid w:val="0007790F"/>
    <w:rsid w:val="00077C48"/>
    <w:rsid w:val="000A1BE5"/>
    <w:rsid w:val="000B0C0C"/>
    <w:rsid w:val="000C7322"/>
    <w:rsid w:val="000E77DD"/>
    <w:rsid w:val="000F005D"/>
    <w:rsid w:val="000F2F28"/>
    <w:rsid w:val="0010038D"/>
    <w:rsid w:val="0010318B"/>
    <w:rsid w:val="001046F2"/>
    <w:rsid w:val="0011515B"/>
    <w:rsid w:val="001157E0"/>
    <w:rsid w:val="001162B8"/>
    <w:rsid w:val="00131AD0"/>
    <w:rsid w:val="001335EF"/>
    <w:rsid w:val="00135E28"/>
    <w:rsid w:val="0015441A"/>
    <w:rsid w:val="00156ADC"/>
    <w:rsid w:val="001612FF"/>
    <w:rsid w:val="001631BF"/>
    <w:rsid w:val="00163256"/>
    <w:rsid w:val="00163DD2"/>
    <w:rsid w:val="00164366"/>
    <w:rsid w:val="00165082"/>
    <w:rsid w:val="00173230"/>
    <w:rsid w:val="00176F38"/>
    <w:rsid w:val="00183472"/>
    <w:rsid w:val="001A1E08"/>
    <w:rsid w:val="001B39FD"/>
    <w:rsid w:val="001B5059"/>
    <w:rsid w:val="001B67DD"/>
    <w:rsid w:val="001D0258"/>
    <w:rsid w:val="001D412F"/>
    <w:rsid w:val="001D6568"/>
    <w:rsid w:val="001D7601"/>
    <w:rsid w:val="001F1666"/>
    <w:rsid w:val="00207867"/>
    <w:rsid w:val="00210295"/>
    <w:rsid w:val="002167BF"/>
    <w:rsid w:val="00240F41"/>
    <w:rsid w:val="00271A51"/>
    <w:rsid w:val="00277751"/>
    <w:rsid w:val="002954C8"/>
    <w:rsid w:val="002A5AE1"/>
    <w:rsid w:val="002A7B75"/>
    <w:rsid w:val="002B044A"/>
    <w:rsid w:val="002B46C2"/>
    <w:rsid w:val="002B5453"/>
    <w:rsid w:val="002B630F"/>
    <w:rsid w:val="002C77B0"/>
    <w:rsid w:val="002D26AE"/>
    <w:rsid w:val="002D466A"/>
    <w:rsid w:val="002D57BD"/>
    <w:rsid w:val="002E0662"/>
    <w:rsid w:val="002F1557"/>
    <w:rsid w:val="0030362C"/>
    <w:rsid w:val="003119E7"/>
    <w:rsid w:val="003146C6"/>
    <w:rsid w:val="00316954"/>
    <w:rsid w:val="003210F9"/>
    <w:rsid w:val="00333F4F"/>
    <w:rsid w:val="0033789A"/>
    <w:rsid w:val="00343001"/>
    <w:rsid w:val="0034411B"/>
    <w:rsid w:val="003B6A00"/>
    <w:rsid w:val="003B70AE"/>
    <w:rsid w:val="003C4AF5"/>
    <w:rsid w:val="003C4E49"/>
    <w:rsid w:val="003C5042"/>
    <w:rsid w:val="003D155F"/>
    <w:rsid w:val="003D2430"/>
    <w:rsid w:val="003D3891"/>
    <w:rsid w:val="003E4197"/>
    <w:rsid w:val="003F0A4D"/>
    <w:rsid w:val="003F31B2"/>
    <w:rsid w:val="003F33D9"/>
    <w:rsid w:val="003F47AC"/>
    <w:rsid w:val="004005DA"/>
    <w:rsid w:val="004131F3"/>
    <w:rsid w:val="00414C8E"/>
    <w:rsid w:val="004228FA"/>
    <w:rsid w:val="00432C53"/>
    <w:rsid w:val="004371C9"/>
    <w:rsid w:val="004448C4"/>
    <w:rsid w:val="0045309C"/>
    <w:rsid w:val="00460A74"/>
    <w:rsid w:val="0046211A"/>
    <w:rsid w:val="0046721C"/>
    <w:rsid w:val="0048365C"/>
    <w:rsid w:val="0048599C"/>
    <w:rsid w:val="00496A5B"/>
    <w:rsid w:val="004A483C"/>
    <w:rsid w:val="004A53B4"/>
    <w:rsid w:val="004A5E88"/>
    <w:rsid w:val="004B3BF0"/>
    <w:rsid w:val="004B421A"/>
    <w:rsid w:val="004B447E"/>
    <w:rsid w:val="004B5D20"/>
    <w:rsid w:val="004C0491"/>
    <w:rsid w:val="004C41BB"/>
    <w:rsid w:val="004D0682"/>
    <w:rsid w:val="004D736C"/>
    <w:rsid w:val="004D79E7"/>
    <w:rsid w:val="004E026F"/>
    <w:rsid w:val="004E59BC"/>
    <w:rsid w:val="004F3AFD"/>
    <w:rsid w:val="00507487"/>
    <w:rsid w:val="00516D44"/>
    <w:rsid w:val="00520D9D"/>
    <w:rsid w:val="00530A02"/>
    <w:rsid w:val="00551001"/>
    <w:rsid w:val="0055274B"/>
    <w:rsid w:val="005574B7"/>
    <w:rsid w:val="00567A21"/>
    <w:rsid w:val="0057549B"/>
    <w:rsid w:val="00577958"/>
    <w:rsid w:val="005826A8"/>
    <w:rsid w:val="005835AC"/>
    <w:rsid w:val="00591ECD"/>
    <w:rsid w:val="00593817"/>
    <w:rsid w:val="005A0833"/>
    <w:rsid w:val="005A0E33"/>
    <w:rsid w:val="005A148C"/>
    <w:rsid w:val="005B4B61"/>
    <w:rsid w:val="005B626A"/>
    <w:rsid w:val="005D0FBB"/>
    <w:rsid w:val="005F097D"/>
    <w:rsid w:val="0060564C"/>
    <w:rsid w:val="006057E8"/>
    <w:rsid w:val="00610917"/>
    <w:rsid w:val="006111B4"/>
    <w:rsid w:val="00612684"/>
    <w:rsid w:val="006145FC"/>
    <w:rsid w:val="00617AB3"/>
    <w:rsid w:val="00617C15"/>
    <w:rsid w:val="006248B7"/>
    <w:rsid w:val="0063648A"/>
    <w:rsid w:val="00641935"/>
    <w:rsid w:val="00655BEE"/>
    <w:rsid w:val="0066733A"/>
    <w:rsid w:val="00680664"/>
    <w:rsid w:val="00684AB0"/>
    <w:rsid w:val="0068792C"/>
    <w:rsid w:val="00693707"/>
    <w:rsid w:val="0069796F"/>
    <w:rsid w:val="00697B01"/>
    <w:rsid w:val="006A5CA4"/>
    <w:rsid w:val="006B36C2"/>
    <w:rsid w:val="006B6357"/>
    <w:rsid w:val="006B6BFF"/>
    <w:rsid w:val="006C53CB"/>
    <w:rsid w:val="006C5425"/>
    <w:rsid w:val="006C634A"/>
    <w:rsid w:val="006D1C6A"/>
    <w:rsid w:val="006D621D"/>
    <w:rsid w:val="006F3603"/>
    <w:rsid w:val="006F68E6"/>
    <w:rsid w:val="006F7D47"/>
    <w:rsid w:val="007076E4"/>
    <w:rsid w:val="00711567"/>
    <w:rsid w:val="0071286D"/>
    <w:rsid w:val="00712E0D"/>
    <w:rsid w:val="00713411"/>
    <w:rsid w:val="007263C3"/>
    <w:rsid w:val="007275FF"/>
    <w:rsid w:val="00732310"/>
    <w:rsid w:val="007346D3"/>
    <w:rsid w:val="007432F2"/>
    <w:rsid w:val="007521F9"/>
    <w:rsid w:val="0075389D"/>
    <w:rsid w:val="0076421C"/>
    <w:rsid w:val="00767ED7"/>
    <w:rsid w:val="007723CC"/>
    <w:rsid w:val="007A1358"/>
    <w:rsid w:val="007A7DBB"/>
    <w:rsid w:val="007B4D44"/>
    <w:rsid w:val="007B5D19"/>
    <w:rsid w:val="007B65CF"/>
    <w:rsid w:val="007B7307"/>
    <w:rsid w:val="007B7BB6"/>
    <w:rsid w:val="007C1E3E"/>
    <w:rsid w:val="007C249C"/>
    <w:rsid w:val="007C302F"/>
    <w:rsid w:val="007C61BF"/>
    <w:rsid w:val="007D0236"/>
    <w:rsid w:val="007D1916"/>
    <w:rsid w:val="007D3781"/>
    <w:rsid w:val="007D3D8E"/>
    <w:rsid w:val="007D4211"/>
    <w:rsid w:val="007D661C"/>
    <w:rsid w:val="007D6B97"/>
    <w:rsid w:val="007E4C95"/>
    <w:rsid w:val="007E5034"/>
    <w:rsid w:val="007E6C49"/>
    <w:rsid w:val="007F0DAC"/>
    <w:rsid w:val="00804CCD"/>
    <w:rsid w:val="00807357"/>
    <w:rsid w:val="00821117"/>
    <w:rsid w:val="0082505E"/>
    <w:rsid w:val="008407CF"/>
    <w:rsid w:val="00842D8C"/>
    <w:rsid w:val="008504A6"/>
    <w:rsid w:val="0085403B"/>
    <w:rsid w:val="008570A0"/>
    <w:rsid w:val="00860B45"/>
    <w:rsid w:val="00867F89"/>
    <w:rsid w:val="0087062B"/>
    <w:rsid w:val="00873327"/>
    <w:rsid w:val="00880A69"/>
    <w:rsid w:val="00880E00"/>
    <w:rsid w:val="00885820"/>
    <w:rsid w:val="00886776"/>
    <w:rsid w:val="008A1848"/>
    <w:rsid w:val="008A3BFD"/>
    <w:rsid w:val="008A6F31"/>
    <w:rsid w:val="008B5BF4"/>
    <w:rsid w:val="008C58F4"/>
    <w:rsid w:val="008D1219"/>
    <w:rsid w:val="008D1EBD"/>
    <w:rsid w:val="008D3E4A"/>
    <w:rsid w:val="008F2576"/>
    <w:rsid w:val="008F3BFD"/>
    <w:rsid w:val="00900740"/>
    <w:rsid w:val="009064D7"/>
    <w:rsid w:val="00911877"/>
    <w:rsid w:val="00927103"/>
    <w:rsid w:val="009345F4"/>
    <w:rsid w:val="00936A9A"/>
    <w:rsid w:val="00944C1C"/>
    <w:rsid w:val="00946139"/>
    <w:rsid w:val="00950EC5"/>
    <w:rsid w:val="009515ED"/>
    <w:rsid w:val="00957B90"/>
    <w:rsid w:val="00961120"/>
    <w:rsid w:val="009669F4"/>
    <w:rsid w:val="00982E26"/>
    <w:rsid w:val="00983B41"/>
    <w:rsid w:val="009A07F6"/>
    <w:rsid w:val="009A0FE0"/>
    <w:rsid w:val="009A1BB8"/>
    <w:rsid w:val="009A7603"/>
    <w:rsid w:val="009B158A"/>
    <w:rsid w:val="009B491C"/>
    <w:rsid w:val="009C0928"/>
    <w:rsid w:val="009C2695"/>
    <w:rsid w:val="009C3FCB"/>
    <w:rsid w:val="009D0DF4"/>
    <w:rsid w:val="009E089B"/>
    <w:rsid w:val="009E38A7"/>
    <w:rsid w:val="009E7DA5"/>
    <w:rsid w:val="009F50CC"/>
    <w:rsid w:val="009F53A7"/>
    <w:rsid w:val="00A01BA1"/>
    <w:rsid w:val="00A02A76"/>
    <w:rsid w:val="00A12C2C"/>
    <w:rsid w:val="00A13CFE"/>
    <w:rsid w:val="00A1498C"/>
    <w:rsid w:val="00A1533C"/>
    <w:rsid w:val="00A15A2F"/>
    <w:rsid w:val="00A301AC"/>
    <w:rsid w:val="00A478A6"/>
    <w:rsid w:val="00A51EA1"/>
    <w:rsid w:val="00A5426B"/>
    <w:rsid w:val="00A6719A"/>
    <w:rsid w:val="00A72763"/>
    <w:rsid w:val="00A964C5"/>
    <w:rsid w:val="00A9791F"/>
    <w:rsid w:val="00A97B5C"/>
    <w:rsid w:val="00AA167A"/>
    <w:rsid w:val="00AA28E7"/>
    <w:rsid w:val="00AB2894"/>
    <w:rsid w:val="00AB2F95"/>
    <w:rsid w:val="00AD12E1"/>
    <w:rsid w:val="00AD4777"/>
    <w:rsid w:val="00AD736E"/>
    <w:rsid w:val="00AE66EF"/>
    <w:rsid w:val="00AE6F4E"/>
    <w:rsid w:val="00AF1C48"/>
    <w:rsid w:val="00AF3030"/>
    <w:rsid w:val="00B11AE9"/>
    <w:rsid w:val="00B13E1A"/>
    <w:rsid w:val="00B23448"/>
    <w:rsid w:val="00B3096F"/>
    <w:rsid w:val="00B313CF"/>
    <w:rsid w:val="00B47EAB"/>
    <w:rsid w:val="00B5167A"/>
    <w:rsid w:val="00B534BA"/>
    <w:rsid w:val="00B55303"/>
    <w:rsid w:val="00B60239"/>
    <w:rsid w:val="00B62803"/>
    <w:rsid w:val="00B6685E"/>
    <w:rsid w:val="00B77EFC"/>
    <w:rsid w:val="00B8217B"/>
    <w:rsid w:val="00B82FF1"/>
    <w:rsid w:val="00B846C0"/>
    <w:rsid w:val="00B93103"/>
    <w:rsid w:val="00BA69B4"/>
    <w:rsid w:val="00BB5D62"/>
    <w:rsid w:val="00BB6396"/>
    <w:rsid w:val="00BC2301"/>
    <w:rsid w:val="00BC3D71"/>
    <w:rsid w:val="00BD6721"/>
    <w:rsid w:val="00BD6EF7"/>
    <w:rsid w:val="00BE0787"/>
    <w:rsid w:val="00BE5FDF"/>
    <w:rsid w:val="00C01CFF"/>
    <w:rsid w:val="00C06A1F"/>
    <w:rsid w:val="00C12284"/>
    <w:rsid w:val="00C20F34"/>
    <w:rsid w:val="00C21752"/>
    <w:rsid w:val="00C3257C"/>
    <w:rsid w:val="00C33595"/>
    <w:rsid w:val="00C4084D"/>
    <w:rsid w:val="00C40879"/>
    <w:rsid w:val="00C47F0B"/>
    <w:rsid w:val="00C61AD4"/>
    <w:rsid w:val="00C62824"/>
    <w:rsid w:val="00C70711"/>
    <w:rsid w:val="00C71A22"/>
    <w:rsid w:val="00C729B3"/>
    <w:rsid w:val="00C73976"/>
    <w:rsid w:val="00C73B99"/>
    <w:rsid w:val="00C75859"/>
    <w:rsid w:val="00C75C22"/>
    <w:rsid w:val="00C75CEF"/>
    <w:rsid w:val="00C8569A"/>
    <w:rsid w:val="00C8769C"/>
    <w:rsid w:val="00CA3176"/>
    <w:rsid w:val="00CA6FC5"/>
    <w:rsid w:val="00CA7A5F"/>
    <w:rsid w:val="00CD5A7C"/>
    <w:rsid w:val="00CD7EA6"/>
    <w:rsid w:val="00CE704A"/>
    <w:rsid w:val="00CE798D"/>
    <w:rsid w:val="00CF7CE9"/>
    <w:rsid w:val="00D026F8"/>
    <w:rsid w:val="00D03373"/>
    <w:rsid w:val="00D04D4A"/>
    <w:rsid w:val="00D05F1A"/>
    <w:rsid w:val="00D157BE"/>
    <w:rsid w:val="00D1699D"/>
    <w:rsid w:val="00D177F1"/>
    <w:rsid w:val="00D26823"/>
    <w:rsid w:val="00D32BE8"/>
    <w:rsid w:val="00D452C5"/>
    <w:rsid w:val="00D6504F"/>
    <w:rsid w:val="00D747B7"/>
    <w:rsid w:val="00D80A03"/>
    <w:rsid w:val="00D832A6"/>
    <w:rsid w:val="00D97777"/>
    <w:rsid w:val="00DB21F3"/>
    <w:rsid w:val="00DD1407"/>
    <w:rsid w:val="00DD192F"/>
    <w:rsid w:val="00DD7C8D"/>
    <w:rsid w:val="00DE2DC8"/>
    <w:rsid w:val="00DE7623"/>
    <w:rsid w:val="00DF4999"/>
    <w:rsid w:val="00DF545A"/>
    <w:rsid w:val="00DF7D90"/>
    <w:rsid w:val="00E20867"/>
    <w:rsid w:val="00E20C9D"/>
    <w:rsid w:val="00E228AD"/>
    <w:rsid w:val="00E237EC"/>
    <w:rsid w:val="00E27008"/>
    <w:rsid w:val="00E33FD3"/>
    <w:rsid w:val="00E37F45"/>
    <w:rsid w:val="00E469A4"/>
    <w:rsid w:val="00E57B48"/>
    <w:rsid w:val="00E63040"/>
    <w:rsid w:val="00E632C4"/>
    <w:rsid w:val="00E673DC"/>
    <w:rsid w:val="00E85C19"/>
    <w:rsid w:val="00E87975"/>
    <w:rsid w:val="00EA0469"/>
    <w:rsid w:val="00EA1684"/>
    <w:rsid w:val="00EA3F08"/>
    <w:rsid w:val="00EA6C1E"/>
    <w:rsid w:val="00EB04BE"/>
    <w:rsid w:val="00EB246C"/>
    <w:rsid w:val="00EB3756"/>
    <w:rsid w:val="00ED0B0C"/>
    <w:rsid w:val="00ED51C3"/>
    <w:rsid w:val="00EE50A8"/>
    <w:rsid w:val="00EF0A34"/>
    <w:rsid w:val="00EF14BD"/>
    <w:rsid w:val="00F04196"/>
    <w:rsid w:val="00F059D7"/>
    <w:rsid w:val="00F114E2"/>
    <w:rsid w:val="00F12BAB"/>
    <w:rsid w:val="00F14BF2"/>
    <w:rsid w:val="00F1514A"/>
    <w:rsid w:val="00F20BD5"/>
    <w:rsid w:val="00F21DBA"/>
    <w:rsid w:val="00F27715"/>
    <w:rsid w:val="00F31F74"/>
    <w:rsid w:val="00F36676"/>
    <w:rsid w:val="00F503BF"/>
    <w:rsid w:val="00F51A8D"/>
    <w:rsid w:val="00F56DA1"/>
    <w:rsid w:val="00F7114E"/>
    <w:rsid w:val="00F713AC"/>
    <w:rsid w:val="00F75726"/>
    <w:rsid w:val="00F808AE"/>
    <w:rsid w:val="00F84927"/>
    <w:rsid w:val="00FA089D"/>
    <w:rsid w:val="00FB3ED8"/>
    <w:rsid w:val="00FC5C96"/>
    <w:rsid w:val="00FD2D57"/>
    <w:rsid w:val="00FD697F"/>
    <w:rsid w:val="00FE0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DBFC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47AC"/>
    <w:pPr>
      <w:keepNext/>
      <w:keepLines/>
      <w:spacing w:before="480"/>
      <w:outlineLvl w:val="0"/>
    </w:pPr>
    <w:rPr>
      <w:rFonts w:asciiTheme="majorHAnsi" w:eastAsiaTheme="majorEastAsia" w:hAnsiTheme="majorHAnsi" w:cstheme="majorBidi"/>
      <w:b/>
      <w:bCs/>
      <w:color w:val="706441" w:themeColor="accent1" w:themeShade="B5"/>
      <w:sz w:val="32"/>
      <w:szCs w:val="32"/>
    </w:rPr>
  </w:style>
  <w:style w:type="paragraph" w:styleId="Heading2">
    <w:name w:val="heading 2"/>
    <w:basedOn w:val="Normal"/>
    <w:next w:val="Normal"/>
    <w:link w:val="Heading2Char"/>
    <w:uiPriority w:val="9"/>
    <w:unhideWhenUsed/>
    <w:qFormat/>
    <w:rsid w:val="003F47AC"/>
    <w:pPr>
      <w:keepNext/>
      <w:keepLines/>
      <w:spacing w:before="200"/>
      <w:outlineLvl w:val="1"/>
    </w:pPr>
    <w:rPr>
      <w:rFonts w:asciiTheme="majorHAnsi" w:eastAsiaTheme="majorEastAsia" w:hAnsiTheme="majorHAnsi" w:cstheme="majorBidi"/>
      <w:b/>
      <w:bCs/>
      <w:color w:val="9E8E5C" w:themeColor="accent1"/>
      <w:sz w:val="26"/>
      <w:szCs w:val="26"/>
    </w:rPr>
  </w:style>
  <w:style w:type="paragraph" w:styleId="Heading3">
    <w:name w:val="heading 3"/>
    <w:basedOn w:val="Normal"/>
    <w:next w:val="Normal"/>
    <w:link w:val="Heading3Char"/>
    <w:uiPriority w:val="9"/>
    <w:semiHidden/>
    <w:unhideWhenUsed/>
    <w:qFormat/>
    <w:rsid w:val="00BB6396"/>
    <w:pPr>
      <w:keepNext/>
      <w:keepLines/>
      <w:spacing w:before="40"/>
      <w:outlineLvl w:val="2"/>
    </w:pPr>
    <w:rPr>
      <w:rFonts w:asciiTheme="majorHAnsi" w:eastAsiaTheme="majorEastAsia" w:hAnsiTheme="majorHAnsi" w:cstheme="majorBidi"/>
      <w:color w:val="4E462D" w:themeColor="accent1" w:themeShade="7F"/>
    </w:rPr>
  </w:style>
  <w:style w:type="paragraph" w:styleId="Heading4">
    <w:name w:val="heading 4"/>
    <w:basedOn w:val="Normal"/>
    <w:next w:val="Normal"/>
    <w:link w:val="Heading4Char"/>
    <w:uiPriority w:val="9"/>
    <w:semiHidden/>
    <w:unhideWhenUsed/>
    <w:qFormat/>
    <w:rsid w:val="000F005D"/>
    <w:pPr>
      <w:keepNext/>
      <w:keepLines/>
      <w:spacing w:before="40"/>
      <w:outlineLvl w:val="3"/>
    </w:pPr>
    <w:rPr>
      <w:rFonts w:asciiTheme="majorHAnsi" w:eastAsiaTheme="majorEastAsia" w:hAnsiTheme="majorHAnsi" w:cstheme="majorBidi"/>
      <w:i/>
      <w:iCs/>
      <w:color w:val="766A4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F47AC"/>
    <w:rPr>
      <w:rFonts w:asciiTheme="majorHAnsi" w:eastAsiaTheme="majorEastAsia" w:hAnsiTheme="majorHAnsi" w:cstheme="majorBidi"/>
      <w:b/>
      <w:bCs/>
      <w:color w:val="706441" w:themeColor="accent1" w:themeShade="B5"/>
      <w:sz w:val="32"/>
      <w:szCs w:val="32"/>
    </w:rPr>
  </w:style>
  <w:style w:type="character" w:customStyle="1" w:styleId="Heading2Char">
    <w:name w:val="Heading 2 Char"/>
    <w:basedOn w:val="DefaultParagraphFont"/>
    <w:link w:val="Heading2"/>
    <w:uiPriority w:val="9"/>
    <w:rsid w:val="003F47AC"/>
    <w:rPr>
      <w:rFonts w:asciiTheme="majorHAnsi" w:eastAsiaTheme="majorEastAsia" w:hAnsiTheme="majorHAnsi" w:cstheme="majorBidi"/>
      <w:b/>
      <w:bCs/>
      <w:color w:val="9E8E5C" w:themeColor="accent1"/>
      <w:sz w:val="26"/>
      <w:szCs w:val="26"/>
    </w:rPr>
  </w:style>
  <w:style w:type="paragraph" w:styleId="ListParagraph">
    <w:name w:val="List Paragraph"/>
    <w:basedOn w:val="Normal"/>
    <w:uiPriority w:val="34"/>
    <w:qFormat/>
    <w:rsid w:val="001A1E08"/>
    <w:pPr>
      <w:ind w:left="720"/>
      <w:contextualSpacing/>
    </w:pPr>
  </w:style>
  <w:style w:type="paragraph" w:styleId="TOCHeading">
    <w:name w:val="TOC Heading"/>
    <w:basedOn w:val="Heading1"/>
    <w:next w:val="Normal"/>
    <w:uiPriority w:val="39"/>
    <w:unhideWhenUsed/>
    <w:qFormat/>
    <w:rsid w:val="00BA69B4"/>
    <w:pPr>
      <w:spacing w:line="276" w:lineRule="auto"/>
      <w:outlineLvl w:val="9"/>
    </w:pPr>
    <w:rPr>
      <w:color w:val="766A45" w:themeColor="accent1" w:themeShade="BF"/>
      <w:sz w:val="28"/>
      <w:szCs w:val="28"/>
    </w:rPr>
  </w:style>
  <w:style w:type="paragraph" w:styleId="TOC1">
    <w:name w:val="toc 1"/>
    <w:basedOn w:val="Normal"/>
    <w:next w:val="Normal"/>
    <w:autoRedefine/>
    <w:uiPriority w:val="39"/>
    <w:unhideWhenUsed/>
    <w:rsid w:val="00BA69B4"/>
    <w:pPr>
      <w:spacing w:before="120"/>
    </w:pPr>
    <w:rPr>
      <w:b/>
    </w:rPr>
  </w:style>
  <w:style w:type="paragraph" w:styleId="TOC2">
    <w:name w:val="toc 2"/>
    <w:basedOn w:val="Normal"/>
    <w:next w:val="Normal"/>
    <w:autoRedefine/>
    <w:uiPriority w:val="39"/>
    <w:unhideWhenUsed/>
    <w:rsid w:val="00BA69B4"/>
    <w:pPr>
      <w:ind w:left="240"/>
    </w:pPr>
    <w:rPr>
      <w:b/>
      <w:sz w:val="22"/>
      <w:szCs w:val="22"/>
    </w:rPr>
  </w:style>
  <w:style w:type="paragraph" w:styleId="BalloonText">
    <w:name w:val="Balloon Text"/>
    <w:basedOn w:val="Normal"/>
    <w:link w:val="BalloonTextChar"/>
    <w:uiPriority w:val="99"/>
    <w:semiHidden/>
    <w:unhideWhenUsed/>
    <w:rsid w:val="00BA69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69B4"/>
    <w:rPr>
      <w:rFonts w:ascii="Lucida Grande" w:hAnsi="Lucida Grande" w:cs="Lucida Grande"/>
      <w:sz w:val="18"/>
      <w:szCs w:val="18"/>
    </w:rPr>
  </w:style>
  <w:style w:type="paragraph" w:styleId="TOC3">
    <w:name w:val="toc 3"/>
    <w:basedOn w:val="Normal"/>
    <w:next w:val="Normal"/>
    <w:autoRedefine/>
    <w:uiPriority w:val="39"/>
    <w:semiHidden/>
    <w:unhideWhenUsed/>
    <w:rsid w:val="00BA69B4"/>
    <w:pPr>
      <w:ind w:left="480"/>
    </w:pPr>
    <w:rPr>
      <w:sz w:val="22"/>
      <w:szCs w:val="22"/>
    </w:rPr>
  </w:style>
  <w:style w:type="paragraph" w:styleId="TOC4">
    <w:name w:val="toc 4"/>
    <w:basedOn w:val="Normal"/>
    <w:next w:val="Normal"/>
    <w:autoRedefine/>
    <w:uiPriority w:val="39"/>
    <w:semiHidden/>
    <w:unhideWhenUsed/>
    <w:rsid w:val="00BA69B4"/>
    <w:pPr>
      <w:ind w:left="720"/>
    </w:pPr>
    <w:rPr>
      <w:sz w:val="20"/>
      <w:szCs w:val="20"/>
    </w:rPr>
  </w:style>
  <w:style w:type="paragraph" w:styleId="TOC5">
    <w:name w:val="toc 5"/>
    <w:basedOn w:val="Normal"/>
    <w:next w:val="Normal"/>
    <w:autoRedefine/>
    <w:uiPriority w:val="39"/>
    <w:semiHidden/>
    <w:unhideWhenUsed/>
    <w:rsid w:val="00BA69B4"/>
    <w:pPr>
      <w:ind w:left="960"/>
    </w:pPr>
    <w:rPr>
      <w:sz w:val="20"/>
      <w:szCs w:val="20"/>
    </w:rPr>
  </w:style>
  <w:style w:type="paragraph" w:styleId="TOC6">
    <w:name w:val="toc 6"/>
    <w:basedOn w:val="Normal"/>
    <w:next w:val="Normal"/>
    <w:autoRedefine/>
    <w:uiPriority w:val="39"/>
    <w:semiHidden/>
    <w:unhideWhenUsed/>
    <w:rsid w:val="00BA69B4"/>
    <w:pPr>
      <w:ind w:left="1200"/>
    </w:pPr>
    <w:rPr>
      <w:sz w:val="20"/>
      <w:szCs w:val="20"/>
    </w:rPr>
  </w:style>
  <w:style w:type="paragraph" w:styleId="TOC7">
    <w:name w:val="toc 7"/>
    <w:basedOn w:val="Normal"/>
    <w:next w:val="Normal"/>
    <w:autoRedefine/>
    <w:uiPriority w:val="39"/>
    <w:semiHidden/>
    <w:unhideWhenUsed/>
    <w:rsid w:val="00BA69B4"/>
    <w:pPr>
      <w:ind w:left="1440"/>
    </w:pPr>
    <w:rPr>
      <w:sz w:val="20"/>
      <w:szCs w:val="20"/>
    </w:rPr>
  </w:style>
  <w:style w:type="paragraph" w:styleId="TOC8">
    <w:name w:val="toc 8"/>
    <w:basedOn w:val="Normal"/>
    <w:next w:val="Normal"/>
    <w:autoRedefine/>
    <w:uiPriority w:val="39"/>
    <w:semiHidden/>
    <w:unhideWhenUsed/>
    <w:rsid w:val="00BA69B4"/>
    <w:pPr>
      <w:ind w:left="1680"/>
    </w:pPr>
    <w:rPr>
      <w:sz w:val="20"/>
      <w:szCs w:val="20"/>
    </w:rPr>
  </w:style>
  <w:style w:type="paragraph" w:styleId="TOC9">
    <w:name w:val="toc 9"/>
    <w:basedOn w:val="Normal"/>
    <w:next w:val="Normal"/>
    <w:autoRedefine/>
    <w:uiPriority w:val="39"/>
    <w:semiHidden/>
    <w:unhideWhenUsed/>
    <w:rsid w:val="00BA69B4"/>
    <w:pPr>
      <w:ind w:left="1920"/>
    </w:pPr>
    <w:rPr>
      <w:sz w:val="20"/>
      <w:szCs w:val="20"/>
    </w:rPr>
  </w:style>
  <w:style w:type="character" w:styleId="Hyperlink">
    <w:name w:val="Hyperlink"/>
    <w:uiPriority w:val="99"/>
    <w:rsid w:val="00040A17"/>
    <w:rPr>
      <w:color w:val="0000FF"/>
      <w:u w:val="single"/>
    </w:rPr>
  </w:style>
  <w:style w:type="paragraph" w:styleId="Header">
    <w:name w:val="header"/>
    <w:basedOn w:val="Normal"/>
    <w:link w:val="HeaderChar"/>
    <w:uiPriority w:val="99"/>
    <w:unhideWhenUsed/>
    <w:rsid w:val="00B313CF"/>
    <w:pPr>
      <w:tabs>
        <w:tab w:val="center" w:pos="4320"/>
        <w:tab w:val="right" w:pos="8640"/>
      </w:tabs>
    </w:pPr>
  </w:style>
  <w:style w:type="character" w:customStyle="1" w:styleId="HeaderChar">
    <w:name w:val="Header Char"/>
    <w:basedOn w:val="DefaultParagraphFont"/>
    <w:link w:val="Header"/>
    <w:uiPriority w:val="99"/>
    <w:rsid w:val="00B313CF"/>
  </w:style>
  <w:style w:type="paragraph" w:styleId="Footer">
    <w:name w:val="footer"/>
    <w:basedOn w:val="Normal"/>
    <w:link w:val="FooterChar"/>
    <w:uiPriority w:val="99"/>
    <w:unhideWhenUsed/>
    <w:rsid w:val="00B313CF"/>
    <w:pPr>
      <w:tabs>
        <w:tab w:val="center" w:pos="4320"/>
        <w:tab w:val="right" w:pos="8640"/>
      </w:tabs>
    </w:pPr>
  </w:style>
  <w:style w:type="character" w:customStyle="1" w:styleId="FooterChar">
    <w:name w:val="Footer Char"/>
    <w:basedOn w:val="DefaultParagraphFont"/>
    <w:link w:val="Footer"/>
    <w:uiPriority w:val="99"/>
    <w:rsid w:val="00B313CF"/>
  </w:style>
  <w:style w:type="character" w:styleId="PageNumber">
    <w:name w:val="page number"/>
    <w:basedOn w:val="DefaultParagraphFont"/>
    <w:uiPriority w:val="99"/>
    <w:semiHidden/>
    <w:unhideWhenUsed/>
    <w:rsid w:val="00B313CF"/>
  </w:style>
  <w:style w:type="paragraph" w:styleId="NormalWeb">
    <w:name w:val="Normal (Web)"/>
    <w:basedOn w:val="Normal"/>
    <w:uiPriority w:val="99"/>
    <w:unhideWhenUsed/>
    <w:rsid w:val="004131F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131F3"/>
  </w:style>
  <w:style w:type="character" w:styleId="CommentReference">
    <w:name w:val="annotation reference"/>
    <w:basedOn w:val="DefaultParagraphFont"/>
    <w:uiPriority w:val="99"/>
    <w:semiHidden/>
    <w:unhideWhenUsed/>
    <w:rsid w:val="003C4AF5"/>
    <w:rPr>
      <w:sz w:val="16"/>
      <w:szCs w:val="16"/>
    </w:rPr>
  </w:style>
  <w:style w:type="paragraph" w:styleId="CommentText">
    <w:name w:val="annotation text"/>
    <w:basedOn w:val="Normal"/>
    <w:link w:val="CommentTextChar"/>
    <w:uiPriority w:val="99"/>
    <w:semiHidden/>
    <w:unhideWhenUsed/>
    <w:rsid w:val="003C4AF5"/>
    <w:rPr>
      <w:sz w:val="20"/>
      <w:szCs w:val="20"/>
    </w:rPr>
  </w:style>
  <w:style w:type="character" w:customStyle="1" w:styleId="CommentTextChar">
    <w:name w:val="Comment Text Char"/>
    <w:basedOn w:val="DefaultParagraphFont"/>
    <w:link w:val="CommentText"/>
    <w:uiPriority w:val="99"/>
    <w:semiHidden/>
    <w:rsid w:val="003C4AF5"/>
    <w:rPr>
      <w:sz w:val="20"/>
      <w:szCs w:val="20"/>
    </w:rPr>
  </w:style>
  <w:style w:type="paragraph" w:styleId="CommentSubject">
    <w:name w:val="annotation subject"/>
    <w:basedOn w:val="CommentText"/>
    <w:next w:val="CommentText"/>
    <w:link w:val="CommentSubjectChar"/>
    <w:uiPriority w:val="99"/>
    <w:semiHidden/>
    <w:unhideWhenUsed/>
    <w:rsid w:val="003C4AF5"/>
    <w:rPr>
      <w:b/>
      <w:bCs/>
    </w:rPr>
  </w:style>
  <w:style w:type="character" w:customStyle="1" w:styleId="CommentSubjectChar">
    <w:name w:val="Comment Subject Char"/>
    <w:basedOn w:val="CommentTextChar"/>
    <w:link w:val="CommentSubject"/>
    <w:uiPriority w:val="99"/>
    <w:semiHidden/>
    <w:rsid w:val="003C4AF5"/>
    <w:rPr>
      <w:b/>
      <w:bCs/>
      <w:sz w:val="20"/>
      <w:szCs w:val="20"/>
    </w:rPr>
  </w:style>
  <w:style w:type="character" w:customStyle="1" w:styleId="textwindowmaintext1">
    <w:name w:val="textwindow_maintext1"/>
    <w:basedOn w:val="DefaultParagraphFont"/>
    <w:rsid w:val="00693707"/>
    <w:rPr>
      <w:rFonts w:ascii="Palatino Linotype" w:hAnsi="Palatino Linotype" w:hint="default"/>
      <w:b/>
      <w:bCs/>
      <w:i/>
      <w:iCs/>
      <w:color w:val="004577"/>
      <w:sz w:val="27"/>
      <w:szCs w:val="27"/>
    </w:rPr>
  </w:style>
  <w:style w:type="paragraph" w:customStyle="1" w:styleId="Default">
    <w:name w:val="Default"/>
    <w:rsid w:val="00A5426B"/>
    <w:pPr>
      <w:autoSpaceDE w:val="0"/>
      <w:autoSpaceDN w:val="0"/>
      <w:adjustRightInd w:val="0"/>
    </w:pPr>
    <w:rPr>
      <w:rFonts w:ascii="Tahoma" w:eastAsiaTheme="minorHAnsi" w:hAnsi="Tahoma" w:cs="Tahoma"/>
      <w:color w:val="000000"/>
    </w:rPr>
  </w:style>
  <w:style w:type="character" w:customStyle="1" w:styleId="Heading3Char">
    <w:name w:val="Heading 3 Char"/>
    <w:basedOn w:val="DefaultParagraphFont"/>
    <w:link w:val="Heading3"/>
    <w:uiPriority w:val="9"/>
    <w:semiHidden/>
    <w:rsid w:val="00BB6396"/>
    <w:rPr>
      <w:rFonts w:asciiTheme="majorHAnsi" w:eastAsiaTheme="majorEastAsia" w:hAnsiTheme="majorHAnsi" w:cstheme="majorBidi"/>
      <w:color w:val="4E462D" w:themeColor="accent1" w:themeShade="7F"/>
    </w:rPr>
  </w:style>
  <w:style w:type="character" w:customStyle="1" w:styleId="Heading4Char">
    <w:name w:val="Heading 4 Char"/>
    <w:basedOn w:val="DefaultParagraphFont"/>
    <w:link w:val="Heading4"/>
    <w:uiPriority w:val="9"/>
    <w:semiHidden/>
    <w:rsid w:val="000F005D"/>
    <w:rPr>
      <w:rFonts w:asciiTheme="majorHAnsi" w:eastAsiaTheme="majorEastAsia" w:hAnsiTheme="majorHAnsi" w:cstheme="majorBidi"/>
      <w:i/>
      <w:iCs/>
      <w:color w:val="766A45" w:themeColor="accent1" w:themeShade="BF"/>
    </w:rPr>
  </w:style>
  <w:style w:type="character" w:styleId="Emphasis">
    <w:name w:val="Emphasis"/>
    <w:basedOn w:val="DefaultParagraphFont"/>
    <w:uiPriority w:val="20"/>
    <w:qFormat/>
    <w:rsid w:val="00867F89"/>
    <w:rPr>
      <w:i/>
      <w:iCs/>
    </w:rPr>
  </w:style>
  <w:style w:type="paragraph" w:styleId="Revision">
    <w:name w:val="Revision"/>
    <w:hidden/>
    <w:uiPriority w:val="99"/>
    <w:semiHidden/>
    <w:rsid w:val="006126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47AC"/>
    <w:pPr>
      <w:keepNext/>
      <w:keepLines/>
      <w:spacing w:before="480"/>
      <w:outlineLvl w:val="0"/>
    </w:pPr>
    <w:rPr>
      <w:rFonts w:asciiTheme="majorHAnsi" w:eastAsiaTheme="majorEastAsia" w:hAnsiTheme="majorHAnsi" w:cstheme="majorBidi"/>
      <w:b/>
      <w:bCs/>
      <w:color w:val="706441" w:themeColor="accent1" w:themeShade="B5"/>
      <w:sz w:val="32"/>
      <w:szCs w:val="32"/>
    </w:rPr>
  </w:style>
  <w:style w:type="paragraph" w:styleId="Heading2">
    <w:name w:val="heading 2"/>
    <w:basedOn w:val="Normal"/>
    <w:next w:val="Normal"/>
    <w:link w:val="Heading2Char"/>
    <w:uiPriority w:val="9"/>
    <w:unhideWhenUsed/>
    <w:qFormat/>
    <w:rsid w:val="003F47AC"/>
    <w:pPr>
      <w:keepNext/>
      <w:keepLines/>
      <w:spacing w:before="200"/>
      <w:outlineLvl w:val="1"/>
    </w:pPr>
    <w:rPr>
      <w:rFonts w:asciiTheme="majorHAnsi" w:eastAsiaTheme="majorEastAsia" w:hAnsiTheme="majorHAnsi" w:cstheme="majorBidi"/>
      <w:b/>
      <w:bCs/>
      <w:color w:val="9E8E5C" w:themeColor="accent1"/>
      <w:sz w:val="26"/>
      <w:szCs w:val="26"/>
    </w:rPr>
  </w:style>
  <w:style w:type="paragraph" w:styleId="Heading3">
    <w:name w:val="heading 3"/>
    <w:basedOn w:val="Normal"/>
    <w:next w:val="Normal"/>
    <w:link w:val="Heading3Char"/>
    <w:uiPriority w:val="9"/>
    <w:semiHidden/>
    <w:unhideWhenUsed/>
    <w:qFormat/>
    <w:rsid w:val="00BB6396"/>
    <w:pPr>
      <w:keepNext/>
      <w:keepLines/>
      <w:spacing w:before="40"/>
      <w:outlineLvl w:val="2"/>
    </w:pPr>
    <w:rPr>
      <w:rFonts w:asciiTheme="majorHAnsi" w:eastAsiaTheme="majorEastAsia" w:hAnsiTheme="majorHAnsi" w:cstheme="majorBidi"/>
      <w:color w:val="4E462D" w:themeColor="accent1" w:themeShade="7F"/>
    </w:rPr>
  </w:style>
  <w:style w:type="paragraph" w:styleId="Heading4">
    <w:name w:val="heading 4"/>
    <w:basedOn w:val="Normal"/>
    <w:next w:val="Normal"/>
    <w:link w:val="Heading4Char"/>
    <w:uiPriority w:val="9"/>
    <w:semiHidden/>
    <w:unhideWhenUsed/>
    <w:qFormat/>
    <w:rsid w:val="000F005D"/>
    <w:pPr>
      <w:keepNext/>
      <w:keepLines/>
      <w:spacing w:before="40"/>
      <w:outlineLvl w:val="3"/>
    </w:pPr>
    <w:rPr>
      <w:rFonts w:asciiTheme="majorHAnsi" w:eastAsiaTheme="majorEastAsia" w:hAnsiTheme="majorHAnsi" w:cstheme="majorBidi"/>
      <w:i/>
      <w:iCs/>
      <w:color w:val="766A4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F47AC"/>
    <w:rPr>
      <w:rFonts w:asciiTheme="majorHAnsi" w:eastAsiaTheme="majorEastAsia" w:hAnsiTheme="majorHAnsi" w:cstheme="majorBidi"/>
      <w:b/>
      <w:bCs/>
      <w:color w:val="706441" w:themeColor="accent1" w:themeShade="B5"/>
      <w:sz w:val="32"/>
      <w:szCs w:val="32"/>
    </w:rPr>
  </w:style>
  <w:style w:type="character" w:customStyle="1" w:styleId="Heading2Char">
    <w:name w:val="Heading 2 Char"/>
    <w:basedOn w:val="DefaultParagraphFont"/>
    <w:link w:val="Heading2"/>
    <w:uiPriority w:val="9"/>
    <w:rsid w:val="003F47AC"/>
    <w:rPr>
      <w:rFonts w:asciiTheme="majorHAnsi" w:eastAsiaTheme="majorEastAsia" w:hAnsiTheme="majorHAnsi" w:cstheme="majorBidi"/>
      <w:b/>
      <w:bCs/>
      <w:color w:val="9E8E5C" w:themeColor="accent1"/>
      <w:sz w:val="26"/>
      <w:szCs w:val="26"/>
    </w:rPr>
  </w:style>
  <w:style w:type="paragraph" w:styleId="ListParagraph">
    <w:name w:val="List Paragraph"/>
    <w:basedOn w:val="Normal"/>
    <w:uiPriority w:val="34"/>
    <w:qFormat/>
    <w:rsid w:val="001A1E08"/>
    <w:pPr>
      <w:ind w:left="720"/>
      <w:contextualSpacing/>
    </w:pPr>
  </w:style>
  <w:style w:type="paragraph" w:styleId="TOCHeading">
    <w:name w:val="TOC Heading"/>
    <w:basedOn w:val="Heading1"/>
    <w:next w:val="Normal"/>
    <w:uiPriority w:val="39"/>
    <w:unhideWhenUsed/>
    <w:qFormat/>
    <w:rsid w:val="00BA69B4"/>
    <w:pPr>
      <w:spacing w:line="276" w:lineRule="auto"/>
      <w:outlineLvl w:val="9"/>
    </w:pPr>
    <w:rPr>
      <w:color w:val="766A45" w:themeColor="accent1" w:themeShade="BF"/>
      <w:sz w:val="28"/>
      <w:szCs w:val="28"/>
    </w:rPr>
  </w:style>
  <w:style w:type="paragraph" w:styleId="TOC1">
    <w:name w:val="toc 1"/>
    <w:basedOn w:val="Normal"/>
    <w:next w:val="Normal"/>
    <w:autoRedefine/>
    <w:uiPriority w:val="39"/>
    <w:unhideWhenUsed/>
    <w:rsid w:val="00BA69B4"/>
    <w:pPr>
      <w:spacing w:before="120"/>
    </w:pPr>
    <w:rPr>
      <w:b/>
    </w:rPr>
  </w:style>
  <w:style w:type="paragraph" w:styleId="TOC2">
    <w:name w:val="toc 2"/>
    <w:basedOn w:val="Normal"/>
    <w:next w:val="Normal"/>
    <w:autoRedefine/>
    <w:uiPriority w:val="39"/>
    <w:unhideWhenUsed/>
    <w:rsid w:val="00BA69B4"/>
    <w:pPr>
      <w:ind w:left="240"/>
    </w:pPr>
    <w:rPr>
      <w:b/>
      <w:sz w:val="22"/>
      <w:szCs w:val="22"/>
    </w:rPr>
  </w:style>
  <w:style w:type="paragraph" w:styleId="BalloonText">
    <w:name w:val="Balloon Text"/>
    <w:basedOn w:val="Normal"/>
    <w:link w:val="BalloonTextChar"/>
    <w:uiPriority w:val="99"/>
    <w:semiHidden/>
    <w:unhideWhenUsed/>
    <w:rsid w:val="00BA69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69B4"/>
    <w:rPr>
      <w:rFonts w:ascii="Lucida Grande" w:hAnsi="Lucida Grande" w:cs="Lucida Grande"/>
      <w:sz w:val="18"/>
      <w:szCs w:val="18"/>
    </w:rPr>
  </w:style>
  <w:style w:type="paragraph" w:styleId="TOC3">
    <w:name w:val="toc 3"/>
    <w:basedOn w:val="Normal"/>
    <w:next w:val="Normal"/>
    <w:autoRedefine/>
    <w:uiPriority w:val="39"/>
    <w:semiHidden/>
    <w:unhideWhenUsed/>
    <w:rsid w:val="00BA69B4"/>
    <w:pPr>
      <w:ind w:left="480"/>
    </w:pPr>
    <w:rPr>
      <w:sz w:val="22"/>
      <w:szCs w:val="22"/>
    </w:rPr>
  </w:style>
  <w:style w:type="paragraph" w:styleId="TOC4">
    <w:name w:val="toc 4"/>
    <w:basedOn w:val="Normal"/>
    <w:next w:val="Normal"/>
    <w:autoRedefine/>
    <w:uiPriority w:val="39"/>
    <w:semiHidden/>
    <w:unhideWhenUsed/>
    <w:rsid w:val="00BA69B4"/>
    <w:pPr>
      <w:ind w:left="720"/>
    </w:pPr>
    <w:rPr>
      <w:sz w:val="20"/>
      <w:szCs w:val="20"/>
    </w:rPr>
  </w:style>
  <w:style w:type="paragraph" w:styleId="TOC5">
    <w:name w:val="toc 5"/>
    <w:basedOn w:val="Normal"/>
    <w:next w:val="Normal"/>
    <w:autoRedefine/>
    <w:uiPriority w:val="39"/>
    <w:semiHidden/>
    <w:unhideWhenUsed/>
    <w:rsid w:val="00BA69B4"/>
    <w:pPr>
      <w:ind w:left="960"/>
    </w:pPr>
    <w:rPr>
      <w:sz w:val="20"/>
      <w:szCs w:val="20"/>
    </w:rPr>
  </w:style>
  <w:style w:type="paragraph" w:styleId="TOC6">
    <w:name w:val="toc 6"/>
    <w:basedOn w:val="Normal"/>
    <w:next w:val="Normal"/>
    <w:autoRedefine/>
    <w:uiPriority w:val="39"/>
    <w:semiHidden/>
    <w:unhideWhenUsed/>
    <w:rsid w:val="00BA69B4"/>
    <w:pPr>
      <w:ind w:left="1200"/>
    </w:pPr>
    <w:rPr>
      <w:sz w:val="20"/>
      <w:szCs w:val="20"/>
    </w:rPr>
  </w:style>
  <w:style w:type="paragraph" w:styleId="TOC7">
    <w:name w:val="toc 7"/>
    <w:basedOn w:val="Normal"/>
    <w:next w:val="Normal"/>
    <w:autoRedefine/>
    <w:uiPriority w:val="39"/>
    <w:semiHidden/>
    <w:unhideWhenUsed/>
    <w:rsid w:val="00BA69B4"/>
    <w:pPr>
      <w:ind w:left="1440"/>
    </w:pPr>
    <w:rPr>
      <w:sz w:val="20"/>
      <w:szCs w:val="20"/>
    </w:rPr>
  </w:style>
  <w:style w:type="paragraph" w:styleId="TOC8">
    <w:name w:val="toc 8"/>
    <w:basedOn w:val="Normal"/>
    <w:next w:val="Normal"/>
    <w:autoRedefine/>
    <w:uiPriority w:val="39"/>
    <w:semiHidden/>
    <w:unhideWhenUsed/>
    <w:rsid w:val="00BA69B4"/>
    <w:pPr>
      <w:ind w:left="1680"/>
    </w:pPr>
    <w:rPr>
      <w:sz w:val="20"/>
      <w:szCs w:val="20"/>
    </w:rPr>
  </w:style>
  <w:style w:type="paragraph" w:styleId="TOC9">
    <w:name w:val="toc 9"/>
    <w:basedOn w:val="Normal"/>
    <w:next w:val="Normal"/>
    <w:autoRedefine/>
    <w:uiPriority w:val="39"/>
    <w:semiHidden/>
    <w:unhideWhenUsed/>
    <w:rsid w:val="00BA69B4"/>
    <w:pPr>
      <w:ind w:left="1920"/>
    </w:pPr>
    <w:rPr>
      <w:sz w:val="20"/>
      <w:szCs w:val="20"/>
    </w:rPr>
  </w:style>
  <w:style w:type="character" w:styleId="Hyperlink">
    <w:name w:val="Hyperlink"/>
    <w:uiPriority w:val="99"/>
    <w:rsid w:val="00040A17"/>
    <w:rPr>
      <w:color w:val="0000FF"/>
      <w:u w:val="single"/>
    </w:rPr>
  </w:style>
  <w:style w:type="paragraph" w:styleId="Header">
    <w:name w:val="header"/>
    <w:basedOn w:val="Normal"/>
    <w:link w:val="HeaderChar"/>
    <w:uiPriority w:val="99"/>
    <w:unhideWhenUsed/>
    <w:rsid w:val="00B313CF"/>
    <w:pPr>
      <w:tabs>
        <w:tab w:val="center" w:pos="4320"/>
        <w:tab w:val="right" w:pos="8640"/>
      </w:tabs>
    </w:pPr>
  </w:style>
  <w:style w:type="character" w:customStyle="1" w:styleId="HeaderChar">
    <w:name w:val="Header Char"/>
    <w:basedOn w:val="DefaultParagraphFont"/>
    <w:link w:val="Header"/>
    <w:uiPriority w:val="99"/>
    <w:rsid w:val="00B313CF"/>
  </w:style>
  <w:style w:type="paragraph" w:styleId="Footer">
    <w:name w:val="footer"/>
    <w:basedOn w:val="Normal"/>
    <w:link w:val="FooterChar"/>
    <w:uiPriority w:val="99"/>
    <w:unhideWhenUsed/>
    <w:rsid w:val="00B313CF"/>
    <w:pPr>
      <w:tabs>
        <w:tab w:val="center" w:pos="4320"/>
        <w:tab w:val="right" w:pos="8640"/>
      </w:tabs>
    </w:pPr>
  </w:style>
  <w:style w:type="character" w:customStyle="1" w:styleId="FooterChar">
    <w:name w:val="Footer Char"/>
    <w:basedOn w:val="DefaultParagraphFont"/>
    <w:link w:val="Footer"/>
    <w:uiPriority w:val="99"/>
    <w:rsid w:val="00B313CF"/>
  </w:style>
  <w:style w:type="character" w:styleId="PageNumber">
    <w:name w:val="page number"/>
    <w:basedOn w:val="DefaultParagraphFont"/>
    <w:uiPriority w:val="99"/>
    <w:semiHidden/>
    <w:unhideWhenUsed/>
    <w:rsid w:val="00B313CF"/>
  </w:style>
  <w:style w:type="paragraph" w:styleId="NormalWeb">
    <w:name w:val="Normal (Web)"/>
    <w:basedOn w:val="Normal"/>
    <w:uiPriority w:val="99"/>
    <w:unhideWhenUsed/>
    <w:rsid w:val="004131F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131F3"/>
  </w:style>
  <w:style w:type="character" w:styleId="CommentReference">
    <w:name w:val="annotation reference"/>
    <w:basedOn w:val="DefaultParagraphFont"/>
    <w:uiPriority w:val="99"/>
    <w:semiHidden/>
    <w:unhideWhenUsed/>
    <w:rsid w:val="003C4AF5"/>
    <w:rPr>
      <w:sz w:val="16"/>
      <w:szCs w:val="16"/>
    </w:rPr>
  </w:style>
  <w:style w:type="paragraph" w:styleId="CommentText">
    <w:name w:val="annotation text"/>
    <w:basedOn w:val="Normal"/>
    <w:link w:val="CommentTextChar"/>
    <w:uiPriority w:val="99"/>
    <w:semiHidden/>
    <w:unhideWhenUsed/>
    <w:rsid w:val="003C4AF5"/>
    <w:rPr>
      <w:sz w:val="20"/>
      <w:szCs w:val="20"/>
    </w:rPr>
  </w:style>
  <w:style w:type="character" w:customStyle="1" w:styleId="CommentTextChar">
    <w:name w:val="Comment Text Char"/>
    <w:basedOn w:val="DefaultParagraphFont"/>
    <w:link w:val="CommentText"/>
    <w:uiPriority w:val="99"/>
    <w:semiHidden/>
    <w:rsid w:val="003C4AF5"/>
    <w:rPr>
      <w:sz w:val="20"/>
      <w:szCs w:val="20"/>
    </w:rPr>
  </w:style>
  <w:style w:type="paragraph" w:styleId="CommentSubject">
    <w:name w:val="annotation subject"/>
    <w:basedOn w:val="CommentText"/>
    <w:next w:val="CommentText"/>
    <w:link w:val="CommentSubjectChar"/>
    <w:uiPriority w:val="99"/>
    <w:semiHidden/>
    <w:unhideWhenUsed/>
    <w:rsid w:val="003C4AF5"/>
    <w:rPr>
      <w:b/>
      <w:bCs/>
    </w:rPr>
  </w:style>
  <w:style w:type="character" w:customStyle="1" w:styleId="CommentSubjectChar">
    <w:name w:val="Comment Subject Char"/>
    <w:basedOn w:val="CommentTextChar"/>
    <w:link w:val="CommentSubject"/>
    <w:uiPriority w:val="99"/>
    <w:semiHidden/>
    <w:rsid w:val="003C4AF5"/>
    <w:rPr>
      <w:b/>
      <w:bCs/>
      <w:sz w:val="20"/>
      <w:szCs w:val="20"/>
    </w:rPr>
  </w:style>
  <w:style w:type="character" w:customStyle="1" w:styleId="textwindowmaintext1">
    <w:name w:val="textwindow_maintext1"/>
    <w:basedOn w:val="DefaultParagraphFont"/>
    <w:rsid w:val="00693707"/>
    <w:rPr>
      <w:rFonts w:ascii="Palatino Linotype" w:hAnsi="Palatino Linotype" w:hint="default"/>
      <w:b/>
      <w:bCs/>
      <w:i/>
      <w:iCs/>
      <w:color w:val="004577"/>
      <w:sz w:val="27"/>
      <w:szCs w:val="27"/>
    </w:rPr>
  </w:style>
  <w:style w:type="paragraph" w:customStyle="1" w:styleId="Default">
    <w:name w:val="Default"/>
    <w:rsid w:val="00A5426B"/>
    <w:pPr>
      <w:autoSpaceDE w:val="0"/>
      <w:autoSpaceDN w:val="0"/>
      <w:adjustRightInd w:val="0"/>
    </w:pPr>
    <w:rPr>
      <w:rFonts w:ascii="Tahoma" w:eastAsiaTheme="minorHAnsi" w:hAnsi="Tahoma" w:cs="Tahoma"/>
      <w:color w:val="000000"/>
    </w:rPr>
  </w:style>
  <w:style w:type="character" w:customStyle="1" w:styleId="Heading3Char">
    <w:name w:val="Heading 3 Char"/>
    <w:basedOn w:val="DefaultParagraphFont"/>
    <w:link w:val="Heading3"/>
    <w:uiPriority w:val="9"/>
    <w:semiHidden/>
    <w:rsid w:val="00BB6396"/>
    <w:rPr>
      <w:rFonts w:asciiTheme="majorHAnsi" w:eastAsiaTheme="majorEastAsia" w:hAnsiTheme="majorHAnsi" w:cstheme="majorBidi"/>
      <w:color w:val="4E462D" w:themeColor="accent1" w:themeShade="7F"/>
    </w:rPr>
  </w:style>
  <w:style w:type="character" w:customStyle="1" w:styleId="Heading4Char">
    <w:name w:val="Heading 4 Char"/>
    <w:basedOn w:val="DefaultParagraphFont"/>
    <w:link w:val="Heading4"/>
    <w:uiPriority w:val="9"/>
    <w:semiHidden/>
    <w:rsid w:val="000F005D"/>
    <w:rPr>
      <w:rFonts w:asciiTheme="majorHAnsi" w:eastAsiaTheme="majorEastAsia" w:hAnsiTheme="majorHAnsi" w:cstheme="majorBidi"/>
      <w:i/>
      <w:iCs/>
      <w:color w:val="766A45" w:themeColor="accent1" w:themeShade="BF"/>
    </w:rPr>
  </w:style>
  <w:style w:type="character" w:styleId="Emphasis">
    <w:name w:val="Emphasis"/>
    <w:basedOn w:val="DefaultParagraphFont"/>
    <w:uiPriority w:val="20"/>
    <w:qFormat/>
    <w:rsid w:val="00867F89"/>
    <w:rPr>
      <w:i/>
      <w:iCs/>
    </w:rPr>
  </w:style>
  <w:style w:type="paragraph" w:styleId="Revision">
    <w:name w:val="Revision"/>
    <w:hidden/>
    <w:uiPriority w:val="99"/>
    <w:semiHidden/>
    <w:rsid w:val="00612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683">
      <w:bodyDiv w:val="1"/>
      <w:marLeft w:val="0"/>
      <w:marRight w:val="0"/>
      <w:marTop w:val="0"/>
      <w:marBottom w:val="0"/>
      <w:divBdr>
        <w:top w:val="none" w:sz="0" w:space="0" w:color="auto"/>
        <w:left w:val="none" w:sz="0" w:space="0" w:color="auto"/>
        <w:bottom w:val="none" w:sz="0" w:space="0" w:color="auto"/>
        <w:right w:val="none" w:sz="0" w:space="0" w:color="auto"/>
      </w:divBdr>
      <w:divsChild>
        <w:div w:id="1946762851">
          <w:marLeft w:val="0"/>
          <w:marRight w:val="0"/>
          <w:marTop w:val="0"/>
          <w:marBottom w:val="0"/>
          <w:divBdr>
            <w:top w:val="none" w:sz="0" w:space="0" w:color="auto"/>
            <w:left w:val="none" w:sz="0" w:space="0" w:color="auto"/>
            <w:bottom w:val="none" w:sz="0" w:space="0" w:color="auto"/>
            <w:right w:val="none" w:sz="0" w:space="0" w:color="auto"/>
          </w:divBdr>
          <w:divsChild>
            <w:div w:id="19214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5087">
      <w:bodyDiv w:val="1"/>
      <w:marLeft w:val="0"/>
      <w:marRight w:val="0"/>
      <w:marTop w:val="0"/>
      <w:marBottom w:val="0"/>
      <w:divBdr>
        <w:top w:val="none" w:sz="0" w:space="0" w:color="auto"/>
        <w:left w:val="none" w:sz="0" w:space="0" w:color="auto"/>
        <w:bottom w:val="none" w:sz="0" w:space="0" w:color="auto"/>
        <w:right w:val="none" w:sz="0" w:space="0" w:color="auto"/>
      </w:divBdr>
      <w:divsChild>
        <w:div w:id="939218343">
          <w:marLeft w:val="0"/>
          <w:marRight w:val="0"/>
          <w:marTop w:val="0"/>
          <w:marBottom w:val="0"/>
          <w:divBdr>
            <w:top w:val="none" w:sz="0" w:space="0" w:color="auto"/>
            <w:left w:val="none" w:sz="0" w:space="0" w:color="auto"/>
            <w:bottom w:val="none" w:sz="0" w:space="0" w:color="auto"/>
            <w:right w:val="none" w:sz="0" w:space="0" w:color="auto"/>
          </w:divBdr>
          <w:divsChild>
            <w:div w:id="716707373">
              <w:marLeft w:val="0"/>
              <w:marRight w:val="0"/>
              <w:marTop w:val="0"/>
              <w:marBottom w:val="0"/>
              <w:divBdr>
                <w:top w:val="none" w:sz="0" w:space="0" w:color="auto"/>
                <w:left w:val="none" w:sz="0" w:space="0" w:color="auto"/>
                <w:bottom w:val="none" w:sz="0" w:space="0" w:color="auto"/>
                <w:right w:val="none" w:sz="0" w:space="0" w:color="auto"/>
              </w:divBdr>
              <w:divsChild>
                <w:div w:id="542329322">
                  <w:marLeft w:val="0"/>
                  <w:marRight w:val="0"/>
                  <w:marTop w:val="0"/>
                  <w:marBottom w:val="0"/>
                  <w:divBdr>
                    <w:top w:val="none" w:sz="0" w:space="0" w:color="auto"/>
                    <w:left w:val="none" w:sz="0" w:space="0" w:color="auto"/>
                    <w:bottom w:val="none" w:sz="0" w:space="0" w:color="auto"/>
                    <w:right w:val="none" w:sz="0" w:space="0" w:color="auto"/>
                  </w:divBdr>
                  <w:divsChild>
                    <w:div w:id="1996378532">
                      <w:marLeft w:val="0"/>
                      <w:marRight w:val="0"/>
                      <w:marTop w:val="0"/>
                      <w:marBottom w:val="0"/>
                      <w:divBdr>
                        <w:top w:val="none" w:sz="0" w:space="0" w:color="auto"/>
                        <w:left w:val="none" w:sz="0" w:space="0" w:color="auto"/>
                        <w:bottom w:val="none" w:sz="0" w:space="0" w:color="auto"/>
                        <w:right w:val="none" w:sz="0" w:space="0" w:color="auto"/>
                      </w:divBdr>
                      <w:divsChild>
                        <w:div w:id="285047302">
                          <w:marLeft w:val="0"/>
                          <w:marRight w:val="0"/>
                          <w:marTop w:val="0"/>
                          <w:marBottom w:val="0"/>
                          <w:divBdr>
                            <w:top w:val="none" w:sz="0" w:space="0" w:color="auto"/>
                            <w:left w:val="none" w:sz="0" w:space="0" w:color="auto"/>
                            <w:bottom w:val="none" w:sz="0" w:space="0" w:color="auto"/>
                            <w:right w:val="none" w:sz="0" w:space="0" w:color="auto"/>
                          </w:divBdr>
                          <w:divsChild>
                            <w:div w:id="534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95152">
      <w:bodyDiv w:val="1"/>
      <w:marLeft w:val="0"/>
      <w:marRight w:val="0"/>
      <w:marTop w:val="315"/>
      <w:marBottom w:val="300"/>
      <w:divBdr>
        <w:top w:val="none" w:sz="0" w:space="0" w:color="auto"/>
        <w:left w:val="none" w:sz="0" w:space="0" w:color="auto"/>
        <w:bottom w:val="none" w:sz="0" w:space="0" w:color="auto"/>
        <w:right w:val="none" w:sz="0" w:space="0" w:color="auto"/>
      </w:divBdr>
      <w:divsChild>
        <w:div w:id="2026054947">
          <w:marLeft w:val="0"/>
          <w:marRight w:val="0"/>
          <w:marTop w:val="0"/>
          <w:marBottom w:val="0"/>
          <w:divBdr>
            <w:top w:val="none" w:sz="0" w:space="0" w:color="auto"/>
            <w:left w:val="none" w:sz="0" w:space="0" w:color="auto"/>
            <w:bottom w:val="none" w:sz="0" w:space="0" w:color="auto"/>
            <w:right w:val="none" w:sz="0" w:space="0" w:color="auto"/>
          </w:divBdr>
          <w:divsChild>
            <w:div w:id="57300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1229">
      <w:bodyDiv w:val="1"/>
      <w:marLeft w:val="0"/>
      <w:marRight w:val="0"/>
      <w:marTop w:val="0"/>
      <w:marBottom w:val="0"/>
      <w:divBdr>
        <w:top w:val="none" w:sz="0" w:space="0" w:color="auto"/>
        <w:left w:val="none" w:sz="0" w:space="0" w:color="auto"/>
        <w:bottom w:val="none" w:sz="0" w:space="0" w:color="auto"/>
        <w:right w:val="none" w:sz="0" w:space="0" w:color="auto"/>
      </w:divBdr>
      <w:divsChild>
        <w:div w:id="896553740">
          <w:marLeft w:val="0"/>
          <w:marRight w:val="0"/>
          <w:marTop w:val="0"/>
          <w:marBottom w:val="0"/>
          <w:divBdr>
            <w:top w:val="none" w:sz="0" w:space="0" w:color="auto"/>
            <w:left w:val="none" w:sz="0" w:space="0" w:color="auto"/>
            <w:bottom w:val="none" w:sz="0" w:space="0" w:color="auto"/>
            <w:right w:val="none" w:sz="0" w:space="0" w:color="auto"/>
          </w:divBdr>
          <w:divsChild>
            <w:div w:id="187909073">
              <w:marLeft w:val="0"/>
              <w:marRight w:val="0"/>
              <w:marTop w:val="0"/>
              <w:marBottom w:val="225"/>
              <w:divBdr>
                <w:top w:val="none" w:sz="0" w:space="0" w:color="auto"/>
                <w:left w:val="none" w:sz="0" w:space="0" w:color="auto"/>
                <w:bottom w:val="none" w:sz="0" w:space="0" w:color="auto"/>
                <w:right w:val="none" w:sz="0" w:space="0" w:color="auto"/>
              </w:divBdr>
              <w:divsChild>
                <w:div w:id="1475171888">
                  <w:marLeft w:val="0"/>
                  <w:marRight w:val="0"/>
                  <w:marTop w:val="0"/>
                  <w:marBottom w:val="0"/>
                  <w:divBdr>
                    <w:top w:val="none" w:sz="0" w:space="0" w:color="auto"/>
                    <w:left w:val="none" w:sz="0" w:space="0" w:color="auto"/>
                    <w:bottom w:val="none" w:sz="0" w:space="0" w:color="auto"/>
                    <w:right w:val="none" w:sz="0" w:space="0" w:color="auto"/>
                  </w:divBdr>
                  <w:divsChild>
                    <w:div w:id="420377427">
                      <w:marLeft w:val="0"/>
                      <w:marRight w:val="0"/>
                      <w:marTop w:val="0"/>
                      <w:marBottom w:val="0"/>
                      <w:divBdr>
                        <w:top w:val="none" w:sz="0" w:space="0" w:color="auto"/>
                        <w:left w:val="none" w:sz="0" w:space="0" w:color="auto"/>
                        <w:bottom w:val="none" w:sz="0" w:space="0" w:color="auto"/>
                        <w:right w:val="none" w:sz="0" w:space="0" w:color="auto"/>
                      </w:divBdr>
                      <w:divsChild>
                        <w:div w:id="193805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941888">
      <w:bodyDiv w:val="1"/>
      <w:marLeft w:val="0"/>
      <w:marRight w:val="0"/>
      <w:marTop w:val="0"/>
      <w:marBottom w:val="0"/>
      <w:divBdr>
        <w:top w:val="none" w:sz="0" w:space="0" w:color="auto"/>
        <w:left w:val="none" w:sz="0" w:space="0" w:color="auto"/>
        <w:bottom w:val="none" w:sz="0" w:space="0" w:color="auto"/>
        <w:right w:val="none" w:sz="0" w:space="0" w:color="auto"/>
      </w:divBdr>
      <w:divsChild>
        <w:div w:id="572816526">
          <w:marLeft w:val="0"/>
          <w:marRight w:val="0"/>
          <w:marTop w:val="450"/>
          <w:marBottom w:val="450"/>
          <w:divBdr>
            <w:top w:val="none" w:sz="0" w:space="0" w:color="auto"/>
            <w:left w:val="none" w:sz="0" w:space="0" w:color="auto"/>
            <w:bottom w:val="none" w:sz="0" w:space="0" w:color="auto"/>
            <w:right w:val="none" w:sz="0" w:space="0" w:color="auto"/>
          </w:divBdr>
          <w:divsChild>
            <w:div w:id="2025133185">
              <w:marLeft w:val="0"/>
              <w:marRight w:val="0"/>
              <w:marTop w:val="0"/>
              <w:marBottom w:val="0"/>
              <w:divBdr>
                <w:top w:val="none" w:sz="0" w:space="0" w:color="auto"/>
                <w:left w:val="none" w:sz="0" w:space="0" w:color="auto"/>
                <w:bottom w:val="none" w:sz="0" w:space="0" w:color="auto"/>
                <w:right w:val="none" w:sz="0" w:space="0" w:color="auto"/>
              </w:divBdr>
              <w:divsChild>
                <w:div w:id="15014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739188">
      <w:bodyDiv w:val="1"/>
      <w:marLeft w:val="0"/>
      <w:marRight w:val="0"/>
      <w:marTop w:val="0"/>
      <w:marBottom w:val="0"/>
      <w:divBdr>
        <w:top w:val="none" w:sz="0" w:space="0" w:color="auto"/>
        <w:left w:val="none" w:sz="0" w:space="0" w:color="auto"/>
        <w:bottom w:val="none" w:sz="0" w:space="0" w:color="auto"/>
        <w:right w:val="none" w:sz="0" w:space="0" w:color="auto"/>
      </w:divBdr>
      <w:divsChild>
        <w:div w:id="196939941">
          <w:marLeft w:val="0"/>
          <w:marRight w:val="0"/>
          <w:marTop w:val="0"/>
          <w:marBottom w:val="0"/>
          <w:divBdr>
            <w:top w:val="none" w:sz="0" w:space="0" w:color="auto"/>
            <w:left w:val="none" w:sz="0" w:space="0" w:color="auto"/>
            <w:bottom w:val="none" w:sz="0" w:space="0" w:color="auto"/>
            <w:right w:val="none" w:sz="0" w:space="0" w:color="auto"/>
          </w:divBdr>
          <w:divsChild>
            <w:div w:id="1413889722">
              <w:marLeft w:val="0"/>
              <w:marRight w:val="0"/>
              <w:marTop w:val="0"/>
              <w:marBottom w:val="0"/>
              <w:divBdr>
                <w:top w:val="none" w:sz="0" w:space="0" w:color="auto"/>
                <w:left w:val="none" w:sz="0" w:space="0" w:color="auto"/>
                <w:bottom w:val="none" w:sz="0" w:space="0" w:color="auto"/>
                <w:right w:val="none" w:sz="0" w:space="0" w:color="auto"/>
              </w:divBdr>
              <w:divsChild>
                <w:div w:id="1782332195">
                  <w:marLeft w:val="0"/>
                  <w:marRight w:val="0"/>
                  <w:marTop w:val="0"/>
                  <w:marBottom w:val="0"/>
                  <w:divBdr>
                    <w:top w:val="none" w:sz="0" w:space="0" w:color="auto"/>
                    <w:left w:val="none" w:sz="0" w:space="0" w:color="auto"/>
                    <w:bottom w:val="none" w:sz="0" w:space="0" w:color="auto"/>
                    <w:right w:val="none" w:sz="0" w:space="0" w:color="auto"/>
                  </w:divBdr>
                  <w:divsChild>
                    <w:div w:id="1094789696">
                      <w:marLeft w:val="0"/>
                      <w:marRight w:val="0"/>
                      <w:marTop w:val="0"/>
                      <w:marBottom w:val="0"/>
                      <w:divBdr>
                        <w:top w:val="none" w:sz="0" w:space="0" w:color="auto"/>
                        <w:left w:val="none" w:sz="0" w:space="0" w:color="auto"/>
                        <w:bottom w:val="none" w:sz="0" w:space="0" w:color="auto"/>
                        <w:right w:val="none" w:sz="0" w:space="0" w:color="auto"/>
                      </w:divBdr>
                      <w:divsChild>
                        <w:div w:id="400908800">
                          <w:marLeft w:val="0"/>
                          <w:marRight w:val="0"/>
                          <w:marTop w:val="0"/>
                          <w:marBottom w:val="0"/>
                          <w:divBdr>
                            <w:top w:val="none" w:sz="0" w:space="0" w:color="auto"/>
                            <w:left w:val="none" w:sz="0" w:space="0" w:color="auto"/>
                            <w:bottom w:val="none" w:sz="0" w:space="0" w:color="auto"/>
                            <w:right w:val="none" w:sz="0" w:space="0" w:color="auto"/>
                          </w:divBdr>
                          <w:divsChild>
                            <w:div w:id="1383870825">
                              <w:marLeft w:val="0"/>
                              <w:marRight w:val="0"/>
                              <w:marTop w:val="0"/>
                              <w:marBottom w:val="0"/>
                              <w:divBdr>
                                <w:top w:val="none" w:sz="0" w:space="0" w:color="auto"/>
                                <w:left w:val="none" w:sz="0" w:space="0" w:color="auto"/>
                                <w:bottom w:val="none" w:sz="0" w:space="0" w:color="auto"/>
                                <w:right w:val="none" w:sz="0" w:space="0" w:color="auto"/>
                              </w:divBdr>
                              <w:divsChild>
                                <w:div w:id="1916087124">
                                  <w:marLeft w:val="0"/>
                                  <w:marRight w:val="0"/>
                                  <w:marTop w:val="0"/>
                                  <w:marBottom w:val="0"/>
                                  <w:divBdr>
                                    <w:top w:val="none" w:sz="0" w:space="0" w:color="auto"/>
                                    <w:left w:val="none" w:sz="0" w:space="0" w:color="auto"/>
                                    <w:bottom w:val="none" w:sz="0" w:space="0" w:color="auto"/>
                                    <w:right w:val="none" w:sz="0" w:space="0" w:color="auto"/>
                                  </w:divBdr>
                                  <w:divsChild>
                                    <w:div w:id="1874420305">
                                      <w:marLeft w:val="0"/>
                                      <w:marRight w:val="0"/>
                                      <w:marTop w:val="0"/>
                                      <w:marBottom w:val="0"/>
                                      <w:divBdr>
                                        <w:top w:val="none" w:sz="0" w:space="0" w:color="auto"/>
                                        <w:left w:val="none" w:sz="0" w:space="0" w:color="auto"/>
                                        <w:bottom w:val="none" w:sz="0" w:space="0" w:color="auto"/>
                                        <w:right w:val="none" w:sz="0" w:space="0" w:color="auto"/>
                                      </w:divBdr>
                                      <w:divsChild>
                                        <w:div w:id="10747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0538">
                                  <w:marLeft w:val="0"/>
                                  <w:marRight w:val="0"/>
                                  <w:marTop w:val="0"/>
                                  <w:marBottom w:val="0"/>
                                  <w:divBdr>
                                    <w:top w:val="none" w:sz="0" w:space="0" w:color="auto"/>
                                    <w:left w:val="none" w:sz="0" w:space="0" w:color="auto"/>
                                    <w:bottom w:val="none" w:sz="0" w:space="0" w:color="auto"/>
                                    <w:right w:val="none" w:sz="0" w:space="0" w:color="auto"/>
                                  </w:divBdr>
                                  <w:divsChild>
                                    <w:div w:id="763841495">
                                      <w:marLeft w:val="0"/>
                                      <w:marRight w:val="0"/>
                                      <w:marTop w:val="0"/>
                                      <w:marBottom w:val="0"/>
                                      <w:divBdr>
                                        <w:top w:val="none" w:sz="0" w:space="0" w:color="auto"/>
                                        <w:left w:val="none" w:sz="0" w:space="0" w:color="auto"/>
                                        <w:bottom w:val="none" w:sz="0" w:space="0" w:color="auto"/>
                                        <w:right w:val="none" w:sz="0" w:space="0" w:color="auto"/>
                                      </w:divBdr>
                                      <w:divsChild>
                                        <w:div w:id="188108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324862">
      <w:bodyDiv w:val="1"/>
      <w:marLeft w:val="0"/>
      <w:marRight w:val="0"/>
      <w:marTop w:val="0"/>
      <w:marBottom w:val="0"/>
      <w:divBdr>
        <w:top w:val="none" w:sz="0" w:space="0" w:color="auto"/>
        <w:left w:val="none" w:sz="0" w:space="0" w:color="auto"/>
        <w:bottom w:val="none" w:sz="0" w:space="0" w:color="auto"/>
        <w:right w:val="none" w:sz="0" w:space="0" w:color="auto"/>
      </w:divBdr>
    </w:div>
    <w:div w:id="519316855">
      <w:bodyDiv w:val="1"/>
      <w:marLeft w:val="0"/>
      <w:marRight w:val="0"/>
      <w:marTop w:val="0"/>
      <w:marBottom w:val="0"/>
      <w:divBdr>
        <w:top w:val="none" w:sz="0" w:space="0" w:color="auto"/>
        <w:left w:val="none" w:sz="0" w:space="0" w:color="auto"/>
        <w:bottom w:val="none" w:sz="0" w:space="0" w:color="auto"/>
        <w:right w:val="none" w:sz="0" w:space="0" w:color="auto"/>
      </w:divBdr>
      <w:divsChild>
        <w:div w:id="308051781">
          <w:marLeft w:val="0"/>
          <w:marRight w:val="0"/>
          <w:marTop w:val="0"/>
          <w:marBottom w:val="0"/>
          <w:divBdr>
            <w:top w:val="none" w:sz="0" w:space="0" w:color="auto"/>
            <w:left w:val="none" w:sz="0" w:space="0" w:color="auto"/>
            <w:bottom w:val="none" w:sz="0" w:space="0" w:color="auto"/>
            <w:right w:val="none" w:sz="0" w:space="0" w:color="auto"/>
          </w:divBdr>
          <w:divsChild>
            <w:div w:id="6299751">
              <w:marLeft w:val="0"/>
              <w:marRight w:val="0"/>
              <w:marTop w:val="100"/>
              <w:marBottom w:val="100"/>
              <w:divBdr>
                <w:top w:val="none" w:sz="0" w:space="0" w:color="auto"/>
                <w:left w:val="none" w:sz="0" w:space="0" w:color="auto"/>
                <w:bottom w:val="none" w:sz="0" w:space="0" w:color="auto"/>
                <w:right w:val="none" w:sz="0" w:space="0" w:color="auto"/>
              </w:divBdr>
              <w:divsChild>
                <w:div w:id="471605067">
                  <w:marLeft w:val="0"/>
                  <w:marRight w:val="0"/>
                  <w:marTop w:val="0"/>
                  <w:marBottom w:val="0"/>
                  <w:divBdr>
                    <w:top w:val="none" w:sz="0" w:space="0" w:color="auto"/>
                    <w:left w:val="none" w:sz="0" w:space="0" w:color="auto"/>
                    <w:bottom w:val="none" w:sz="0" w:space="0" w:color="auto"/>
                    <w:right w:val="none" w:sz="0" w:space="0" w:color="auto"/>
                  </w:divBdr>
                  <w:divsChild>
                    <w:div w:id="41174629">
                      <w:marLeft w:val="0"/>
                      <w:marRight w:val="0"/>
                      <w:marTop w:val="100"/>
                      <w:marBottom w:val="100"/>
                      <w:divBdr>
                        <w:top w:val="none" w:sz="0" w:space="0" w:color="auto"/>
                        <w:left w:val="none" w:sz="0" w:space="0" w:color="auto"/>
                        <w:bottom w:val="none" w:sz="0" w:space="0" w:color="auto"/>
                        <w:right w:val="none" w:sz="0" w:space="0" w:color="auto"/>
                      </w:divBdr>
                      <w:divsChild>
                        <w:div w:id="106676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833474">
      <w:bodyDiv w:val="1"/>
      <w:marLeft w:val="0"/>
      <w:marRight w:val="0"/>
      <w:marTop w:val="0"/>
      <w:marBottom w:val="0"/>
      <w:divBdr>
        <w:top w:val="none" w:sz="0" w:space="0" w:color="auto"/>
        <w:left w:val="none" w:sz="0" w:space="0" w:color="auto"/>
        <w:bottom w:val="none" w:sz="0" w:space="0" w:color="auto"/>
        <w:right w:val="none" w:sz="0" w:space="0" w:color="auto"/>
      </w:divBdr>
      <w:divsChild>
        <w:div w:id="979336231">
          <w:marLeft w:val="0"/>
          <w:marRight w:val="0"/>
          <w:marTop w:val="0"/>
          <w:marBottom w:val="0"/>
          <w:divBdr>
            <w:top w:val="none" w:sz="0" w:space="0" w:color="auto"/>
            <w:left w:val="none" w:sz="0" w:space="0" w:color="auto"/>
            <w:bottom w:val="none" w:sz="0" w:space="0" w:color="auto"/>
            <w:right w:val="none" w:sz="0" w:space="0" w:color="auto"/>
          </w:divBdr>
          <w:divsChild>
            <w:div w:id="1564293299">
              <w:marLeft w:val="0"/>
              <w:marRight w:val="0"/>
              <w:marTop w:val="0"/>
              <w:marBottom w:val="0"/>
              <w:divBdr>
                <w:top w:val="none" w:sz="0" w:space="0" w:color="auto"/>
                <w:left w:val="none" w:sz="0" w:space="0" w:color="auto"/>
                <w:bottom w:val="none" w:sz="0" w:space="0" w:color="auto"/>
                <w:right w:val="none" w:sz="0" w:space="0" w:color="auto"/>
              </w:divBdr>
              <w:divsChild>
                <w:div w:id="2020348905">
                  <w:marLeft w:val="0"/>
                  <w:marRight w:val="0"/>
                  <w:marTop w:val="0"/>
                  <w:marBottom w:val="0"/>
                  <w:divBdr>
                    <w:top w:val="none" w:sz="0" w:space="0" w:color="auto"/>
                    <w:left w:val="none" w:sz="0" w:space="0" w:color="auto"/>
                    <w:bottom w:val="none" w:sz="0" w:space="0" w:color="auto"/>
                    <w:right w:val="none" w:sz="0" w:space="0" w:color="auto"/>
                  </w:divBdr>
                  <w:divsChild>
                    <w:div w:id="1689523872">
                      <w:marLeft w:val="0"/>
                      <w:marRight w:val="0"/>
                      <w:marTop w:val="0"/>
                      <w:marBottom w:val="0"/>
                      <w:divBdr>
                        <w:top w:val="none" w:sz="0" w:space="0" w:color="auto"/>
                        <w:left w:val="none" w:sz="0" w:space="0" w:color="auto"/>
                        <w:bottom w:val="none" w:sz="0" w:space="0" w:color="auto"/>
                        <w:right w:val="none" w:sz="0" w:space="0" w:color="auto"/>
                      </w:divBdr>
                      <w:divsChild>
                        <w:div w:id="1698431355">
                          <w:marLeft w:val="0"/>
                          <w:marRight w:val="0"/>
                          <w:marTop w:val="0"/>
                          <w:marBottom w:val="0"/>
                          <w:divBdr>
                            <w:top w:val="none" w:sz="0" w:space="0" w:color="auto"/>
                            <w:left w:val="none" w:sz="0" w:space="0" w:color="auto"/>
                            <w:bottom w:val="none" w:sz="0" w:space="0" w:color="auto"/>
                            <w:right w:val="none" w:sz="0" w:space="0" w:color="auto"/>
                          </w:divBdr>
                          <w:divsChild>
                            <w:div w:id="213714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3808">
      <w:bodyDiv w:val="1"/>
      <w:marLeft w:val="0"/>
      <w:marRight w:val="0"/>
      <w:marTop w:val="0"/>
      <w:marBottom w:val="0"/>
      <w:divBdr>
        <w:top w:val="none" w:sz="0" w:space="0" w:color="auto"/>
        <w:left w:val="none" w:sz="0" w:space="0" w:color="auto"/>
        <w:bottom w:val="none" w:sz="0" w:space="0" w:color="auto"/>
        <w:right w:val="none" w:sz="0" w:space="0" w:color="auto"/>
      </w:divBdr>
      <w:divsChild>
        <w:div w:id="932279548">
          <w:marLeft w:val="0"/>
          <w:marRight w:val="0"/>
          <w:marTop w:val="0"/>
          <w:marBottom w:val="0"/>
          <w:divBdr>
            <w:top w:val="none" w:sz="0" w:space="0" w:color="auto"/>
            <w:left w:val="none" w:sz="0" w:space="0" w:color="auto"/>
            <w:bottom w:val="none" w:sz="0" w:space="0" w:color="auto"/>
            <w:right w:val="none" w:sz="0" w:space="0" w:color="auto"/>
          </w:divBdr>
          <w:divsChild>
            <w:div w:id="1386443325">
              <w:marLeft w:val="0"/>
              <w:marRight w:val="0"/>
              <w:marTop w:val="0"/>
              <w:marBottom w:val="0"/>
              <w:divBdr>
                <w:top w:val="none" w:sz="0" w:space="0" w:color="auto"/>
                <w:left w:val="none" w:sz="0" w:space="0" w:color="auto"/>
                <w:bottom w:val="none" w:sz="0" w:space="0" w:color="auto"/>
                <w:right w:val="none" w:sz="0" w:space="0" w:color="auto"/>
              </w:divBdr>
              <w:divsChild>
                <w:div w:id="601690131">
                  <w:marLeft w:val="0"/>
                  <w:marRight w:val="0"/>
                  <w:marTop w:val="0"/>
                  <w:marBottom w:val="0"/>
                  <w:divBdr>
                    <w:top w:val="none" w:sz="0" w:space="0" w:color="auto"/>
                    <w:left w:val="none" w:sz="0" w:space="0" w:color="auto"/>
                    <w:bottom w:val="none" w:sz="0" w:space="0" w:color="auto"/>
                    <w:right w:val="none" w:sz="0" w:space="0" w:color="auto"/>
                  </w:divBdr>
                </w:div>
                <w:div w:id="1781875847">
                  <w:marLeft w:val="0"/>
                  <w:marRight w:val="0"/>
                  <w:marTop w:val="0"/>
                  <w:marBottom w:val="0"/>
                  <w:divBdr>
                    <w:top w:val="none" w:sz="0" w:space="0" w:color="auto"/>
                    <w:left w:val="none" w:sz="0" w:space="0" w:color="auto"/>
                    <w:bottom w:val="none" w:sz="0" w:space="0" w:color="auto"/>
                    <w:right w:val="none" w:sz="0" w:space="0" w:color="auto"/>
                  </w:divBdr>
                </w:div>
                <w:div w:id="1637295182">
                  <w:marLeft w:val="0"/>
                  <w:marRight w:val="0"/>
                  <w:marTop w:val="0"/>
                  <w:marBottom w:val="0"/>
                  <w:divBdr>
                    <w:top w:val="none" w:sz="0" w:space="0" w:color="auto"/>
                    <w:left w:val="none" w:sz="0" w:space="0" w:color="auto"/>
                    <w:bottom w:val="none" w:sz="0" w:space="0" w:color="auto"/>
                    <w:right w:val="none" w:sz="0" w:space="0" w:color="auto"/>
                  </w:divBdr>
                  <w:divsChild>
                    <w:div w:id="283735578">
                      <w:marLeft w:val="0"/>
                      <w:marRight w:val="0"/>
                      <w:marTop w:val="0"/>
                      <w:marBottom w:val="0"/>
                      <w:divBdr>
                        <w:top w:val="none" w:sz="0" w:space="0" w:color="auto"/>
                        <w:left w:val="none" w:sz="0" w:space="0" w:color="auto"/>
                        <w:bottom w:val="none" w:sz="0" w:space="0" w:color="auto"/>
                        <w:right w:val="none" w:sz="0" w:space="0" w:color="auto"/>
                      </w:divBdr>
                    </w:div>
                    <w:div w:id="1951626457">
                      <w:marLeft w:val="0"/>
                      <w:marRight w:val="0"/>
                      <w:marTop w:val="0"/>
                      <w:marBottom w:val="0"/>
                      <w:divBdr>
                        <w:top w:val="none" w:sz="0" w:space="0" w:color="auto"/>
                        <w:left w:val="none" w:sz="0" w:space="0" w:color="auto"/>
                        <w:bottom w:val="none" w:sz="0" w:space="0" w:color="auto"/>
                        <w:right w:val="none" w:sz="0" w:space="0" w:color="auto"/>
                      </w:divBdr>
                    </w:div>
                  </w:divsChild>
                </w:div>
                <w:div w:id="1578587269">
                  <w:marLeft w:val="0"/>
                  <w:marRight w:val="0"/>
                  <w:marTop w:val="0"/>
                  <w:marBottom w:val="0"/>
                  <w:divBdr>
                    <w:top w:val="none" w:sz="0" w:space="0" w:color="auto"/>
                    <w:left w:val="none" w:sz="0" w:space="0" w:color="auto"/>
                    <w:bottom w:val="none" w:sz="0" w:space="0" w:color="auto"/>
                    <w:right w:val="none" w:sz="0" w:space="0" w:color="auto"/>
                  </w:divBdr>
                </w:div>
                <w:div w:id="817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847027">
      <w:bodyDiv w:val="1"/>
      <w:marLeft w:val="0"/>
      <w:marRight w:val="0"/>
      <w:marTop w:val="0"/>
      <w:marBottom w:val="0"/>
      <w:divBdr>
        <w:top w:val="none" w:sz="0" w:space="0" w:color="auto"/>
        <w:left w:val="none" w:sz="0" w:space="0" w:color="auto"/>
        <w:bottom w:val="none" w:sz="0" w:space="0" w:color="auto"/>
        <w:right w:val="none" w:sz="0" w:space="0" w:color="auto"/>
      </w:divBdr>
      <w:divsChild>
        <w:div w:id="1935625336">
          <w:marLeft w:val="0"/>
          <w:marRight w:val="0"/>
          <w:marTop w:val="0"/>
          <w:marBottom w:val="0"/>
          <w:divBdr>
            <w:top w:val="none" w:sz="0" w:space="0" w:color="auto"/>
            <w:left w:val="none" w:sz="0" w:space="0" w:color="auto"/>
            <w:bottom w:val="none" w:sz="0" w:space="0" w:color="auto"/>
            <w:right w:val="none" w:sz="0" w:space="0" w:color="auto"/>
          </w:divBdr>
          <w:divsChild>
            <w:div w:id="19615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07996">
      <w:bodyDiv w:val="1"/>
      <w:marLeft w:val="0"/>
      <w:marRight w:val="0"/>
      <w:marTop w:val="0"/>
      <w:marBottom w:val="0"/>
      <w:divBdr>
        <w:top w:val="none" w:sz="0" w:space="0" w:color="auto"/>
        <w:left w:val="none" w:sz="0" w:space="0" w:color="auto"/>
        <w:bottom w:val="none" w:sz="0" w:space="0" w:color="auto"/>
        <w:right w:val="none" w:sz="0" w:space="0" w:color="auto"/>
      </w:divBdr>
      <w:divsChild>
        <w:div w:id="1236164252">
          <w:marLeft w:val="0"/>
          <w:marRight w:val="0"/>
          <w:marTop w:val="0"/>
          <w:marBottom w:val="0"/>
          <w:divBdr>
            <w:top w:val="none" w:sz="0" w:space="0" w:color="auto"/>
            <w:left w:val="none" w:sz="0" w:space="0" w:color="auto"/>
            <w:bottom w:val="none" w:sz="0" w:space="0" w:color="auto"/>
            <w:right w:val="none" w:sz="0" w:space="0" w:color="auto"/>
          </w:divBdr>
          <w:divsChild>
            <w:div w:id="1894538935">
              <w:marLeft w:val="0"/>
              <w:marRight w:val="0"/>
              <w:marTop w:val="0"/>
              <w:marBottom w:val="225"/>
              <w:divBdr>
                <w:top w:val="none" w:sz="0" w:space="0" w:color="auto"/>
                <w:left w:val="none" w:sz="0" w:space="0" w:color="auto"/>
                <w:bottom w:val="none" w:sz="0" w:space="0" w:color="auto"/>
                <w:right w:val="none" w:sz="0" w:space="0" w:color="auto"/>
              </w:divBdr>
              <w:divsChild>
                <w:div w:id="986858864">
                  <w:marLeft w:val="0"/>
                  <w:marRight w:val="0"/>
                  <w:marTop w:val="0"/>
                  <w:marBottom w:val="0"/>
                  <w:divBdr>
                    <w:top w:val="none" w:sz="0" w:space="0" w:color="auto"/>
                    <w:left w:val="none" w:sz="0" w:space="0" w:color="auto"/>
                    <w:bottom w:val="none" w:sz="0" w:space="0" w:color="auto"/>
                    <w:right w:val="none" w:sz="0" w:space="0" w:color="auto"/>
                  </w:divBdr>
                  <w:divsChild>
                    <w:div w:id="421997110">
                      <w:marLeft w:val="0"/>
                      <w:marRight w:val="0"/>
                      <w:marTop w:val="0"/>
                      <w:marBottom w:val="0"/>
                      <w:divBdr>
                        <w:top w:val="none" w:sz="0" w:space="0" w:color="auto"/>
                        <w:left w:val="none" w:sz="0" w:space="0" w:color="auto"/>
                        <w:bottom w:val="none" w:sz="0" w:space="0" w:color="auto"/>
                        <w:right w:val="none" w:sz="0" w:space="0" w:color="auto"/>
                      </w:divBdr>
                      <w:divsChild>
                        <w:div w:id="252856706">
                          <w:marLeft w:val="0"/>
                          <w:marRight w:val="0"/>
                          <w:marTop w:val="0"/>
                          <w:marBottom w:val="0"/>
                          <w:divBdr>
                            <w:top w:val="none" w:sz="0" w:space="0" w:color="auto"/>
                            <w:left w:val="none" w:sz="0" w:space="0" w:color="auto"/>
                            <w:bottom w:val="none" w:sz="0" w:space="0" w:color="auto"/>
                            <w:right w:val="none" w:sz="0" w:space="0" w:color="auto"/>
                          </w:divBdr>
                        </w:div>
                      </w:divsChild>
                    </w:div>
                    <w:div w:id="1312368247">
                      <w:marLeft w:val="0"/>
                      <w:marRight w:val="0"/>
                      <w:marTop w:val="0"/>
                      <w:marBottom w:val="0"/>
                      <w:divBdr>
                        <w:top w:val="none" w:sz="0" w:space="0" w:color="auto"/>
                        <w:left w:val="none" w:sz="0" w:space="0" w:color="auto"/>
                        <w:bottom w:val="none" w:sz="0" w:space="0" w:color="auto"/>
                        <w:right w:val="none" w:sz="0" w:space="0" w:color="auto"/>
                      </w:divBdr>
                      <w:divsChild>
                        <w:div w:id="1336958114">
                          <w:marLeft w:val="0"/>
                          <w:marRight w:val="0"/>
                          <w:marTop w:val="0"/>
                          <w:marBottom w:val="0"/>
                          <w:divBdr>
                            <w:top w:val="none" w:sz="0" w:space="0" w:color="auto"/>
                            <w:left w:val="none" w:sz="0" w:space="0" w:color="auto"/>
                            <w:bottom w:val="none" w:sz="0" w:space="0" w:color="auto"/>
                            <w:right w:val="none" w:sz="0" w:space="0" w:color="auto"/>
                          </w:divBdr>
                          <w:divsChild>
                            <w:div w:id="1812483498">
                              <w:marLeft w:val="0"/>
                              <w:marRight w:val="0"/>
                              <w:marTop w:val="0"/>
                              <w:marBottom w:val="0"/>
                              <w:divBdr>
                                <w:top w:val="none" w:sz="0" w:space="0" w:color="auto"/>
                                <w:left w:val="none" w:sz="0" w:space="0" w:color="auto"/>
                                <w:bottom w:val="none" w:sz="0" w:space="0" w:color="auto"/>
                                <w:right w:val="single" w:sz="6" w:space="0" w:color="auto"/>
                              </w:divBdr>
                            </w:div>
                            <w:div w:id="387609646">
                              <w:marLeft w:val="0"/>
                              <w:marRight w:val="0"/>
                              <w:marTop w:val="0"/>
                              <w:marBottom w:val="0"/>
                              <w:divBdr>
                                <w:top w:val="none" w:sz="0" w:space="0" w:color="auto"/>
                                <w:left w:val="none" w:sz="0" w:space="0" w:color="auto"/>
                                <w:bottom w:val="none" w:sz="0" w:space="0" w:color="auto"/>
                                <w:right w:val="single" w:sz="6" w:space="0" w:color="auto"/>
                              </w:divBdr>
                            </w:div>
                            <w:div w:id="831261520">
                              <w:marLeft w:val="0"/>
                              <w:marRight w:val="0"/>
                              <w:marTop w:val="0"/>
                              <w:marBottom w:val="0"/>
                              <w:divBdr>
                                <w:top w:val="none" w:sz="0" w:space="0" w:color="auto"/>
                                <w:left w:val="none" w:sz="0" w:space="0" w:color="auto"/>
                                <w:bottom w:val="none" w:sz="0" w:space="0" w:color="auto"/>
                                <w:right w:val="single" w:sz="6" w:space="0" w:color="auto"/>
                              </w:divBdr>
                            </w:div>
                          </w:divsChild>
                        </w:div>
                      </w:divsChild>
                    </w:div>
                  </w:divsChild>
                </w:div>
              </w:divsChild>
            </w:div>
          </w:divsChild>
        </w:div>
      </w:divsChild>
    </w:div>
    <w:div w:id="683702010">
      <w:bodyDiv w:val="1"/>
      <w:marLeft w:val="0"/>
      <w:marRight w:val="0"/>
      <w:marTop w:val="0"/>
      <w:marBottom w:val="0"/>
      <w:divBdr>
        <w:top w:val="none" w:sz="0" w:space="0" w:color="auto"/>
        <w:left w:val="none" w:sz="0" w:space="0" w:color="auto"/>
        <w:bottom w:val="none" w:sz="0" w:space="0" w:color="auto"/>
        <w:right w:val="none" w:sz="0" w:space="0" w:color="auto"/>
      </w:divBdr>
      <w:divsChild>
        <w:div w:id="1648775735">
          <w:marLeft w:val="0"/>
          <w:marRight w:val="0"/>
          <w:marTop w:val="0"/>
          <w:marBottom w:val="0"/>
          <w:divBdr>
            <w:top w:val="none" w:sz="0" w:space="0" w:color="auto"/>
            <w:left w:val="none" w:sz="0" w:space="0" w:color="auto"/>
            <w:bottom w:val="none" w:sz="0" w:space="0" w:color="auto"/>
            <w:right w:val="none" w:sz="0" w:space="0" w:color="auto"/>
          </w:divBdr>
          <w:divsChild>
            <w:div w:id="1778482027">
              <w:marLeft w:val="0"/>
              <w:marRight w:val="0"/>
              <w:marTop w:val="0"/>
              <w:marBottom w:val="0"/>
              <w:divBdr>
                <w:top w:val="none" w:sz="0" w:space="0" w:color="auto"/>
                <w:left w:val="none" w:sz="0" w:space="0" w:color="auto"/>
                <w:bottom w:val="none" w:sz="0" w:space="0" w:color="auto"/>
                <w:right w:val="none" w:sz="0" w:space="0" w:color="auto"/>
              </w:divBdr>
              <w:divsChild>
                <w:div w:id="1097822549">
                  <w:marLeft w:val="0"/>
                  <w:marRight w:val="0"/>
                  <w:marTop w:val="0"/>
                  <w:marBottom w:val="0"/>
                  <w:divBdr>
                    <w:top w:val="none" w:sz="0" w:space="0" w:color="auto"/>
                    <w:left w:val="none" w:sz="0" w:space="0" w:color="auto"/>
                    <w:bottom w:val="none" w:sz="0" w:space="0" w:color="auto"/>
                    <w:right w:val="none" w:sz="0" w:space="0" w:color="auto"/>
                  </w:divBdr>
                  <w:divsChild>
                    <w:div w:id="946305801">
                      <w:marLeft w:val="0"/>
                      <w:marRight w:val="0"/>
                      <w:marTop w:val="0"/>
                      <w:marBottom w:val="0"/>
                      <w:divBdr>
                        <w:top w:val="none" w:sz="0" w:space="0" w:color="auto"/>
                        <w:left w:val="none" w:sz="0" w:space="0" w:color="auto"/>
                        <w:bottom w:val="none" w:sz="0" w:space="0" w:color="auto"/>
                        <w:right w:val="none" w:sz="0" w:space="0" w:color="auto"/>
                      </w:divBdr>
                      <w:divsChild>
                        <w:div w:id="1793089294">
                          <w:marLeft w:val="0"/>
                          <w:marRight w:val="0"/>
                          <w:marTop w:val="0"/>
                          <w:marBottom w:val="0"/>
                          <w:divBdr>
                            <w:top w:val="none" w:sz="0" w:space="0" w:color="auto"/>
                            <w:left w:val="none" w:sz="0" w:space="0" w:color="auto"/>
                            <w:bottom w:val="none" w:sz="0" w:space="0" w:color="auto"/>
                            <w:right w:val="none" w:sz="0" w:space="0" w:color="auto"/>
                          </w:divBdr>
                          <w:divsChild>
                            <w:div w:id="42413035">
                              <w:marLeft w:val="0"/>
                              <w:marRight w:val="0"/>
                              <w:marTop w:val="0"/>
                              <w:marBottom w:val="0"/>
                              <w:divBdr>
                                <w:top w:val="none" w:sz="0" w:space="0" w:color="auto"/>
                                <w:left w:val="none" w:sz="0" w:space="0" w:color="auto"/>
                                <w:bottom w:val="none" w:sz="0" w:space="0" w:color="auto"/>
                                <w:right w:val="none" w:sz="0" w:space="0" w:color="auto"/>
                              </w:divBdr>
                              <w:divsChild>
                                <w:div w:id="1397048493">
                                  <w:marLeft w:val="0"/>
                                  <w:marRight w:val="0"/>
                                  <w:marTop w:val="0"/>
                                  <w:marBottom w:val="0"/>
                                  <w:divBdr>
                                    <w:top w:val="none" w:sz="0" w:space="0" w:color="auto"/>
                                    <w:left w:val="none" w:sz="0" w:space="0" w:color="auto"/>
                                    <w:bottom w:val="none" w:sz="0" w:space="0" w:color="auto"/>
                                    <w:right w:val="none" w:sz="0" w:space="0" w:color="auto"/>
                                  </w:divBdr>
                                </w:div>
                                <w:div w:id="1005478172">
                                  <w:marLeft w:val="0"/>
                                  <w:marRight w:val="0"/>
                                  <w:marTop w:val="0"/>
                                  <w:marBottom w:val="0"/>
                                  <w:divBdr>
                                    <w:top w:val="none" w:sz="0" w:space="0" w:color="auto"/>
                                    <w:left w:val="none" w:sz="0" w:space="0" w:color="auto"/>
                                    <w:bottom w:val="none" w:sz="0" w:space="0" w:color="auto"/>
                                    <w:right w:val="none" w:sz="0" w:space="0" w:color="auto"/>
                                  </w:divBdr>
                                </w:div>
                                <w:div w:id="202641863">
                                  <w:marLeft w:val="0"/>
                                  <w:marRight w:val="0"/>
                                  <w:marTop w:val="0"/>
                                  <w:marBottom w:val="0"/>
                                  <w:divBdr>
                                    <w:top w:val="none" w:sz="0" w:space="0" w:color="auto"/>
                                    <w:left w:val="none" w:sz="0" w:space="0" w:color="auto"/>
                                    <w:bottom w:val="none" w:sz="0" w:space="0" w:color="auto"/>
                                    <w:right w:val="none" w:sz="0" w:space="0" w:color="auto"/>
                                  </w:divBdr>
                                </w:div>
                                <w:div w:id="139270306">
                                  <w:marLeft w:val="0"/>
                                  <w:marRight w:val="0"/>
                                  <w:marTop w:val="0"/>
                                  <w:marBottom w:val="0"/>
                                  <w:divBdr>
                                    <w:top w:val="none" w:sz="0" w:space="0" w:color="auto"/>
                                    <w:left w:val="none" w:sz="0" w:space="0" w:color="auto"/>
                                    <w:bottom w:val="none" w:sz="0" w:space="0" w:color="auto"/>
                                    <w:right w:val="none" w:sz="0" w:space="0" w:color="auto"/>
                                  </w:divBdr>
                                </w:div>
                                <w:div w:id="2075470480">
                                  <w:marLeft w:val="0"/>
                                  <w:marRight w:val="0"/>
                                  <w:marTop w:val="0"/>
                                  <w:marBottom w:val="0"/>
                                  <w:divBdr>
                                    <w:top w:val="none" w:sz="0" w:space="0" w:color="auto"/>
                                    <w:left w:val="none" w:sz="0" w:space="0" w:color="auto"/>
                                    <w:bottom w:val="none" w:sz="0" w:space="0" w:color="auto"/>
                                    <w:right w:val="none" w:sz="0" w:space="0" w:color="auto"/>
                                  </w:divBdr>
                                </w:div>
                                <w:div w:id="1994016857">
                                  <w:marLeft w:val="0"/>
                                  <w:marRight w:val="0"/>
                                  <w:marTop w:val="0"/>
                                  <w:marBottom w:val="0"/>
                                  <w:divBdr>
                                    <w:top w:val="none" w:sz="0" w:space="0" w:color="auto"/>
                                    <w:left w:val="none" w:sz="0" w:space="0" w:color="auto"/>
                                    <w:bottom w:val="none" w:sz="0" w:space="0" w:color="auto"/>
                                    <w:right w:val="none" w:sz="0" w:space="0" w:color="auto"/>
                                  </w:divBdr>
                                </w:div>
                                <w:div w:id="403454038">
                                  <w:marLeft w:val="0"/>
                                  <w:marRight w:val="0"/>
                                  <w:marTop w:val="0"/>
                                  <w:marBottom w:val="0"/>
                                  <w:divBdr>
                                    <w:top w:val="none" w:sz="0" w:space="0" w:color="auto"/>
                                    <w:left w:val="none" w:sz="0" w:space="0" w:color="auto"/>
                                    <w:bottom w:val="none" w:sz="0" w:space="0" w:color="auto"/>
                                    <w:right w:val="none" w:sz="0" w:space="0" w:color="auto"/>
                                  </w:divBdr>
                                </w:div>
                                <w:div w:id="1629050728">
                                  <w:marLeft w:val="0"/>
                                  <w:marRight w:val="0"/>
                                  <w:marTop w:val="0"/>
                                  <w:marBottom w:val="0"/>
                                  <w:divBdr>
                                    <w:top w:val="none" w:sz="0" w:space="0" w:color="auto"/>
                                    <w:left w:val="none" w:sz="0" w:space="0" w:color="auto"/>
                                    <w:bottom w:val="none" w:sz="0" w:space="0" w:color="auto"/>
                                    <w:right w:val="none" w:sz="0" w:space="0" w:color="auto"/>
                                  </w:divBdr>
                                </w:div>
                                <w:div w:id="1187331126">
                                  <w:marLeft w:val="0"/>
                                  <w:marRight w:val="0"/>
                                  <w:marTop w:val="0"/>
                                  <w:marBottom w:val="0"/>
                                  <w:divBdr>
                                    <w:top w:val="none" w:sz="0" w:space="0" w:color="auto"/>
                                    <w:left w:val="none" w:sz="0" w:space="0" w:color="auto"/>
                                    <w:bottom w:val="none" w:sz="0" w:space="0" w:color="auto"/>
                                    <w:right w:val="none" w:sz="0" w:space="0" w:color="auto"/>
                                  </w:divBdr>
                                </w:div>
                                <w:div w:id="268200500">
                                  <w:marLeft w:val="0"/>
                                  <w:marRight w:val="0"/>
                                  <w:marTop w:val="0"/>
                                  <w:marBottom w:val="0"/>
                                  <w:divBdr>
                                    <w:top w:val="none" w:sz="0" w:space="0" w:color="auto"/>
                                    <w:left w:val="none" w:sz="0" w:space="0" w:color="auto"/>
                                    <w:bottom w:val="none" w:sz="0" w:space="0" w:color="auto"/>
                                    <w:right w:val="none" w:sz="0" w:space="0" w:color="auto"/>
                                  </w:divBdr>
                                </w:div>
                                <w:div w:id="1691445902">
                                  <w:marLeft w:val="0"/>
                                  <w:marRight w:val="0"/>
                                  <w:marTop w:val="0"/>
                                  <w:marBottom w:val="0"/>
                                  <w:divBdr>
                                    <w:top w:val="none" w:sz="0" w:space="0" w:color="auto"/>
                                    <w:left w:val="none" w:sz="0" w:space="0" w:color="auto"/>
                                    <w:bottom w:val="none" w:sz="0" w:space="0" w:color="auto"/>
                                    <w:right w:val="none" w:sz="0" w:space="0" w:color="auto"/>
                                  </w:divBdr>
                                </w:div>
                                <w:div w:id="1713113188">
                                  <w:marLeft w:val="0"/>
                                  <w:marRight w:val="0"/>
                                  <w:marTop w:val="0"/>
                                  <w:marBottom w:val="0"/>
                                  <w:divBdr>
                                    <w:top w:val="none" w:sz="0" w:space="0" w:color="auto"/>
                                    <w:left w:val="none" w:sz="0" w:space="0" w:color="auto"/>
                                    <w:bottom w:val="none" w:sz="0" w:space="0" w:color="auto"/>
                                    <w:right w:val="none" w:sz="0" w:space="0" w:color="auto"/>
                                  </w:divBdr>
                                </w:div>
                                <w:div w:id="1577474374">
                                  <w:marLeft w:val="0"/>
                                  <w:marRight w:val="0"/>
                                  <w:marTop w:val="0"/>
                                  <w:marBottom w:val="0"/>
                                  <w:divBdr>
                                    <w:top w:val="none" w:sz="0" w:space="0" w:color="auto"/>
                                    <w:left w:val="none" w:sz="0" w:space="0" w:color="auto"/>
                                    <w:bottom w:val="none" w:sz="0" w:space="0" w:color="auto"/>
                                    <w:right w:val="none" w:sz="0" w:space="0" w:color="auto"/>
                                  </w:divBdr>
                                </w:div>
                                <w:div w:id="98182958">
                                  <w:marLeft w:val="0"/>
                                  <w:marRight w:val="0"/>
                                  <w:marTop w:val="0"/>
                                  <w:marBottom w:val="0"/>
                                  <w:divBdr>
                                    <w:top w:val="none" w:sz="0" w:space="0" w:color="auto"/>
                                    <w:left w:val="none" w:sz="0" w:space="0" w:color="auto"/>
                                    <w:bottom w:val="none" w:sz="0" w:space="0" w:color="auto"/>
                                    <w:right w:val="none" w:sz="0" w:space="0" w:color="auto"/>
                                  </w:divBdr>
                                </w:div>
                                <w:div w:id="821124439">
                                  <w:marLeft w:val="0"/>
                                  <w:marRight w:val="0"/>
                                  <w:marTop w:val="0"/>
                                  <w:marBottom w:val="0"/>
                                  <w:divBdr>
                                    <w:top w:val="none" w:sz="0" w:space="0" w:color="auto"/>
                                    <w:left w:val="none" w:sz="0" w:space="0" w:color="auto"/>
                                    <w:bottom w:val="none" w:sz="0" w:space="0" w:color="auto"/>
                                    <w:right w:val="none" w:sz="0" w:space="0" w:color="auto"/>
                                  </w:divBdr>
                                </w:div>
                                <w:div w:id="197834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798854">
      <w:bodyDiv w:val="1"/>
      <w:marLeft w:val="0"/>
      <w:marRight w:val="0"/>
      <w:marTop w:val="0"/>
      <w:marBottom w:val="0"/>
      <w:divBdr>
        <w:top w:val="none" w:sz="0" w:space="0" w:color="auto"/>
        <w:left w:val="none" w:sz="0" w:space="0" w:color="auto"/>
        <w:bottom w:val="none" w:sz="0" w:space="0" w:color="auto"/>
        <w:right w:val="none" w:sz="0" w:space="0" w:color="auto"/>
      </w:divBdr>
      <w:divsChild>
        <w:div w:id="1037698480">
          <w:marLeft w:val="0"/>
          <w:marRight w:val="0"/>
          <w:marTop w:val="0"/>
          <w:marBottom w:val="0"/>
          <w:divBdr>
            <w:top w:val="none" w:sz="0" w:space="0" w:color="auto"/>
            <w:left w:val="none" w:sz="0" w:space="0" w:color="auto"/>
            <w:bottom w:val="none" w:sz="0" w:space="0" w:color="auto"/>
            <w:right w:val="none" w:sz="0" w:space="0" w:color="auto"/>
          </w:divBdr>
          <w:divsChild>
            <w:div w:id="1295020075">
              <w:marLeft w:val="0"/>
              <w:marRight w:val="0"/>
              <w:marTop w:val="0"/>
              <w:marBottom w:val="0"/>
              <w:divBdr>
                <w:top w:val="none" w:sz="0" w:space="0" w:color="auto"/>
                <w:left w:val="none" w:sz="0" w:space="0" w:color="auto"/>
                <w:bottom w:val="none" w:sz="0" w:space="0" w:color="auto"/>
                <w:right w:val="none" w:sz="0" w:space="0" w:color="auto"/>
              </w:divBdr>
              <w:divsChild>
                <w:div w:id="1789280886">
                  <w:marLeft w:val="0"/>
                  <w:marRight w:val="0"/>
                  <w:marTop w:val="0"/>
                  <w:marBottom w:val="0"/>
                  <w:divBdr>
                    <w:top w:val="none" w:sz="0" w:space="0" w:color="auto"/>
                    <w:left w:val="none" w:sz="0" w:space="0" w:color="auto"/>
                    <w:bottom w:val="none" w:sz="0" w:space="0" w:color="auto"/>
                    <w:right w:val="none" w:sz="0" w:space="0" w:color="auto"/>
                  </w:divBdr>
                  <w:divsChild>
                    <w:div w:id="362173132">
                      <w:marLeft w:val="300"/>
                      <w:marRight w:val="0"/>
                      <w:marTop w:val="0"/>
                      <w:marBottom w:val="0"/>
                      <w:divBdr>
                        <w:top w:val="none" w:sz="0" w:space="0" w:color="auto"/>
                        <w:left w:val="none" w:sz="0" w:space="0" w:color="auto"/>
                        <w:bottom w:val="none" w:sz="0" w:space="0" w:color="auto"/>
                        <w:right w:val="none" w:sz="0" w:space="0" w:color="auto"/>
                      </w:divBdr>
                      <w:divsChild>
                        <w:div w:id="1270239148">
                          <w:marLeft w:val="0"/>
                          <w:marRight w:val="0"/>
                          <w:marTop w:val="0"/>
                          <w:marBottom w:val="0"/>
                          <w:divBdr>
                            <w:top w:val="none" w:sz="0" w:space="0" w:color="auto"/>
                            <w:left w:val="none" w:sz="0" w:space="0" w:color="auto"/>
                            <w:bottom w:val="none" w:sz="0" w:space="0" w:color="auto"/>
                            <w:right w:val="none" w:sz="0" w:space="0" w:color="auto"/>
                          </w:divBdr>
                          <w:divsChild>
                            <w:div w:id="481429167">
                              <w:marLeft w:val="0"/>
                              <w:marRight w:val="0"/>
                              <w:marTop w:val="0"/>
                              <w:marBottom w:val="0"/>
                              <w:divBdr>
                                <w:top w:val="none" w:sz="0" w:space="0" w:color="auto"/>
                                <w:left w:val="none" w:sz="0" w:space="0" w:color="auto"/>
                                <w:bottom w:val="none" w:sz="0" w:space="0" w:color="auto"/>
                                <w:right w:val="none" w:sz="0" w:space="0" w:color="auto"/>
                              </w:divBdr>
                            </w:div>
                            <w:div w:id="11763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315411">
      <w:bodyDiv w:val="1"/>
      <w:marLeft w:val="0"/>
      <w:marRight w:val="0"/>
      <w:marTop w:val="0"/>
      <w:marBottom w:val="0"/>
      <w:divBdr>
        <w:top w:val="none" w:sz="0" w:space="0" w:color="auto"/>
        <w:left w:val="none" w:sz="0" w:space="0" w:color="auto"/>
        <w:bottom w:val="none" w:sz="0" w:space="0" w:color="auto"/>
        <w:right w:val="none" w:sz="0" w:space="0" w:color="auto"/>
      </w:divBdr>
      <w:divsChild>
        <w:div w:id="1262300084">
          <w:marLeft w:val="0"/>
          <w:marRight w:val="0"/>
          <w:marTop w:val="0"/>
          <w:marBottom w:val="0"/>
          <w:divBdr>
            <w:top w:val="none" w:sz="0" w:space="0" w:color="auto"/>
            <w:left w:val="none" w:sz="0" w:space="0" w:color="auto"/>
            <w:bottom w:val="none" w:sz="0" w:space="0" w:color="auto"/>
            <w:right w:val="none" w:sz="0" w:space="0" w:color="auto"/>
          </w:divBdr>
          <w:divsChild>
            <w:div w:id="75134069">
              <w:marLeft w:val="0"/>
              <w:marRight w:val="0"/>
              <w:marTop w:val="0"/>
              <w:marBottom w:val="0"/>
              <w:divBdr>
                <w:top w:val="none" w:sz="0" w:space="0" w:color="auto"/>
                <w:left w:val="none" w:sz="0" w:space="0" w:color="auto"/>
                <w:bottom w:val="none" w:sz="0" w:space="0" w:color="auto"/>
                <w:right w:val="none" w:sz="0" w:space="0" w:color="auto"/>
              </w:divBdr>
              <w:divsChild>
                <w:div w:id="12996082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966398747">
      <w:bodyDiv w:val="1"/>
      <w:marLeft w:val="0"/>
      <w:marRight w:val="0"/>
      <w:marTop w:val="0"/>
      <w:marBottom w:val="0"/>
      <w:divBdr>
        <w:top w:val="none" w:sz="0" w:space="0" w:color="auto"/>
        <w:left w:val="none" w:sz="0" w:space="0" w:color="auto"/>
        <w:bottom w:val="none" w:sz="0" w:space="0" w:color="auto"/>
        <w:right w:val="none" w:sz="0" w:space="0" w:color="auto"/>
      </w:divBdr>
      <w:divsChild>
        <w:div w:id="1624574985">
          <w:marLeft w:val="0"/>
          <w:marRight w:val="0"/>
          <w:marTop w:val="0"/>
          <w:marBottom w:val="0"/>
          <w:divBdr>
            <w:top w:val="none" w:sz="0" w:space="0" w:color="auto"/>
            <w:left w:val="none" w:sz="0" w:space="0" w:color="auto"/>
            <w:bottom w:val="none" w:sz="0" w:space="0" w:color="auto"/>
            <w:right w:val="none" w:sz="0" w:space="0" w:color="auto"/>
          </w:divBdr>
          <w:divsChild>
            <w:div w:id="1726950342">
              <w:marLeft w:val="0"/>
              <w:marRight w:val="0"/>
              <w:marTop w:val="0"/>
              <w:marBottom w:val="0"/>
              <w:divBdr>
                <w:top w:val="none" w:sz="0" w:space="0" w:color="auto"/>
                <w:left w:val="none" w:sz="0" w:space="0" w:color="auto"/>
                <w:bottom w:val="none" w:sz="0" w:space="0" w:color="auto"/>
                <w:right w:val="none" w:sz="0" w:space="0" w:color="auto"/>
              </w:divBdr>
              <w:divsChild>
                <w:div w:id="442041837">
                  <w:marLeft w:val="0"/>
                  <w:marRight w:val="300"/>
                  <w:marTop w:val="0"/>
                  <w:marBottom w:val="0"/>
                  <w:divBdr>
                    <w:top w:val="none" w:sz="0" w:space="0" w:color="auto"/>
                    <w:left w:val="none" w:sz="0" w:space="0" w:color="auto"/>
                    <w:bottom w:val="none" w:sz="0" w:space="0" w:color="auto"/>
                    <w:right w:val="none" w:sz="0" w:space="0" w:color="auto"/>
                  </w:divBdr>
                  <w:divsChild>
                    <w:div w:id="1167869881">
                      <w:marLeft w:val="0"/>
                      <w:marRight w:val="0"/>
                      <w:marTop w:val="0"/>
                      <w:marBottom w:val="0"/>
                      <w:divBdr>
                        <w:top w:val="none" w:sz="0" w:space="0" w:color="auto"/>
                        <w:left w:val="none" w:sz="0" w:space="0" w:color="auto"/>
                        <w:bottom w:val="none" w:sz="0" w:space="0" w:color="auto"/>
                        <w:right w:val="none" w:sz="0" w:space="0" w:color="auto"/>
                      </w:divBdr>
                      <w:divsChild>
                        <w:div w:id="763956403">
                          <w:marLeft w:val="0"/>
                          <w:marRight w:val="0"/>
                          <w:marTop w:val="0"/>
                          <w:marBottom w:val="0"/>
                          <w:divBdr>
                            <w:top w:val="none" w:sz="0" w:space="0" w:color="auto"/>
                            <w:left w:val="none" w:sz="0" w:space="0" w:color="auto"/>
                            <w:bottom w:val="none" w:sz="0" w:space="0" w:color="auto"/>
                            <w:right w:val="none" w:sz="0" w:space="0" w:color="auto"/>
                          </w:divBdr>
                          <w:divsChild>
                            <w:div w:id="896546310">
                              <w:marLeft w:val="0"/>
                              <w:marRight w:val="0"/>
                              <w:marTop w:val="0"/>
                              <w:marBottom w:val="0"/>
                              <w:divBdr>
                                <w:top w:val="none" w:sz="0" w:space="0" w:color="auto"/>
                                <w:left w:val="none" w:sz="0" w:space="0" w:color="auto"/>
                                <w:bottom w:val="none" w:sz="0" w:space="0" w:color="auto"/>
                                <w:right w:val="none" w:sz="0" w:space="0" w:color="auto"/>
                              </w:divBdr>
                              <w:divsChild>
                                <w:div w:id="44453815">
                                  <w:marLeft w:val="0"/>
                                  <w:marRight w:val="0"/>
                                  <w:marTop w:val="0"/>
                                  <w:marBottom w:val="0"/>
                                  <w:divBdr>
                                    <w:top w:val="none" w:sz="0" w:space="0" w:color="auto"/>
                                    <w:left w:val="none" w:sz="0" w:space="0" w:color="auto"/>
                                    <w:bottom w:val="none" w:sz="0" w:space="0" w:color="auto"/>
                                    <w:right w:val="none" w:sz="0" w:space="0" w:color="auto"/>
                                  </w:divBdr>
                                  <w:divsChild>
                                    <w:div w:id="12656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972230">
      <w:bodyDiv w:val="1"/>
      <w:marLeft w:val="0"/>
      <w:marRight w:val="0"/>
      <w:marTop w:val="0"/>
      <w:marBottom w:val="0"/>
      <w:divBdr>
        <w:top w:val="none" w:sz="0" w:space="0" w:color="auto"/>
        <w:left w:val="none" w:sz="0" w:space="0" w:color="auto"/>
        <w:bottom w:val="none" w:sz="0" w:space="0" w:color="auto"/>
        <w:right w:val="none" w:sz="0" w:space="0" w:color="auto"/>
      </w:divBdr>
    </w:div>
    <w:div w:id="1059404251">
      <w:bodyDiv w:val="1"/>
      <w:marLeft w:val="0"/>
      <w:marRight w:val="0"/>
      <w:marTop w:val="0"/>
      <w:marBottom w:val="0"/>
      <w:divBdr>
        <w:top w:val="none" w:sz="0" w:space="0" w:color="auto"/>
        <w:left w:val="none" w:sz="0" w:space="0" w:color="auto"/>
        <w:bottom w:val="none" w:sz="0" w:space="0" w:color="auto"/>
        <w:right w:val="none" w:sz="0" w:space="0" w:color="auto"/>
      </w:divBdr>
      <w:divsChild>
        <w:div w:id="272902322">
          <w:marLeft w:val="0"/>
          <w:marRight w:val="0"/>
          <w:marTop w:val="0"/>
          <w:marBottom w:val="0"/>
          <w:divBdr>
            <w:top w:val="none" w:sz="0" w:space="0" w:color="auto"/>
            <w:left w:val="none" w:sz="0" w:space="0" w:color="auto"/>
            <w:bottom w:val="none" w:sz="0" w:space="0" w:color="auto"/>
            <w:right w:val="none" w:sz="0" w:space="0" w:color="auto"/>
          </w:divBdr>
          <w:divsChild>
            <w:div w:id="1431000030">
              <w:marLeft w:val="0"/>
              <w:marRight w:val="0"/>
              <w:marTop w:val="100"/>
              <w:marBottom w:val="100"/>
              <w:divBdr>
                <w:top w:val="none" w:sz="0" w:space="0" w:color="auto"/>
                <w:left w:val="none" w:sz="0" w:space="0" w:color="auto"/>
                <w:bottom w:val="none" w:sz="0" w:space="0" w:color="auto"/>
                <w:right w:val="none" w:sz="0" w:space="0" w:color="auto"/>
              </w:divBdr>
              <w:divsChild>
                <w:div w:id="630869880">
                  <w:marLeft w:val="0"/>
                  <w:marRight w:val="0"/>
                  <w:marTop w:val="0"/>
                  <w:marBottom w:val="0"/>
                  <w:divBdr>
                    <w:top w:val="none" w:sz="0" w:space="0" w:color="auto"/>
                    <w:left w:val="none" w:sz="0" w:space="0" w:color="auto"/>
                    <w:bottom w:val="none" w:sz="0" w:space="0" w:color="auto"/>
                    <w:right w:val="none" w:sz="0" w:space="0" w:color="auto"/>
                  </w:divBdr>
                  <w:divsChild>
                    <w:div w:id="780033935">
                      <w:marLeft w:val="0"/>
                      <w:marRight w:val="0"/>
                      <w:marTop w:val="100"/>
                      <w:marBottom w:val="100"/>
                      <w:divBdr>
                        <w:top w:val="none" w:sz="0" w:space="0" w:color="auto"/>
                        <w:left w:val="none" w:sz="0" w:space="0" w:color="auto"/>
                        <w:bottom w:val="none" w:sz="0" w:space="0" w:color="auto"/>
                        <w:right w:val="none" w:sz="0" w:space="0" w:color="auto"/>
                      </w:divBdr>
                      <w:divsChild>
                        <w:div w:id="37153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684041">
      <w:bodyDiv w:val="1"/>
      <w:marLeft w:val="0"/>
      <w:marRight w:val="0"/>
      <w:marTop w:val="315"/>
      <w:marBottom w:val="300"/>
      <w:divBdr>
        <w:top w:val="none" w:sz="0" w:space="0" w:color="auto"/>
        <w:left w:val="none" w:sz="0" w:space="0" w:color="auto"/>
        <w:bottom w:val="none" w:sz="0" w:space="0" w:color="auto"/>
        <w:right w:val="none" w:sz="0" w:space="0" w:color="auto"/>
      </w:divBdr>
      <w:divsChild>
        <w:div w:id="1198664689">
          <w:marLeft w:val="0"/>
          <w:marRight w:val="0"/>
          <w:marTop w:val="0"/>
          <w:marBottom w:val="0"/>
          <w:divBdr>
            <w:top w:val="none" w:sz="0" w:space="0" w:color="auto"/>
            <w:left w:val="none" w:sz="0" w:space="0" w:color="auto"/>
            <w:bottom w:val="none" w:sz="0" w:space="0" w:color="auto"/>
            <w:right w:val="none" w:sz="0" w:space="0" w:color="auto"/>
          </w:divBdr>
          <w:divsChild>
            <w:div w:id="122744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628">
      <w:bodyDiv w:val="1"/>
      <w:marLeft w:val="0"/>
      <w:marRight w:val="0"/>
      <w:marTop w:val="0"/>
      <w:marBottom w:val="0"/>
      <w:divBdr>
        <w:top w:val="none" w:sz="0" w:space="0" w:color="auto"/>
        <w:left w:val="none" w:sz="0" w:space="0" w:color="auto"/>
        <w:bottom w:val="none" w:sz="0" w:space="0" w:color="auto"/>
        <w:right w:val="none" w:sz="0" w:space="0" w:color="auto"/>
      </w:divBdr>
      <w:divsChild>
        <w:div w:id="725566991">
          <w:marLeft w:val="0"/>
          <w:marRight w:val="0"/>
          <w:marTop w:val="0"/>
          <w:marBottom w:val="0"/>
          <w:divBdr>
            <w:top w:val="single" w:sz="6" w:space="0" w:color="E7E7E7"/>
            <w:left w:val="single" w:sz="6" w:space="0" w:color="E7E7E7"/>
            <w:bottom w:val="single" w:sz="6" w:space="0" w:color="E7E7E7"/>
            <w:right w:val="single" w:sz="6" w:space="0" w:color="E7E7E7"/>
          </w:divBdr>
          <w:divsChild>
            <w:div w:id="1392077177">
              <w:marLeft w:val="0"/>
              <w:marRight w:val="0"/>
              <w:marTop w:val="0"/>
              <w:marBottom w:val="0"/>
              <w:divBdr>
                <w:top w:val="none" w:sz="0" w:space="0" w:color="auto"/>
                <w:left w:val="none" w:sz="0" w:space="0" w:color="auto"/>
                <w:bottom w:val="none" w:sz="0" w:space="0" w:color="auto"/>
                <w:right w:val="none" w:sz="0" w:space="0" w:color="auto"/>
              </w:divBdr>
              <w:divsChild>
                <w:div w:id="1276668521">
                  <w:marLeft w:val="0"/>
                  <w:marRight w:val="0"/>
                  <w:marTop w:val="0"/>
                  <w:marBottom w:val="0"/>
                  <w:divBdr>
                    <w:top w:val="none" w:sz="0" w:space="0" w:color="auto"/>
                    <w:left w:val="none" w:sz="0" w:space="0" w:color="auto"/>
                    <w:bottom w:val="none" w:sz="0" w:space="0" w:color="auto"/>
                    <w:right w:val="none" w:sz="0" w:space="0" w:color="auto"/>
                  </w:divBdr>
                  <w:divsChild>
                    <w:div w:id="1229801179">
                      <w:marLeft w:val="0"/>
                      <w:marRight w:val="0"/>
                      <w:marTop w:val="0"/>
                      <w:marBottom w:val="0"/>
                      <w:divBdr>
                        <w:top w:val="none" w:sz="0" w:space="0" w:color="auto"/>
                        <w:left w:val="none" w:sz="0" w:space="0" w:color="auto"/>
                        <w:bottom w:val="none" w:sz="0" w:space="0" w:color="auto"/>
                        <w:right w:val="none" w:sz="0" w:space="0" w:color="auto"/>
                      </w:divBdr>
                      <w:divsChild>
                        <w:div w:id="663239113">
                          <w:marLeft w:val="0"/>
                          <w:marRight w:val="0"/>
                          <w:marTop w:val="0"/>
                          <w:marBottom w:val="0"/>
                          <w:divBdr>
                            <w:top w:val="none" w:sz="0" w:space="0" w:color="auto"/>
                            <w:left w:val="none" w:sz="0" w:space="0" w:color="auto"/>
                            <w:bottom w:val="none" w:sz="0" w:space="0" w:color="auto"/>
                            <w:right w:val="none" w:sz="0" w:space="0" w:color="auto"/>
                          </w:divBdr>
                          <w:divsChild>
                            <w:div w:id="497115047">
                              <w:marLeft w:val="0"/>
                              <w:marRight w:val="0"/>
                              <w:marTop w:val="0"/>
                              <w:marBottom w:val="0"/>
                              <w:divBdr>
                                <w:top w:val="none" w:sz="0" w:space="0" w:color="auto"/>
                                <w:left w:val="none" w:sz="0" w:space="0" w:color="auto"/>
                                <w:bottom w:val="none" w:sz="0" w:space="0" w:color="auto"/>
                                <w:right w:val="none" w:sz="0" w:space="0" w:color="auto"/>
                              </w:divBdr>
                              <w:divsChild>
                                <w:div w:id="1293244560">
                                  <w:marLeft w:val="0"/>
                                  <w:marRight w:val="0"/>
                                  <w:marTop w:val="0"/>
                                  <w:marBottom w:val="0"/>
                                  <w:divBdr>
                                    <w:top w:val="none" w:sz="0" w:space="0" w:color="auto"/>
                                    <w:left w:val="none" w:sz="0" w:space="0" w:color="auto"/>
                                    <w:bottom w:val="none" w:sz="0" w:space="0" w:color="auto"/>
                                    <w:right w:val="none" w:sz="0" w:space="0" w:color="auto"/>
                                  </w:divBdr>
                                  <w:divsChild>
                                    <w:div w:id="5425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757746">
      <w:bodyDiv w:val="1"/>
      <w:marLeft w:val="0"/>
      <w:marRight w:val="0"/>
      <w:marTop w:val="0"/>
      <w:marBottom w:val="0"/>
      <w:divBdr>
        <w:top w:val="none" w:sz="0" w:space="0" w:color="auto"/>
        <w:left w:val="none" w:sz="0" w:space="0" w:color="auto"/>
        <w:bottom w:val="none" w:sz="0" w:space="0" w:color="auto"/>
        <w:right w:val="none" w:sz="0" w:space="0" w:color="auto"/>
      </w:divBdr>
      <w:divsChild>
        <w:div w:id="537662507">
          <w:marLeft w:val="0"/>
          <w:marRight w:val="0"/>
          <w:marTop w:val="0"/>
          <w:marBottom w:val="0"/>
          <w:divBdr>
            <w:top w:val="none" w:sz="0" w:space="0" w:color="auto"/>
            <w:left w:val="none" w:sz="0" w:space="0" w:color="auto"/>
            <w:bottom w:val="none" w:sz="0" w:space="0" w:color="auto"/>
            <w:right w:val="none" w:sz="0" w:space="0" w:color="auto"/>
          </w:divBdr>
          <w:divsChild>
            <w:div w:id="974330602">
              <w:marLeft w:val="0"/>
              <w:marRight w:val="0"/>
              <w:marTop w:val="0"/>
              <w:marBottom w:val="0"/>
              <w:divBdr>
                <w:top w:val="none" w:sz="0" w:space="0" w:color="auto"/>
                <w:left w:val="none" w:sz="0" w:space="0" w:color="auto"/>
                <w:bottom w:val="none" w:sz="0" w:space="0" w:color="auto"/>
                <w:right w:val="none" w:sz="0" w:space="0" w:color="auto"/>
              </w:divBdr>
              <w:divsChild>
                <w:div w:id="482114657">
                  <w:marLeft w:val="0"/>
                  <w:marRight w:val="0"/>
                  <w:marTop w:val="480"/>
                  <w:marBottom w:val="738"/>
                  <w:divBdr>
                    <w:top w:val="none" w:sz="0" w:space="0" w:color="auto"/>
                    <w:left w:val="none" w:sz="0" w:space="0" w:color="auto"/>
                    <w:bottom w:val="none" w:sz="0" w:space="0" w:color="auto"/>
                    <w:right w:val="none" w:sz="0" w:space="0" w:color="auto"/>
                  </w:divBdr>
                  <w:divsChild>
                    <w:div w:id="1446003060">
                      <w:marLeft w:val="0"/>
                      <w:marRight w:val="0"/>
                      <w:marTop w:val="0"/>
                      <w:marBottom w:val="0"/>
                      <w:divBdr>
                        <w:top w:val="none" w:sz="0" w:space="0" w:color="auto"/>
                        <w:left w:val="none" w:sz="0" w:space="0" w:color="auto"/>
                        <w:bottom w:val="none" w:sz="0" w:space="0" w:color="auto"/>
                        <w:right w:val="none" w:sz="0" w:space="0" w:color="auto"/>
                      </w:divBdr>
                      <w:divsChild>
                        <w:div w:id="2076509804">
                          <w:marLeft w:val="2"/>
                          <w:marRight w:val="0"/>
                          <w:marTop w:val="0"/>
                          <w:marBottom w:val="0"/>
                          <w:divBdr>
                            <w:top w:val="none" w:sz="0" w:space="0" w:color="auto"/>
                            <w:left w:val="none" w:sz="0" w:space="0" w:color="auto"/>
                            <w:bottom w:val="none" w:sz="0" w:space="0" w:color="auto"/>
                            <w:right w:val="none" w:sz="0" w:space="0" w:color="auto"/>
                          </w:divBdr>
                          <w:divsChild>
                            <w:div w:id="1104768691">
                              <w:marLeft w:val="0"/>
                              <w:marRight w:val="0"/>
                              <w:marTop w:val="0"/>
                              <w:marBottom w:val="0"/>
                              <w:divBdr>
                                <w:top w:val="none" w:sz="0" w:space="0" w:color="auto"/>
                                <w:left w:val="none" w:sz="0" w:space="0" w:color="auto"/>
                                <w:bottom w:val="none" w:sz="0" w:space="0" w:color="auto"/>
                                <w:right w:val="none" w:sz="0" w:space="0" w:color="auto"/>
                              </w:divBdr>
                              <w:divsChild>
                                <w:div w:id="2080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94926">
                      <w:marLeft w:val="0"/>
                      <w:marRight w:val="0"/>
                      <w:marTop w:val="0"/>
                      <w:marBottom w:val="0"/>
                      <w:divBdr>
                        <w:top w:val="none" w:sz="0" w:space="0" w:color="auto"/>
                        <w:left w:val="none" w:sz="0" w:space="0" w:color="auto"/>
                        <w:bottom w:val="none" w:sz="0" w:space="0" w:color="auto"/>
                        <w:right w:val="none" w:sz="0" w:space="0" w:color="auto"/>
                      </w:divBdr>
                      <w:divsChild>
                        <w:div w:id="127941580">
                          <w:marLeft w:val="2"/>
                          <w:marRight w:val="0"/>
                          <w:marTop w:val="0"/>
                          <w:marBottom w:val="0"/>
                          <w:divBdr>
                            <w:top w:val="none" w:sz="0" w:space="0" w:color="auto"/>
                            <w:left w:val="none" w:sz="0" w:space="0" w:color="auto"/>
                            <w:bottom w:val="none" w:sz="0" w:space="0" w:color="auto"/>
                            <w:right w:val="none" w:sz="0" w:space="0" w:color="auto"/>
                          </w:divBdr>
                          <w:divsChild>
                            <w:div w:id="252398507">
                              <w:marLeft w:val="0"/>
                              <w:marRight w:val="0"/>
                              <w:marTop w:val="240"/>
                              <w:marBottom w:val="240"/>
                              <w:divBdr>
                                <w:top w:val="none" w:sz="0" w:space="0" w:color="auto"/>
                                <w:left w:val="none" w:sz="0" w:space="0" w:color="auto"/>
                                <w:bottom w:val="none" w:sz="0" w:space="0" w:color="auto"/>
                                <w:right w:val="none" w:sz="0" w:space="0" w:color="auto"/>
                              </w:divBdr>
                              <w:divsChild>
                                <w:div w:id="344865345">
                                  <w:marLeft w:val="0"/>
                                  <w:marRight w:val="0"/>
                                  <w:marTop w:val="240"/>
                                  <w:marBottom w:val="240"/>
                                  <w:divBdr>
                                    <w:top w:val="none" w:sz="0" w:space="0" w:color="auto"/>
                                    <w:left w:val="none" w:sz="0" w:space="0" w:color="auto"/>
                                    <w:bottom w:val="none" w:sz="0" w:space="0" w:color="auto"/>
                                    <w:right w:val="none" w:sz="0" w:space="0" w:color="auto"/>
                                  </w:divBdr>
                                </w:div>
                                <w:div w:id="294413018">
                                  <w:marLeft w:val="0"/>
                                  <w:marRight w:val="0"/>
                                  <w:marTop w:val="0"/>
                                  <w:marBottom w:val="0"/>
                                  <w:divBdr>
                                    <w:top w:val="none" w:sz="0" w:space="0" w:color="auto"/>
                                    <w:left w:val="none" w:sz="0" w:space="0" w:color="auto"/>
                                    <w:bottom w:val="none" w:sz="0" w:space="0" w:color="auto"/>
                                    <w:right w:val="none" w:sz="0" w:space="0" w:color="auto"/>
                                  </w:divBdr>
                                  <w:divsChild>
                                    <w:div w:id="1914927633">
                                      <w:marLeft w:val="0"/>
                                      <w:marRight w:val="0"/>
                                      <w:marTop w:val="0"/>
                                      <w:marBottom w:val="0"/>
                                      <w:divBdr>
                                        <w:top w:val="none" w:sz="0" w:space="0" w:color="auto"/>
                                        <w:left w:val="none" w:sz="0" w:space="0" w:color="auto"/>
                                        <w:bottom w:val="none" w:sz="0" w:space="0" w:color="auto"/>
                                        <w:right w:val="none" w:sz="0" w:space="0" w:color="auto"/>
                                      </w:divBdr>
                                      <w:divsChild>
                                        <w:div w:id="1526598928">
                                          <w:marLeft w:val="0"/>
                                          <w:marRight w:val="0"/>
                                          <w:marTop w:val="0"/>
                                          <w:marBottom w:val="0"/>
                                          <w:divBdr>
                                            <w:top w:val="none" w:sz="0" w:space="0" w:color="auto"/>
                                            <w:left w:val="none" w:sz="0" w:space="0" w:color="auto"/>
                                            <w:bottom w:val="none" w:sz="0" w:space="0" w:color="auto"/>
                                            <w:right w:val="none" w:sz="0" w:space="0" w:color="auto"/>
                                          </w:divBdr>
                                        </w:div>
                                        <w:div w:id="429156707">
                                          <w:marLeft w:val="0"/>
                                          <w:marRight w:val="0"/>
                                          <w:marTop w:val="0"/>
                                          <w:marBottom w:val="0"/>
                                          <w:divBdr>
                                            <w:top w:val="none" w:sz="0" w:space="0" w:color="auto"/>
                                            <w:left w:val="none" w:sz="0" w:space="0" w:color="auto"/>
                                            <w:bottom w:val="none" w:sz="0" w:space="0" w:color="auto"/>
                                            <w:right w:val="none" w:sz="0" w:space="0" w:color="auto"/>
                                          </w:divBdr>
                                        </w:div>
                                        <w:div w:id="493952233">
                                          <w:marLeft w:val="0"/>
                                          <w:marRight w:val="0"/>
                                          <w:marTop w:val="0"/>
                                          <w:marBottom w:val="0"/>
                                          <w:divBdr>
                                            <w:top w:val="none" w:sz="0" w:space="0" w:color="auto"/>
                                            <w:left w:val="none" w:sz="0" w:space="0" w:color="auto"/>
                                            <w:bottom w:val="none" w:sz="0" w:space="0" w:color="auto"/>
                                            <w:right w:val="none" w:sz="0" w:space="0" w:color="auto"/>
                                          </w:divBdr>
                                        </w:div>
                                        <w:div w:id="547031498">
                                          <w:marLeft w:val="0"/>
                                          <w:marRight w:val="0"/>
                                          <w:marTop w:val="0"/>
                                          <w:marBottom w:val="0"/>
                                          <w:divBdr>
                                            <w:top w:val="none" w:sz="0" w:space="0" w:color="auto"/>
                                            <w:left w:val="none" w:sz="0" w:space="0" w:color="auto"/>
                                            <w:bottom w:val="none" w:sz="0" w:space="0" w:color="auto"/>
                                            <w:right w:val="none" w:sz="0" w:space="0" w:color="auto"/>
                                          </w:divBdr>
                                        </w:div>
                                        <w:div w:id="959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75311">
                                  <w:marLeft w:val="0"/>
                                  <w:marRight w:val="0"/>
                                  <w:marTop w:val="0"/>
                                  <w:marBottom w:val="0"/>
                                  <w:divBdr>
                                    <w:top w:val="none" w:sz="0" w:space="0" w:color="auto"/>
                                    <w:left w:val="none" w:sz="0" w:space="0" w:color="auto"/>
                                    <w:bottom w:val="none" w:sz="0" w:space="0" w:color="auto"/>
                                    <w:right w:val="none" w:sz="0" w:space="0" w:color="auto"/>
                                  </w:divBdr>
                                  <w:divsChild>
                                    <w:div w:id="1051343862">
                                      <w:marLeft w:val="0"/>
                                      <w:marRight w:val="0"/>
                                      <w:marTop w:val="0"/>
                                      <w:marBottom w:val="0"/>
                                      <w:divBdr>
                                        <w:top w:val="none" w:sz="0" w:space="0" w:color="auto"/>
                                        <w:left w:val="none" w:sz="0" w:space="0" w:color="auto"/>
                                        <w:bottom w:val="none" w:sz="0" w:space="0" w:color="auto"/>
                                        <w:right w:val="none" w:sz="0" w:space="0" w:color="auto"/>
                                      </w:divBdr>
                                    </w:div>
                                  </w:divsChild>
                                </w:div>
                                <w:div w:id="1042022477">
                                  <w:marLeft w:val="0"/>
                                  <w:marRight w:val="0"/>
                                  <w:marTop w:val="0"/>
                                  <w:marBottom w:val="0"/>
                                  <w:divBdr>
                                    <w:top w:val="none" w:sz="0" w:space="0" w:color="auto"/>
                                    <w:left w:val="none" w:sz="0" w:space="0" w:color="auto"/>
                                    <w:bottom w:val="none" w:sz="0" w:space="0" w:color="auto"/>
                                    <w:right w:val="none" w:sz="0" w:space="0" w:color="auto"/>
                                  </w:divBdr>
                                  <w:divsChild>
                                    <w:div w:id="1544512077">
                                      <w:marLeft w:val="0"/>
                                      <w:marRight w:val="0"/>
                                      <w:marTop w:val="0"/>
                                      <w:marBottom w:val="0"/>
                                      <w:divBdr>
                                        <w:top w:val="none" w:sz="0" w:space="0" w:color="auto"/>
                                        <w:left w:val="none" w:sz="0" w:space="0" w:color="auto"/>
                                        <w:bottom w:val="none" w:sz="0" w:space="0" w:color="auto"/>
                                        <w:right w:val="none" w:sz="0" w:space="0" w:color="auto"/>
                                      </w:divBdr>
                                    </w:div>
                                    <w:div w:id="268393273">
                                      <w:marLeft w:val="0"/>
                                      <w:marRight w:val="0"/>
                                      <w:marTop w:val="0"/>
                                      <w:marBottom w:val="0"/>
                                      <w:divBdr>
                                        <w:top w:val="none" w:sz="0" w:space="0" w:color="auto"/>
                                        <w:left w:val="none" w:sz="0" w:space="0" w:color="auto"/>
                                        <w:bottom w:val="none" w:sz="0" w:space="0" w:color="auto"/>
                                        <w:right w:val="none" w:sz="0" w:space="0" w:color="auto"/>
                                      </w:divBdr>
                                      <w:divsChild>
                                        <w:div w:id="1644432218">
                                          <w:marLeft w:val="0"/>
                                          <w:marRight w:val="0"/>
                                          <w:marTop w:val="0"/>
                                          <w:marBottom w:val="0"/>
                                          <w:divBdr>
                                            <w:top w:val="none" w:sz="0" w:space="0" w:color="auto"/>
                                            <w:left w:val="none" w:sz="0" w:space="0" w:color="auto"/>
                                            <w:bottom w:val="none" w:sz="0" w:space="0" w:color="auto"/>
                                            <w:right w:val="none" w:sz="0" w:space="0" w:color="auto"/>
                                          </w:divBdr>
                                          <w:divsChild>
                                            <w:div w:id="4166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165329">
                      <w:marLeft w:val="0"/>
                      <w:marRight w:val="0"/>
                      <w:marTop w:val="0"/>
                      <w:marBottom w:val="0"/>
                      <w:divBdr>
                        <w:top w:val="none" w:sz="0" w:space="0" w:color="auto"/>
                        <w:left w:val="none" w:sz="0" w:space="0" w:color="auto"/>
                        <w:bottom w:val="none" w:sz="0" w:space="0" w:color="auto"/>
                        <w:right w:val="none" w:sz="0" w:space="0" w:color="auto"/>
                      </w:divBdr>
                      <w:divsChild>
                        <w:div w:id="480853474">
                          <w:marLeft w:val="2"/>
                          <w:marRight w:val="0"/>
                          <w:marTop w:val="0"/>
                          <w:marBottom w:val="0"/>
                          <w:divBdr>
                            <w:top w:val="none" w:sz="0" w:space="0" w:color="auto"/>
                            <w:left w:val="none" w:sz="0" w:space="0" w:color="auto"/>
                            <w:bottom w:val="none" w:sz="0" w:space="0" w:color="auto"/>
                            <w:right w:val="none" w:sz="0" w:space="0" w:color="auto"/>
                          </w:divBdr>
                          <w:divsChild>
                            <w:div w:id="1385061480">
                              <w:marLeft w:val="0"/>
                              <w:marRight w:val="0"/>
                              <w:marTop w:val="0"/>
                              <w:marBottom w:val="0"/>
                              <w:divBdr>
                                <w:top w:val="none" w:sz="0" w:space="0" w:color="auto"/>
                                <w:left w:val="none" w:sz="0" w:space="0" w:color="auto"/>
                                <w:bottom w:val="none" w:sz="0" w:space="0" w:color="auto"/>
                                <w:right w:val="none" w:sz="0" w:space="0" w:color="auto"/>
                              </w:divBdr>
                              <w:divsChild>
                                <w:div w:id="12916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742255">
                      <w:marLeft w:val="0"/>
                      <w:marRight w:val="0"/>
                      <w:marTop w:val="0"/>
                      <w:marBottom w:val="0"/>
                      <w:divBdr>
                        <w:top w:val="none" w:sz="0" w:space="0" w:color="auto"/>
                        <w:left w:val="none" w:sz="0" w:space="0" w:color="auto"/>
                        <w:bottom w:val="none" w:sz="0" w:space="0" w:color="auto"/>
                        <w:right w:val="none" w:sz="0" w:space="0" w:color="auto"/>
                      </w:divBdr>
                      <w:divsChild>
                        <w:div w:id="779255796">
                          <w:marLeft w:val="2"/>
                          <w:marRight w:val="0"/>
                          <w:marTop w:val="0"/>
                          <w:marBottom w:val="0"/>
                          <w:divBdr>
                            <w:top w:val="none" w:sz="0" w:space="0" w:color="auto"/>
                            <w:left w:val="none" w:sz="0" w:space="0" w:color="auto"/>
                            <w:bottom w:val="none" w:sz="0" w:space="0" w:color="auto"/>
                            <w:right w:val="none" w:sz="0" w:space="0" w:color="auto"/>
                          </w:divBdr>
                          <w:divsChild>
                            <w:div w:id="185756027">
                              <w:marLeft w:val="0"/>
                              <w:marRight w:val="0"/>
                              <w:marTop w:val="0"/>
                              <w:marBottom w:val="0"/>
                              <w:divBdr>
                                <w:top w:val="none" w:sz="0" w:space="0" w:color="auto"/>
                                <w:left w:val="none" w:sz="0" w:space="0" w:color="auto"/>
                                <w:bottom w:val="none" w:sz="0" w:space="0" w:color="auto"/>
                                <w:right w:val="none" w:sz="0" w:space="0" w:color="auto"/>
                              </w:divBdr>
                              <w:divsChild>
                                <w:div w:id="8475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60937">
                      <w:marLeft w:val="0"/>
                      <w:marRight w:val="0"/>
                      <w:marTop w:val="0"/>
                      <w:marBottom w:val="0"/>
                      <w:divBdr>
                        <w:top w:val="none" w:sz="0" w:space="0" w:color="auto"/>
                        <w:left w:val="none" w:sz="0" w:space="0" w:color="auto"/>
                        <w:bottom w:val="none" w:sz="0" w:space="0" w:color="auto"/>
                        <w:right w:val="none" w:sz="0" w:space="0" w:color="auto"/>
                      </w:divBdr>
                      <w:divsChild>
                        <w:div w:id="2061247668">
                          <w:marLeft w:val="2"/>
                          <w:marRight w:val="0"/>
                          <w:marTop w:val="0"/>
                          <w:marBottom w:val="0"/>
                          <w:divBdr>
                            <w:top w:val="none" w:sz="0" w:space="0" w:color="auto"/>
                            <w:left w:val="none" w:sz="0" w:space="0" w:color="auto"/>
                            <w:bottom w:val="none" w:sz="0" w:space="0" w:color="auto"/>
                            <w:right w:val="none" w:sz="0" w:space="0" w:color="auto"/>
                          </w:divBdr>
                          <w:divsChild>
                            <w:div w:id="1990207487">
                              <w:marLeft w:val="0"/>
                              <w:marRight w:val="0"/>
                              <w:marTop w:val="240"/>
                              <w:marBottom w:val="240"/>
                              <w:divBdr>
                                <w:top w:val="none" w:sz="0" w:space="0" w:color="auto"/>
                                <w:left w:val="none" w:sz="0" w:space="0" w:color="auto"/>
                                <w:bottom w:val="none" w:sz="0" w:space="0" w:color="auto"/>
                                <w:right w:val="none" w:sz="0" w:space="0" w:color="auto"/>
                              </w:divBdr>
                              <w:divsChild>
                                <w:div w:id="19856937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34401264">
                      <w:marLeft w:val="0"/>
                      <w:marRight w:val="0"/>
                      <w:marTop w:val="480"/>
                      <w:marBottom w:val="0"/>
                      <w:divBdr>
                        <w:top w:val="none" w:sz="0" w:space="0" w:color="auto"/>
                        <w:left w:val="none" w:sz="0" w:space="0" w:color="auto"/>
                        <w:bottom w:val="none" w:sz="0" w:space="0" w:color="auto"/>
                        <w:right w:val="none" w:sz="0" w:space="0" w:color="auto"/>
                      </w:divBdr>
                      <w:divsChild>
                        <w:div w:id="1810904469">
                          <w:marLeft w:val="0"/>
                          <w:marRight w:val="0"/>
                          <w:marTop w:val="0"/>
                          <w:marBottom w:val="0"/>
                          <w:divBdr>
                            <w:top w:val="none" w:sz="0" w:space="0" w:color="auto"/>
                            <w:left w:val="none" w:sz="0" w:space="0" w:color="auto"/>
                            <w:bottom w:val="none" w:sz="0" w:space="0" w:color="auto"/>
                            <w:right w:val="none" w:sz="0" w:space="0" w:color="auto"/>
                          </w:divBdr>
                          <w:divsChild>
                            <w:div w:id="2018389178">
                              <w:marLeft w:val="2"/>
                              <w:marRight w:val="0"/>
                              <w:marTop w:val="0"/>
                              <w:marBottom w:val="0"/>
                              <w:divBdr>
                                <w:top w:val="none" w:sz="0" w:space="0" w:color="auto"/>
                                <w:left w:val="none" w:sz="0" w:space="0" w:color="auto"/>
                                <w:bottom w:val="none" w:sz="0" w:space="0" w:color="auto"/>
                                <w:right w:val="none" w:sz="0" w:space="0" w:color="auto"/>
                              </w:divBdr>
                              <w:divsChild>
                                <w:div w:id="451897614">
                                  <w:marLeft w:val="0"/>
                                  <w:marRight w:val="0"/>
                                  <w:marTop w:val="0"/>
                                  <w:marBottom w:val="0"/>
                                  <w:divBdr>
                                    <w:top w:val="none" w:sz="0" w:space="0" w:color="auto"/>
                                    <w:left w:val="none" w:sz="0" w:space="0" w:color="auto"/>
                                    <w:bottom w:val="none" w:sz="0" w:space="0" w:color="auto"/>
                                    <w:right w:val="none" w:sz="0" w:space="0" w:color="auto"/>
                                  </w:divBdr>
                                  <w:divsChild>
                                    <w:div w:id="38290768">
                                      <w:marLeft w:val="0"/>
                                      <w:marRight w:val="0"/>
                                      <w:marTop w:val="0"/>
                                      <w:marBottom w:val="0"/>
                                      <w:divBdr>
                                        <w:top w:val="none" w:sz="0" w:space="0" w:color="auto"/>
                                        <w:left w:val="none" w:sz="0" w:space="0" w:color="auto"/>
                                        <w:bottom w:val="none" w:sz="0" w:space="0" w:color="auto"/>
                                        <w:right w:val="none" w:sz="0" w:space="0" w:color="auto"/>
                                      </w:divBdr>
                                      <w:divsChild>
                                        <w:div w:id="731464048">
                                          <w:marLeft w:val="2"/>
                                          <w:marRight w:val="0"/>
                                          <w:marTop w:val="0"/>
                                          <w:marBottom w:val="0"/>
                                          <w:divBdr>
                                            <w:top w:val="none" w:sz="0" w:space="0" w:color="auto"/>
                                            <w:left w:val="none" w:sz="0" w:space="0" w:color="auto"/>
                                            <w:bottom w:val="none" w:sz="0" w:space="0" w:color="auto"/>
                                            <w:right w:val="none" w:sz="0" w:space="0" w:color="auto"/>
                                          </w:divBdr>
                                          <w:divsChild>
                                            <w:div w:id="93673980">
                                              <w:marLeft w:val="0"/>
                                              <w:marRight w:val="0"/>
                                              <w:marTop w:val="0"/>
                                              <w:marBottom w:val="0"/>
                                              <w:divBdr>
                                                <w:top w:val="none" w:sz="0" w:space="0" w:color="auto"/>
                                                <w:left w:val="none" w:sz="0" w:space="0" w:color="auto"/>
                                                <w:bottom w:val="none" w:sz="0" w:space="0" w:color="auto"/>
                                                <w:right w:val="none" w:sz="0" w:space="0" w:color="auto"/>
                                              </w:divBdr>
                                              <w:divsChild>
                                                <w:div w:id="16633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316902">
      <w:bodyDiv w:val="1"/>
      <w:marLeft w:val="0"/>
      <w:marRight w:val="0"/>
      <w:marTop w:val="0"/>
      <w:marBottom w:val="0"/>
      <w:divBdr>
        <w:top w:val="none" w:sz="0" w:space="0" w:color="auto"/>
        <w:left w:val="none" w:sz="0" w:space="0" w:color="auto"/>
        <w:bottom w:val="none" w:sz="0" w:space="0" w:color="auto"/>
        <w:right w:val="none" w:sz="0" w:space="0" w:color="auto"/>
      </w:divBdr>
      <w:divsChild>
        <w:div w:id="1798524081">
          <w:marLeft w:val="0"/>
          <w:marRight w:val="0"/>
          <w:marTop w:val="0"/>
          <w:marBottom w:val="0"/>
          <w:divBdr>
            <w:top w:val="none" w:sz="0" w:space="0" w:color="auto"/>
            <w:left w:val="none" w:sz="0" w:space="0" w:color="auto"/>
            <w:bottom w:val="none" w:sz="0" w:space="0" w:color="auto"/>
            <w:right w:val="none" w:sz="0" w:space="0" w:color="auto"/>
          </w:divBdr>
          <w:divsChild>
            <w:div w:id="681324567">
              <w:marLeft w:val="0"/>
              <w:marRight w:val="0"/>
              <w:marTop w:val="0"/>
              <w:marBottom w:val="0"/>
              <w:divBdr>
                <w:top w:val="none" w:sz="0" w:space="0" w:color="auto"/>
                <w:left w:val="none" w:sz="0" w:space="0" w:color="auto"/>
                <w:bottom w:val="none" w:sz="0" w:space="0" w:color="auto"/>
                <w:right w:val="none" w:sz="0" w:space="0" w:color="auto"/>
              </w:divBdr>
              <w:divsChild>
                <w:div w:id="488138040">
                  <w:marLeft w:val="0"/>
                  <w:marRight w:val="0"/>
                  <w:marTop w:val="0"/>
                  <w:marBottom w:val="0"/>
                  <w:divBdr>
                    <w:top w:val="none" w:sz="0" w:space="0" w:color="auto"/>
                    <w:left w:val="none" w:sz="0" w:space="0" w:color="auto"/>
                    <w:bottom w:val="none" w:sz="0" w:space="0" w:color="auto"/>
                    <w:right w:val="none" w:sz="0" w:space="0" w:color="auto"/>
                  </w:divBdr>
                  <w:divsChild>
                    <w:div w:id="611592235">
                      <w:marLeft w:val="0"/>
                      <w:marRight w:val="0"/>
                      <w:marTop w:val="0"/>
                      <w:marBottom w:val="0"/>
                      <w:divBdr>
                        <w:top w:val="none" w:sz="0" w:space="0" w:color="auto"/>
                        <w:left w:val="none" w:sz="0" w:space="0" w:color="auto"/>
                        <w:bottom w:val="none" w:sz="0" w:space="0" w:color="auto"/>
                        <w:right w:val="none" w:sz="0" w:space="0" w:color="auto"/>
                      </w:divBdr>
                      <w:divsChild>
                        <w:div w:id="1980768656">
                          <w:marLeft w:val="0"/>
                          <w:marRight w:val="0"/>
                          <w:marTop w:val="0"/>
                          <w:marBottom w:val="0"/>
                          <w:divBdr>
                            <w:top w:val="none" w:sz="0" w:space="0" w:color="auto"/>
                            <w:left w:val="none" w:sz="0" w:space="0" w:color="auto"/>
                            <w:bottom w:val="none" w:sz="0" w:space="0" w:color="auto"/>
                            <w:right w:val="none" w:sz="0" w:space="0" w:color="auto"/>
                          </w:divBdr>
                          <w:divsChild>
                            <w:div w:id="9136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11927">
      <w:bodyDiv w:val="1"/>
      <w:marLeft w:val="0"/>
      <w:marRight w:val="0"/>
      <w:marTop w:val="0"/>
      <w:marBottom w:val="0"/>
      <w:divBdr>
        <w:top w:val="none" w:sz="0" w:space="0" w:color="auto"/>
        <w:left w:val="none" w:sz="0" w:space="0" w:color="auto"/>
        <w:bottom w:val="none" w:sz="0" w:space="0" w:color="auto"/>
        <w:right w:val="none" w:sz="0" w:space="0" w:color="auto"/>
      </w:divBdr>
      <w:divsChild>
        <w:div w:id="1679885588">
          <w:marLeft w:val="0"/>
          <w:marRight w:val="0"/>
          <w:marTop w:val="0"/>
          <w:marBottom w:val="0"/>
          <w:divBdr>
            <w:top w:val="none" w:sz="0" w:space="0" w:color="auto"/>
            <w:left w:val="none" w:sz="0" w:space="0" w:color="auto"/>
            <w:bottom w:val="none" w:sz="0" w:space="0" w:color="auto"/>
            <w:right w:val="none" w:sz="0" w:space="0" w:color="auto"/>
          </w:divBdr>
          <w:divsChild>
            <w:div w:id="1335303963">
              <w:marLeft w:val="0"/>
              <w:marRight w:val="0"/>
              <w:marTop w:val="0"/>
              <w:marBottom w:val="0"/>
              <w:divBdr>
                <w:top w:val="none" w:sz="0" w:space="0" w:color="auto"/>
                <w:left w:val="none" w:sz="0" w:space="0" w:color="auto"/>
                <w:bottom w:val="none" w:sz="0" w:space="0" w:color="auto"/>
                <w:right w:val="none" w:sz="0" w:space="0" w:color="auto"/>
              </w:divBdr>
              <w:divsChild>
                <w:div w:id="535898043">
                  <w:marLeft w:val="0"/>
                  <w:marRight w:val="0"/>
                  <w:marTop w:val="0"/>
                  <w:marBottom w:val="0"/>
                  <w:divBdr>
                    <w:top w:val="single" w:sz="6" w:space="0" w:color="B9D1D8"/>
                    <w:left w:val="single" w:sz="6" w:space="0" w:color="DADDDD"/>
                    <w:bottom w:val="single" w:sz="6" w:space="0" w:color="DADDDD"/>
                    <w:right w:val="single" w:sz="6" w:space="0" w:color="DADDDD"/>
                  </w:divBdr>
                  <w:divsChild>
                    <w:div w:id="751240717">
                      <w:marLeft w:val="300"/>
                      <w:marRight w:val="0"/>
                      <w:marTop w:val="150"/>
                      <w:marBottom w:val="450"/>
                      <w:divBdr>
                        <w:top w:val="none" w:sz="0" w:space="0" w:color="auto"/>
                        <w:left w:val="none" w:sz="0" w:space="0" w:color="auto"/>
                        <w:bottom w:val="none" w:sz="0" w:space="0" w:color="auto"/>
                        <w:right w:val="none" w:sz="0" w:space="0" w:color="auto"/>
                      </w:divBdr>
                      <w:divsChild>
                        <w:div w:id="2101028110">
                          <w:marLeft w:val="0"/>
                          <w:marRight w:val="0"/>
                          <w:marTop w:val="0"/>
                          <w:marBottom w:val="0"/>
                          <w:divBdr>
                            <w:top w:val="none" w:sz="0" w:space="0" w:color="auto"/>
                            <w:left w:val="none" w:sz="0" w:space="0" w:color="auto"/>
                            <w:bottom w:val="none" w:sz="0" w:space="0" w:color="auto"/>
                            <w:right w:val="none" w:sz="0" w:space="0" w:color="auto"/>
                          </w:divBdr>
                          <w:divsChild>
                            <w:div w:id="1267881494">
                              <w:marLeft w:val="-120"/>
                              <w:marRight w:val="300"/>
                              <w:marTop w:val="0"/>
                              <w:marBottom w:val="75"/>
                              <w:divBdr>
                                <w:top w:val="none" w:sz="0" w:space="0" w:color="auto"/>
                                <w:left w:val="none" w:sz="0" w:space="0" w:color="auto"/>
                                <w:bottom w:val="none" w:sz="0" w:space="0" w:color="auto"/>
                                <w:right w:val="none" w:sz="0" w:space="0" w:color="auto"/>
                              </w:divBdr>
                            </w:div>
                            <w:div w:id="5887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100016">
      <w:bodyDiv w:val="1"/>
      <w:marLeft w:val="0"/>
      <w:marRight w:val="0"/>
      <w:marTop w:val="0"/>
      <w:marBottom w:val="0"/>
      <w:divBdr>
        <w:top w:val="none" w:sz="0" w:space="0" w:color="auto"/>
        <w:left w:val="none" w:sz="0" w:space="0" w:color="auto"/>
        <w:bottom w:val="none" w:sz="0" w:space="0" w:color="auto"/>
        <w:right w:val="none" w:sz="0" w:space="0" w:color="auto"/>
      </w:divBdr>
      <w:divsChild>
        <w:div w:id="462044200">
          <w:marLeft w:val="0"/>
          <w:marRight w:val="0"/>
          <w:marTop w:val="0"/>
          <w:marBottom w:val="0"/>
          <w:divBdr>
            <w:top w:val="none" w:sz="0" w:space="0" w:color="auto"/>
            <w:left w:val="none" w:sz="0" w:space="0" w:color="auto"/>
            <w:bottom w:val="none" w:sz="0" w:space="0" w:color="auto"/>
            <w:right w:val="none" w:sz="0" w:space="0" w:color="auto"/>
          </w:divBdr>
          <w:divsChild>
            <w:div w:id="1802456140">
              <w:marLeft w:val="0"/>
              <w:marRight w:val="0"/>
              <w:marTop w:val="0"/>
              <w:marBottom w:val="0"/>
              <w:divBdr>
                <w:top w:val="single" w:sz="6" w:space="0" w:color="E6E7E8"/>
                <w:left w:val="none" w:sz="0" w:space="0" w:color="auto"/>
                <w:bottom w:val="none" w:sz="0" w:space="0" w:color="auto"/>
                <w:right w:val="none" w:sz="0" w:space="0" w:color="auto"/>
              </w:divBdr>
              <w:divsChild>
                <w:div w:id="1084183961">
                  <w:marLeft w:val="0"/>
                  <w:marRight w:val="0"/>
                  <w:marTop w:val="0"/>
                  <w:marBottom w:val="0"/>
                  <w:divBdr>
                    <w:top w:val="none" w:sz="0" w:space="0" w:color="auto"/>
                    <w:left w:val="none" w:sz="0" w:space="0" w:color="auto"/>
                    <w:bottom w:val="none" w:sz="0" w:space="0" w:color="auto"/>
                    <w:right w:val="none" w:sz="0" w:space="0" w:color="auto"/>
                  </w:divBdr>
                  <w:divsChild>
                    <w:div w:id="1331444612">
                      <w:marLeft w:val="0"/>
                      <w:marRight w:val="0"/>
                      <w:marTop w:val="0"/>
                      <w:marBottom w:val="0"/>
                      <w:divBdr>
                        <w:top w:val="none" w:sz="0" w:space="0" w:color="auto"/>
                        <w:left w:val="none" w:sz="0" w:space="0" w:color="auto"/>
                        <w:bottom w:val="none" w:sz="0" w:space="0" w:color="auto"/>
                        <w:right w:val="none" w:sz="0" w:space="0" w:color="auto"/>
                      </w:divBdr>
                      <w:divsChild>
                        <w:div w:id="1190684055">
                          <w:marLeft w:val="0"/>
                          <w:marRight w:val="0"/>
                          <w:marTop w:val="0"/>
                          <w:marBottom w:val="0"/>
                          <w:divBdr>
                            <w:top w:val="none" w:sz="0" w:space="0" w:color="auto"/>
                            <w:left w:val="none" w:sz="0" w:space="0" w:color="auto"/>
                            <w:bottom w:val="none" w:sz="0" w:space="0" w:color="auto"/>
                            <w:right w:val="none" w:sz="0" w:space="0" w:color="auto"/>
                          </w:divBdr>
                        </w:div>
                        <w:div w:id="1856259941">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19851059">
      <w:bodyDiv w:val="1"/>
      <w:marLeft w:val="0"/>
      <w:marRight w:val="0"/>
      <w:marTop w:val="0"/>
      <w:marBottom w:val="0"/>
      <w:divBdr>
        <w:top w:val="none" w:sz="0" w:space="0" w:color="auto"/>
        <w:left w:val="none" w:sz="0" w:space="0" w:color="auto"/>
        <w:bottom w:val="none" w:sz="0" w:space="0" w:color="auto"/>
        <w:right w:val="none" w:sz="0" w:space="0" w:color="auto"/>
      </w:divBdr>
      <w:divsChild>
        <w:div w:id="1080560326">
          <w:marLeft w:val="0"/>
          <w:marRight w:val="0"/>
          <w:marTop w:val="0"/>
          <w:marBottom w:val="0"/>
          <w:divBdr>
            <w:top w:val="none" w:sz="0" w:space="0" w:color="auto"/>
            <w:left w:val="none" w:sz="0" w:space="0" w:color="auto"/>
            <w:bottom w:val="none" w:sz="0" w:space="0" w:color="auto"/>
            <w:right w:val="none" w:sz="0" w:space="0" w:color="auto"/>
          </w:divBdr>
          <w:divsChild>
            <w:div w:id="1576012769">
              <w:marLeft w:val="0"/>
              <w:marRight w:val="0"/>
              <w:marTop w:val="100"/>
              <w:marBottom w:val="100"/>
              <w:divBdr>
                <w:top w:val="none" w:sz="0" w:space="0" w:color="auto"/>
                <w:left w:val="none" w:sz="0" w:space="0" w:color="auto"/>
                <w:bottom w:val="none" w:sz="0" w:space="0" w:color="auto"/>
                <w:right w:val="none" w:sz="0" w:space="0" w:color="auto"/>
              </w:divBdr>
              <w:divsChild>
                <w:div w:id="680201136">
                  <w:marLeft w:val="0"/>
                  <w:marRight w:val="0"/>
                  <w:marTop w:val="0"/>
                  <w:marBottom w:val="0"/>
                  <w:divBdr>
                    <w:top w:val="none" w:sz="0" w:space="0" w:color="auto"/>
                    <w:left w:val="none" w:sz="0" w:space="0" w:color="auto"/>
                    <w:bottom w:val="none" w:sz="0" w:space="0" w:color="auto"/>
                    <w:right w:val="none" w:sz="0" w:space="0" w:color="auto"/>
                  </w:divBdr>
                  <w:divsChild>
                    <w:div w:id="2106919818">
                      <w:marLeft w:val="0"/>
                      <w:marRight w:val="0"/>
                      <w:marTop w:val="100"/>
                      <w:marBottom w:val="100"/>
                      <w:divBdr>
                        <w:top w:val="none" w:sz="0" w:space="0" w:color="auto"/>
                        <w:left w:val="none" w:sz="0" w:space="0" w:color="auto"/>
                        <w:bottom w:val="none" w:sz="0" w:space="0" w:color="auto"/>
                        <w:right w:val="none" w:sz="0" w:space="0" w:color="auto"/>
                      </w:divBdr>
                      <w:divsChild>
                        <w:div w:id="6703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921358">
      <w:bodyDiv w:val="1"/>
      <w:marLeft w:val="0"/>
      <w:marRight w:val="0"/>
      <w:marTop w:val="0"/>
      <w:marBottom w:val="0"/>
      <w:divBdr>
        <w:top w:val="none" w:sz="0" w:space="0" w:color="auto"/>
        <w:left w:val="none" w:sz="0" w:space="0" w:color="auto"/>
        <w:bottom w:val="none" w:sz="0" w:space="0" w:color="auto"/>
        <w:right w:val="none" w:sz="0" w:space="0" w:color="auto"/>
      </w:divBdr>
    </w:div>
    <w:div w:id="1654723005">
      <w:bodyDiv w:val="1"/>
      <w:marLeft w:val="0"/>
      <w:marRight w:val="0"/>
      <w:marTop w:val="0"/>
      <w:marBottom w:val="0"/>
      <w:divBdr>
        <w:top w:val="none" w:sz="0" w:space="0" w:color="auto"/>
        <w:left w:val="none" w:sz="0" w:space="0" w:color="auto"/>
        <w:bottom w:val="none" w:sz="0" w:space="0" w:color="auto"/>
        <w:right w:val="none" w:sz="0" w:space="0" w:color="auto"/>
      </w:divBdr>
    </w:div>
    <w:div w:id="1870098979">
      <w:bodyDiv w:val="1"/>
      <w:marLeft w:val="0"/>
      <w:marRight w:val="0"/>
      <w:marTop w:val="0"/>
      <w:marBottom w:val="1050"/>
      <w:divBdr>
        <w:top w:val="none" w:sz="0" w:space="0" w:color="auto"/>
        <w:left w:val="none" w:sz="0" w:space="0" w:color="auto"/>
        <w:bottom w:val="none" w:sz="0" w:space="0" w:color="auto"/>
        <w:right w:val="none" w:sz="0" w:space="0" w:color="auto"/>
      </w:divBdr>
      <w:divsChild>
        <w:div w:id="1605961748">
          <w:marLeft w:val="0"/>
          <w:marRight w:val="0"/>
          <w:marTop w:val="0"/>
          <w:marBottom w:val="0"/>
          <w:divBdr>
            <w:top w:val="none" w:sz="0" w:space="0" w:color="auto"/>
            <w:left w:val="none" w:sz="0" w:space="0" w:color="auto"/>
            <w:bottom w:val="none" w:sz="0" w:space="0" w:color="auto"/>
            <w:right w:val="none" w:sz="0" w:space="0" w:color="auto"/>
          </w:divBdr>
          <w:divsChild>
            <w:div w:id="381254914">
              <w:marLeft w:val="0"/>
              <w:marRight w:val="0"/>
              <w:marTop w:val="0"/>
              <w:marBottom w:val="0"/>
              <w:divBdr>
                <w:top w:val="none" w:sz="0" w:space="0" w:color="auto"/>
                <w:left w:val="none" w:sz="0" w:space="0" w:color="auto"/>
                <w:bottom w:val="none" w:sz="0" w:space="0" w:color="auto"/>
                <w:right w:val="none" w:sz="0" w:space="0" w:color="auto"/>
              </w:divBdr>
              <w:divsChild>
                <w:div w:id="1919367930">
                  <w:marLeft w:val="0"/>
                  <w:marRight w:val="0"/>
                  <w:marTop w:val="0"/>
                  <w:marBottom w:val="0"/>
                  <w:divBdr>
                    <w:top w:val="none" w:sz="0" w:space="0" w:color="auto"/>
                    <w:left w:val="none" w:sz="0" w:space="0" w:color="auto"/>
                    <w:bottom w:val="none" w:sz="0" w:space="0" w:color="auto"/>
                    <w:right w:val="none" w:sz="0" w:space="0" w:color="auto"/>
                  </w:divBdr>
                  <w:divsChild>
                    <w:div w:id="2103526361">
                      <w:marLeft w:val="0"/>
                      <w:marRight w:val="0"/>
                      <w:marTop w:val="0"/>
                      <w:marBottom w:val="0"/>
                      <w:divBdr>
                        <w:top w:val="none" w:sz="0" w:space="0" w:color="auto"/>
                        <w:left w:val="none" w:sz="0" w:space="0" w:color="auto"/>
                        <w:bottom w:val="none" w:sz="0" w:space="0" w:color="auto"/>
                        <w:right w:val="none" w:sz="0" w:space="0" w:color="auto"/>
                      </w:divBdr>
                      <w:divsChild>
                        <w:div w:id="250698548">
                          <w:marLeft w:val="0"/>
                          <w:marRight w:val="0"/>
                          <w:marTop w:val="0"/>
                          <w:marBottom w:val="0"/>
                          <w:divBdr>
                            <w:top w:val="none" w:sz="0" w:space="0" w:color="auto"/>
                            <w:left w:val="none" w:sz="0" w:space="0" w:color="auto"/>
                            <w:bottom w:val="none" w:sz="0" w:space="0" w:color="auto"/>
                            <w:right w:val="none" w:sz="0" w:space="0" w:color="auto"/>
                          </w:divBdr>
                          <w:divsChild>
                            <w:div w:id="866598920">
                              <w:marLeft w:val="0"/>
                              <w:marRight w:val="0"/>
                              <w:marTop w:val="0"/>
                              <w:marBottom w:val="0"/>
                              <w:divBdr>
                                <w:top w:val="none" w:sz="0" w:space="0" w:color="auto"/>
                                <w:left w:val="none" w:sz="0" w:space="0" w:color="auto"/>
                                <w:bottom w:val="none" w:sz="0" w:space="0" w:color="auto"/>
                                <w:right w:val="none" w:sz="0" w:space="0" w:color="auto"/>
                              </w:divBdr>
                              <w:divsChild>
                                <w:div w:id="1502312795">
                                  <w:marLeft w:val="0"/>
                                  <w:marRight w:val="0"/>
                                  <w:marTop w:val="0"/>
                                  <w:marBottom w:val="0"/>
                                  <w:divBdr>
                                    <w:top w:val="none" w:sz="0" w:space="0" w:color="auto"/>
                                    <w:left w:val="none" w:sz="0" w:space="0" w:color="auto"/>
                                    <w:bottom w:val="none" w:sz="0" w:space="0" w:color="auto"/>
                                    <w:right w:val="none" w:sz="0" w:space="0" w:color="auto"/>
                                  </w:divBdr>
                                  <w:divsChild>
                                    <w:div w:id="380133475">
                                      <w:marLeft w:val="0"/>
                                      <w:marRight w:val="0"/>
                                      <w:marTop w:val="0"/>
                                      <w:marBottom w:val="0"/>
                                      <w:divBdr>
                                        <w:top w:val="none" w:sz="0" w:space="0" w:color="auto"/>
                                        <w:left w:val="none" w:sz="0" w:space="0" w:color="auto"/>
                                        <w:bottom w:val="none" w:sz="0" w:space="0" w:color="auto"/>
                                        <w:right w:val="none" w:sz="0" w:space="0" w:color="auto"/>
                                      </w:divBdr>
                                      <w:divsChild>
                                        <w:div w:id="65303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3257410">
      <w:bodyDiv w:val="1"/>
      <w:marLeft w:val="0"/>
      <w:marRight w:val="0"/>
      <w:marTop w:val="0"/>
      <w:marBottom w:val="0"/>
      <w:divBdr>
        <w:top w:val="none" w:sz="0" w:space="0" w:color="auto"/>
        <w:left w:val="none" w:sz="0" w:space="0" w:color="auto"/>
        <w:bottom w:val="none" w:sz="0" w:space="0" w:color="auto"/>
        <w:right w:val="none" w:sz="0" w:space="0" w:color="auto"/>
      </w:divBdr>
      <w:divsChild>
        <w:div w:id="496111273">
          <w:marLeft w:val="0"/>
          <w:marRight w:val="0"/>
          <w:marTop w:val="0"/>
          <w:marBottom w:val="0"/>
          <w:divBdr>
            <w:top w:val="none" w:sz="0" w:space="0" w:color="auto"/>
            <w:left w:val="none" w:sz="0" w:space="0" w:color="auto"/>
            <w:bottom w:val="none" w:sz="0" w:space="0" w:color="auto"/>
            <w:right w:val="none" w:sz="0" w:space="0" w:color="auto"/>
          </w:divBdr>
          <w:divsChild>
            <w:div w:id="40596779">
              <w:marLeft w:val="0"/>
              <w:marRight w:val="0"/>
              <w:marTop w:val="0"/>
              <w:marBottom w:val="0"/>
              <w:divBdr>
                <w:top w:val="none" w:sz="0" w:space="0" w:color="auto"/>
                <w:left w:val="none" w:sz="0" w:space="0" w:color="auto"/>
                <w:bottom w:val="none" w:sz="0" w:space="0" w:color="auto"/>
                <w:right w:val="none" w:sz="0" w:space="0" w:color="auto"/>
              </w:divBdr>
              <w:divsChild>
                <w:div w:id="1574463175">
                  <w:marLeft w:val="0"/>
                  <w:marRight w:val="0"/>
                  <w:marTop w:val="0"/>
                  <w:marBottom w:val="0"/>
                  <w:divBdr>
                    <w:top w:val="none" w:sz="0" w:space="0" w:color="auto"/>
                    <w:left w:val="none" w:sz="0" w:space="0" w:color="auto"/>
                    <w:bottom w:val="none" w:sz="0" w:space="0" w:color="auto"/>
                    <w:right w:val="none" w:sz="0" w:space="0" w:color="auto"/>
                  </w:divBdr>
                  <w:divsChild>
                    <w:div w:id="937905380">
                      <w:marLeft w:val="0"/>
                      <w:marRight w:val="0"/>
                      <w:marTop w:val="0"/>
                      <w:marBottom w:val="7313"/>
                      <w:divBdr>
                        <w:top w:val="none" w:sz="0" w:space="0" w:color="auto"/>
                        <w:left w:val="none" w:sz="0" w:space="0" w:color="auto"/>
                        <w:bottom w:val="none" w:sz="0" w:space="0" w:color="auto"/>
                        <w:right w:val="none" w:sz="0" w:space="0" w:color="auto"/>
                      </w:divBdr>
                      <w:divsChild>
                        <w:div w:id="927737637">
                          <w:marLeft w:val="0"/>
                          <w:marRight w:val="0"/>
                          <w:marTop w:val="0"/>
                          <w:marBottom w:val="0"/>
                          <w:divBdr>
                            <w:top w:val="none" w:sz="0" w:space="0" w:color="auto"/>
                            <w:left w:val="none" w:sz="0" w:space="0" w:color="auto"/>
                            <w:bottom w:val="none" w:sz="0" w:space="0" w:color="auto"/>
                            <w:right w:val="none" w:sz="0" w:space="0" w:color="auto"/>
                          </w:divBdr>
                          <w:divsChild>
                            <w:div w:id="353455758">
                              <w:marLeft w:val="0"/>
                              <w:marRight w:val="0"/>
                              <w:marTop w:val="0"/>
                              <w:marBottom w:val="0"/>
                              <w:divBdr>
                                <w:top w:val="none" w:sz="0" w:space="0" w:color="auto"/>
                                <w:left w:val="none" w:sz="0" w:space="0" w:color="auto"/>
                                <w:bottom w:val="none" w:sz="0" w:space="0" w:color="auto"/>
                                <w:right w:val="none" w:sz="0" w:space="0" w:color="auto"/>
                              </w:divBdr>
                              <w:divsChild>
                                <w:div w:id="487525794">
                                  <w:marLeft w:val="0"/>
                                  <w:marRight w:val="0"/>
                                  <w:marTop w:val="0"/>
                                  <w:marBottom w:val="0"/>
                                  <w:divBdr>
                                    <w:top w:val="none" w:sz="0" w:space="0" w:color="auto"/>
                                    <w:left w:val="none" w:sz="0" w:space="0" w:color="auto"/>
                                    <w:bottom w:val="none" w:sz="0" w:space="0" w:color="auto"/>
                                    <w:right w:val="none" w:sz="0" w:space="0" w:color="auto"/>
                                  </w:divBdr>
                                  <w:divsChild>
                                    <w:div w:id="9843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icrosoft.com/learning/en-us/mcts-certification.aspx" TargetMode="External"/><Relationship Id="rId18" Type="http://schemas.openxmlformats.org/officeDocument/2006/relationships/hyperlink" Target="http://www.ahima.org/certification/ncaa" TargetMode="External"/><Relationship Id="rId3" Type="http://schemas.openxmlformats.org/officeDocument/2006/relationships/styles" Target="styles.xml"/><Relationship Id="rId21" Type="http://schemas.openxmlformats.org/officeDocument/2006/relationships/hyperlink" Target="http://creativecommons.org/licenses/by/3.0/" TargetMode="External"/><Relationship Id="rId7" Type="http://schemas.openxmlformats.org/officeDocument/2006/relationships/footnotes" Target="footnotes.xml"/><Relationship Id="rId12" Type="http://schemas.openxmlformats.org/officeDocument/2006/relationships/hyperlink" Target="https://www.microsoft.com/learning/en-us/mos-master-certification.aspx" TargetMode="External"/><Relationship Id="rId17" Type="http://schemas.openxmlformats.org/officeDocument/2006/relationships/hyperlink" Target="https://www.isc2.org/cissp-domains/default.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ertification.comptia.org/getCertified/certifications/linux.aspx"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icrosoft.com/learning/en-us/mos-expert-certification.asp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ertification.comptia.org/getCertified/certifications/security.aspx"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creativecommons.org/licenses/by/3.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ertification.comptia.org/getCertified/certifications/network.aspx" TargetMode="External"/><Relationship Id="rId22"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outure">
  <a:themeElements>
    <a:clrScheme name="Couture">
      <a:dk1>
        <a:sysClr val="windowText" lastClr="000000"/>
      </a:dk1>
      <a:lt1>
        <a:sysClr val="window" lastClr="FFFFFF"/>
      </a:lt1>
      <a:dk2>
        <a:srgbClr val="37302A"/>
      </a:dk2>
      <a:lt2>
        <a:srgbClr val="D0CCB9"/>
      </a:lt2>
      <a:accent1>
        <a:srgbClr val="9E8E5C"/>
      </a:accent1>
      <a:accent2>
        <a:srgbClr val="A09781"/>
      </a:accent2>
      <a:accent3>
        <a:srgbClr val="85776D"/>
      </a:accent3>
      <a:accent4>
        <a:srgbClr val="AEAFA9"/>
      </a:accent4>
      <a:accent5>
        <a:srgbClr val="8D878B"/>
      </a:accent5>
      <a:accent6>
        <a:srgbClr val="6B6149"/>
      </a:accent6>
      <a:hlink>
        <a:srgbClr val="B6A272"/>
      </a:hlink>
      <a:folHlink>
        <a:srgbClr val="8A784F"/>
      </a:folHlink>
    </a:clrScheme>
    <a:fontScheme name="Black 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70000"/>
              </a:schemeClr>
            </a:gs>
            <a:gs pos="100000">
              <a:schemeClr val="phClr">
                <a:shade val="80000"/>
              </a:schemeClr>
            </a:gs>
          </a:gsLst>
          <a:path path="circle">
            <a:fillToRect l="50000" t="100000" r="100000" b="100000"/>
          </a:path>
        </a:gradFill>
        <a:blipFill rotWithShape="1">
          <a:blip xmlns:r="http://schemas.openxmlformats.org/officeDocument/2006/relationships" r:embed="rId1">
            <a:duotone>
              <a:schemeClr val="phClr">
                <a:shade val="30000"/>
                <a:satMod val="200000"/>
              </a:schemeClr>
              <a:schemeClr val="phClr">
                <a:tint val="20000"/>
              </a:schemeClr>
            </a:duotone>
          </a:blip>
          <a:stretch/>
        </a:blip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875"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3AD2707-F70E-4625-A0E5-F9BB48C72DEE}">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6D0CB-BFE0-4126-A6F7-7CDF54A50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5707</Words>
  <Characters>32531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Copiah Lincoln Community College</Company>
  <LinksUpToDate>false</LinksUpToDate>
  <CharactersWithSpaces>38162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S. Baldwin</dc:creator>
  <cp:lastModifiedBy>Bruce Rankin</cp:lastModifiedBy>
  <cp:revision>3</cp:revision>
  <cp:lastPrinted>2013-11-22T03:47:00Z</cp:lastPrinted>
  <dcterms:created xsi:type="dcterms:W3CDTF">2016-01-26T17:58:00Z</dcterms:created>
  <dcterms:modified xsi:type="dcterms:W3CDTF">2016-01-26T18:03:00Z</dcterms:modified>
</cp:coreProperties>
</file>