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82" w:rsidRPr="0075612A" w:rsidRDefault="0075612A" w:rsidP="00A92855">
      <w:pPr>
        <w:spacing w:after="0"/>
        <w:jc w:val="center"/>
        <w:rPr>
          <w:b/>
          <w:u w:val="single"/>
        </w:rPr>
      </w:pPr>
      <w:r w:rsidRPr="0075612A">
        <w:rPr>
          <w:b/>
          <w:u w:val="single"/>
        </w:rPr>
        <w:t xml:space="preserve">NWCCD Strategy 3.2: </w:t>
      </w:r>
      <w:r w:rsidR="00E16244" w:rsidRPr="0075612A">
        <w:rPr>
          <w:b/>
          <w:u w:val="single"/>
        </w:rPr>
        <w:t xml:space="preserve">Accelerated </w:t>
      </w:r>
      <w:r w:rsidR="00407370" w:rsidRPr="0075612A">
        <w:rPr>
          <w:b/>
          <w:u w:val="single"/>
        </w:rPr>
        <w:t xml:space="preserve">Industrial </w:t>
      </w:r>
      <w:r w:rsidR="00EC5CD8" w:rsidRPr="0075612A">
        <w:rPr>
          <w:b/>
          <w:u w:val="single"/>
        </w:rPr>
        <w:t>Electricity</w:t>
      </w:r>
      <w:r w:rsidR="00E16244" w:rsidRPr="0075612A">
        <w:rPr>
          <w:b/>
          <w:u w:val="single"/>
        </w:rPr>
        <w:t xml:space="preserve"> Program </w:t>
      </w:r>
      <w:r w:rsidR="00867A6F" w:rsidRPr="0075612A">
        <w:rPr>
          <w:b/>
          <w:u w:val="single"/>
        </w:rPr>
        <w:t xml:space="preserve">Delivery Model </w:t>
      </w:r>
      <w:r w:rsidR="00E16244" w:rsidRPr="0075612A">
        <w:rPr>
          <w:b/>
          <w:u w:val="single"/>
        </w:rPr>
        <w:t>Assessment</w:t>
      </w:r>
      <w:r w:rsidRPr="0075612A">
        <w:rPr>
          <w:b/>
          <w:u w:val="single"/>
        </w:rPr>
        <w:t xml:space="preserve">, </w:t>
      </w:r>
      <w:r w:rsidR="005C3382" w:rsidRPr="0075612A">
        <w:rPr>
          <w:b/>
          <w:u w:val="single"/>
        </w:rPr>
        <w:t>July 2015</w:t>
      </w:r>
    </w:p>
    <w:p w:rsidR="00D30989" w:rsidRDefault="00D30989" w:rsidP="00A92855">
      <w:pPr>
        <w:jc w:val="both"/>
      </w:pPr>
    </w:p>
    <w:p w:rsidR="00867A6F" w:rsidRDefault="00867A6F" w:rsidP="00867A6F">
      <w:pPr>
        <w:spacing w:after="0"/>
        <w:ind w:firstLine="720"/>
        <w:jc w:val="both"/>
      </w:pPr>
      <w:r>
        <w:t>This rep</w:t>
      </w:r>
      <w:r w:rsidR="005C3382">
        <w:t>ort is a summary review of the I</w:t>
      </w:r>
      <w:r>
        <w:t>ndustrial Electricity Associate of Applied Science (AAS) program, focusing on the effectiveness of accelerated delivery models and how such a model integrates into the broader academics of the District.  Based on two years of production under the Trade Adjustment Assistance for Community College Career Training (TAACCCT) project, this report is designed to evaluate the Accelerated Industrial Electricity program and it</w:t>
      </w:r>
      <w:r w:rsidR="00E93153">
        <w:t>’</w:t>
      </w:r>
      <w:r>
        <w:t xml:space="preserve">s traditional, </w:t>
      </w:r>
      <w:r w:rsidR="00A63564">
        <w:t>four semester</w:t>
      </w:r>
      <w:r>
        <w:t xml:space="preserve"> counterpart, and be compared with similar assessments for Mining Technology and Diesel Technology to determine common, successful design strategies for accelerated delivery.  </w:t>
      </w:r>
    </w:p>
    <w:p w:rsidR="00867A6F" w:rsidRDefault="00867A6F" w:rsidP="00867A6F">
      <w:pPr>
        <w:spacing w:after="0"/>
        <w:ind w:firstLine="720"/>
        <w:jc w:val="both"/>
      </w:pPr>
      <w:r>
        <w:t xml:space="preserve">The report is broken into </w:t>
      </w:r>
      <w:r w:rsidR="00CA09BD">
        <w:t>nine</w:t>
      </w:r>
      <w:r>
        <w:t xml:space="preserve"> sections.  The first three sections provide an overview of the accelerated program, a </w:t>
      </w:r>
      <w:r w:rsidR="00CA09BD">
        <w:t>brief summary of the program’s development history, and a discussion of the targeted demographic that would benefit from enrollment in the program, either in its traditional two-year model or in the accelerated format.</w:t>
      </w:r>
      <w:r>
        <w:t xml:space="preserve">   The fourth </w:t>
      </w:r>
      <w:r w:rsidR="00CA09BD">
        <w:t xml:space="preserve">and fifth sections discuss the key design differences in scheduling between the accelerated one-year model and the traditional two-year model, with the sixth </w:t>
      </w:r>
      <w:r>
        <w:t>section present</w:t>
      </w:r>
      <w:r w:rsidR="00CA09BD">
        <w:t>ing</w:t>
      </w:r>
      <w:r>
        <w:t xml:space="preserve"> data analysis of general performance of students in </w:t>
      </w:r>
      <w:r w:rsidR="00CA09BD">
        <w:t>both the cohort and comparison</w:t>
      </w:r>
      <w:r>
        <w:t xml:space="preserve"> groups</w:t>
      </w:r>
      <w:r w:rsidR="00CA09BD">
        <w:t>.</w:t>
      </w:r>
      <w:r>
        <w:t xml:space="preserve">  The sixth section of the report discusses faculty perceptions of </w:t>
      </w:r>
      <w:r w:rsidR="00CA09BD">
        <w:t>various topics related to</w:t>
      </w:r>
      <w:r>
        <w:t xml:space="preserve"> accelerated </w:t>
      </w:r>
      <w:r w:rsidR="00CA09BD">
        <w:t>programs as outlined under the criteria of the TAACCCT grant</w:t>
      </w:r>
      <w:r>
        <w:t xml:space="preserve">.  Recommendations for programmatic revision and better integration into the District are discussed in the seventh </w:t>
      </w:r>
      <w:r w:rsidR="00CA09BD">
        <w:t xml:space="preserve">and eighth </w:t>
      </w:r>
      <w:r>
        <w:t>section</w:t>
      </w:r>
      <w:r w:rsidR="00CA09BD">
        <w:t>s</w:t>
      </w:r>
      <w:r>
        <w:t xml:space="preserve"> of the report, based on input from faculty and various administrative levels within the district.  The final section is a general conclusion based on current findings.  </w:t>
      </w:r>
    </w:p>
    <w:p w:rsidR="00867A6F" w:rsidRDefault="00867A6F" w:rsidP="00A92855">
      <w:pPr>
        <w:spacing w:after="0"/>
        <w:jc w:val="both"/>
        <w:rPr>
          <w:u w:val="single"/>
        </w:rPr>
      </w:pPr>
    </w:p>
    <w:p w:rsidR="00E16244" w:rsidRPr="00CA09BD" w:rsidRDefault="00E16244" w:rsidP="00A92855">
      <w:pPr>
        <w:spacing w:after="0"/>
        <w:jc w:val="both"/>
        <w:rPr>
          <w:b/>
          <w:u w:val="single"/>
        </w:rPr>
      </w:pPr>
      <w:r w:rsidRPr="00CA09BD">
        <w:rPr>
          <w:b/>
          <w:u w:val="single"/>
        </w:rPr>
        <w:t>Program Overview:</w:t>
      </w:r>
    </w:p>
    <w:p w:rsidR="00A92855" w:rsidRDefault="00A92855" w:rsidP="00A92855">
      <w:pPr>
        <w:spacing w:after="0"/>
        <w:jc w:val="both"/>
      </w:pPr>
    </w:p>
    <w:p w:rsidR="00001676" w:rsidRDefault="00867A6F" w:rsidP="00867A6F">
      <w:pPr>
        <w:spacing w:after="0"/>
        <w:ind w:firstLine="720"/>
        <w:jc w:val="both"/>
      </w:pPr>
      <w:r>
        <w:t xml:space="preserve">The Industrial Electricity program at the Northern Wyoming Community College District (NWCCD) is a </w:t>
      </w:r>
      <w:r w:rsidR="00001676">
        <w:t>60 or 60.5</w:t>
      </w:r>
      <w:r>
        <w:t xml:space="preserve"> college credit program leading to an Associate of Applied Science degree.  Two delivery models currently exist within the district – the traditional 16-week delivery model for classes, and the </w:t>
      </w:r>
      <w:r w:rsidR="00FF4EA5">
        <w:t xml:space="preserve">one year </w:t>
      </w:r>
      <w:r>
        <w:t>accelerated delivery model</w:t>
      </w:r>
      <w:r w:rsidR="00001676">
        <w:t xml:space="preserve"> developed to address the training needs of Peabody Powder River Services, LLC.  </w:t>
      </w:r>
      <w:r w:rsidR="00BF6CB8">
        <w:t xml:space="preserve">Eight instructors, including those for General Education, teach courses within the program’s curriculum.  </w:t>
      </w:r>
      <w:r w:rsidR="00001676">
        <w:t xml:space="preserve">The accelerated format of the program was developed under the </w:t>
      </w:r>
      <w:r w:rsidR="00001676" w:rsidRPr="00C64B0B">
        <w:t>Powder River Industrial Electrician Pre-Hire Grant-</w:t>
      </w:r>
      <w:r w:rsidR="00001676">
        <w:t>Wyoming</w:t>
      </w:r>
      <w:r w:rsidR="00001676" w:rsidRPr="00C64B0B">
        <w:t xml:space="preserve"> Workforce Development Training Fund grant</w:t>
      </w:r>
      <w:r w:rsidR="00001676">
        <w:t xml:space="preserve">, but is eligible for review by the TAACCCT grant staff due to its accelerated component. </w:t>
      </w:r>
      <w:r>
        <w:t xml:space="preserve"> </w:t>
      </w:r>
    </w:p>
    <w:p w:rsidR="002267D9" w:rsidRDefault="002267D9" w:rsidP="00867A6F">
      <w:pPr>
        <w:spacing w:after="0"/>
        <w:ind w:firstLine="720"/>
        <w:jc w:val="both"/>
      </w:pPr>
      <w:r>
        <w:t>The program is designed to introduce, or reintroduce, highly motivated workers into the industry with a completed Associate of Applied Sciences degree in the shortest time possible – months, rather than the more traditional years required to complete a degree.  To do this, several strategies have been developed to limit difficulties students might experience when pursuing a degree.</w:t>
      </w:r>
    </w:p>
    <w:p w:rsidR="002267D9" w:rsidRDefault="002267D9" w:rsidP="002267D9">
      <w:pPr>
        <w:spacing w:after="0"/>
        <w:ind w:firstLine="720"/>
        <w:jc w:val="both"/>
      </w:pPr>
      <w:r>
        <w:t xml:space="preserve">The accelerated delivery model employs blocks of instruction with longer classroom hours per course taken, spread across contiguous semesters (such as Spring, Summer, Fall) rather than the standard Fall and Spring schedules employed by most degree programs.  To accommodate working professionals whose schedules may not support traditional academic achievement to do employer required on-site hours, the accelerated program has been designed with flexible scheduling to accommodate students’ needs.  For example, should a student’s work schedule change and eliminate </w:t>
      </w:r>
      <w:r>
        <w:lastRenderedPageBreak/>
        <w:t>the possibility of attending the class times in which he or she originally enrolled, the student is capable of attending classes during the off hours of their schedule.</w:t>
      </w:r>
    </w:p>
    <w:p w:rsidR="00C143CE" w:rsidRDefault="00C143CE" w:rsidP="00C143CE">
      <w:pPr>
        <w:spacing w:after="0"/>
        <w:ind w:firstLine="720"/>
        <w:jc w:val="both"/>
      </w:pPr>
      <w:r>
        <w:t xml:space="preserve">The Associate of Applied Science degree path was developed with input from industry partners and designed to return workers to the market with the key skills and competencies required for successfully finding and acquiring </w:t>
      </w:r>
      <w:r w:rsidRPr="003A31CC">
        <w:t>employment</w:t>
      </w:r>
      <w:r>
        <w:t xml:space="preserve">.  Students </w:t>
      </w:r>
      <w:r w:rsidR="00A63564">
        <w:t>may</w:t>
      </w:r>
      <w:r>
        <w:t xml:space="preserve"> take the established AAS path in either its accelerated or traditional length, and can meet with an academic advisor to plan an educational pathway that best suits his or her needs.</w:t>
      </w:r>
    </w:p>
    <w:p w:rsidR="00BF6CB8" w:rsidRDefault="00BF6CB8" w:rsidP="00BF6CB8">
      <w:pPr>
        <w:spacing w:after="0"/>
        <w:ind w:firstLine="720"/>
        <w:jc w:val="both"/>
      </w:pPr>
      <w:r>
        <w:t xml:space="preserve">The average time to complete the Accelerated Associate of Applied Science in the Industrial Electricity degree program was projected to be one year.  The original cohort began Fall 2010 and completed Summer 2011 with a second cohort group enrolling in Fall 2011 and completing in Summer 2012, based on the requirements of Peabody Energy backing their employees’ enrollment in the program.  </w:t>
      </w:r>
    </w:p>
    <w:p w:rsidR="00867A6F" w:rsidRDefault="00867A6F" w:rsidP="00867A6F">
      <w:pPr>
        <w:spacing w:after="0"/>
        <w:ind w:firstLine="720"/>
        <w:jc w:val="both"/>
      </w:pPr>
      <w:r>
        <w:t xml:space="preserve">As a Department of Labor, Education and Training Administration (DOL-ETA) funded grant, the TAACCCT grant is </w:t>
      </w:r>
      <w:r w:rsidR="00001676">
        <w:t xml:space="preserve">the ideal method to evaluate the differences in accelerated and traditional delivery models.  By </w:t>
      </w:r>
      <w:r>
        <w:t>track cohort</w:t>
      </w:r>
      <w:r w:rsidR="00001676">
        <w:t>s</w:t>
      </w:r>
      <w:r>
        <w:t xml:space="preserve"> of students from program enrollment to completion, as well as a participant group of students for comparison.  </w:t>
      </w:r>
    </w:p>
    <w:p w:rsidR="003E0C96" w:rsidRDefault="003E0C96" w:rsidP="00867A6F">
      <w:pPr>
        <w:spacing w:after="0"/>
        <w:ind w:firstLine="720"/>
        <w:jc w:val="both"/>
      </w:pPr>
    </w:p>
    <w:p w:rsidR="003E0C96" w:rsidRPr="003E0C96" w:rsidRDefault="003E0C96" w:rsidP="003E0C96">
      <w:pPr>
        <w:spacing w:after="0"/>
        <w:jc w:val="both"/>
        <w:rPr>
          <w:u w:val="single"/>
        </w:rPr>
      </w:pPr>
      <w:r w:rsidRPr="003E0C96">
        <w:rPr>
          <w:b/>
          <w:u w:val="single"/>
        </w:rPr>
        <w:t>Development History:</w:t>
      </w:r>
    </w:p>
    <w:p w:rsidR="003E0C96" w:rsidRDefault="003E0C96" w:rsidP="003E0C96">
      <w:pPr>
        <w:spacing w:after="0"/>
        <w:ind w:firstLine="720"/>
      </w:pPr>
    </w:p>
    <w:p w:rsidR="00B82B14" w:rsidRDefault="002235ED" w:rsidP="002235ED">
      <w:pPr>
        <w:spacing w:after="0"/>
        <w:ind w:firstLine="720"/>
        <w:jc w:val="both"/>
      </w:pPr>
      <w:r>
        <w:t>The Associate of Applied Science in Industrial Electricity program at NWCCD was developed to address a need in the Campbell County, Wyoming, area for skilled electricians, primarily at the mines.  Working with Peabody Energy, LLC, the program was developed to offer degree options to train employees at the mines in an accelerated format; tuition and fees were covered by Peabody Energy while the students continued to earn a wage, with the expectation that participants in the program complete the program to retain eligibility for promotion.</w:t>
      </w:r>
    </w:p>
    <w:p w:rsidR="002235ED" w:rsidRDefault="002235ED" w:rsidP="002235ED">
      <w:pPr>
        <w:spacing w:after="0"/>
        <w:ind w:firstLine="720"/>
        <w:jc w:val="both"/>
      </w:pPr>
      <w:r>
        <w:t>Peabody Energy was involved with the project for two cohorts of twelve trainees for the one year accelerated program.  The first cohort began the program in August of 2010 and completed the course of study in June 2011, with the second cohort starting in August 2011 and completing in August of 2012 due to minor alterations in the curriculum.  All students in the accelerated cohorts completed the program, graduating with higher grade point averages than the non-industry backed students in the traditional length version of the degree program.</w:t>
      </w:r>
    </w:p>
    <w:p w:rsidR="002235ED" w:rsidRDefault="002235ED" w:rsidP="002235ED">
      <w:pPr>
        <w:spacing w:after="0"/>
        <w:ind w:firstLine="720"/>
        <w:jc w:val="both"/>
      </w:pPr>
      <w:r>
        <w:t>With the completion of the two accelerated program iterations, Peabody Energy withdrew active support from the Industrial Electrician program.  The accelerated models were discontinued in favor of a traditional sixteen-week, two-year program.</w:t>
      </w:r>
    </w:p>
    <w:p w:rsidR="00B82B14" w:rsidRDefault="002235ED" w:rsidP="00CA09BD">
      <w:pPr>
        <w:spacing w:after="0"/>
        <w:ind w:firstLine="720"/>
        <w:jc w:val="both"/>
      </w:pPr>
      <w:r>
        <w:t xml:space="preserve">Under the first round of the Trade Adjustment Act, Community College Career Training Act (TAACCCT), the accelerated model employed by this program was evaluated as a comparison model to determine if accelerated programs, particularly those supported by local industry partners, </w:t>
      </w:r>
      <w:r w:rsidR="00CA09BD">
        <w:t>have a higher success rate through high-intensity scheduling.</w:t>
      </w:r>
    </w:p>
    <w:p w:rsidR="00CA09BD" w:rsidRDefault="00CA09BD">
      <w:pPr>
        <w:rPr>
          <w:b/>
          <w:u w:val="single"/>
        </w:rPr>
      </w:pPr>
      <w:r>
        <w:rPr>
          <w:b/>
          <w:u w:val="single"/>
        </w:rPr>
        <w:br w:type="page"/>
      </w:r>
    </w:p>
    <w:p w:rsidR="00C143CE" w:rsidRPr="003E0C96" w:rsidRDefault="00C143CE" w:rsidP="00C143CE">
      <w:pPr>
        <w:spacing w:after="0"/>
        <w:jc w:val="both"/>
        <w:rPr>
          <w:b/>
          <w:u w:val="single"/>
        </w:rPr>
      </w:pPr>
      <w:r w:rsidRPr="003E0C96">
        <w:rPr>
          <w:b/>
          <w:u w:val="single"/>
        </w:rPr>
        <w:lastRenderedPageBreak/>
        <w:t>Demographic Served:</w:t>
      </w:r>
    </w:p>
    <w:p w:rsidR="00C143CE" w:rsidRDefault="00C143CE" w:rsidP="00C143CE">
      <w:pPr>
        <w:spacing w:after="0"/>
        <w:jc w:val="both"/>
      </w:pPr>
    </w:p>
    <w:p w:rsidR="00C143CE" w:rsidRDefault="00C143CE" w:rsidP="00C143CE">
      <w:pPr>
        <w:spacing w:after="0"/>
        <w:ind w:firstLine="720"/>
        <w:jc w:val="both"/>
      </w:pPr>
      <w:r>
        <w:t>The Industrial Electric Technology program focuses on serving several distinctive types of students.  The first, and most common, student type consists of currently employed technicians who need to acquire or update skills needed for promotion to higher levels of responsibility, such as supervisory positions, for which they may not otherwise be eligible.  The second type of student the program is designed to serve has lost their position due to downsizing or restructuring, and needs to acquire new skill sets in order to be more marketable compared to other applicants for limited positions in new companies.  The third focus of the program is to serve highly motivated students in the process of transitioning to a new industry, either due to relocation from one region to another or transitioning from an unrelated or closely related field.</w:t>
      </w:r>
      <w:r w:rsidR="00ED5A94">
        <w:t xml:space="preserve">  Chart 1 provides a graphic rendering of the experiential learning curve and targeted career levels served by the program. </w:t>
      </w:r>
    </w:p>
    <w:p w:rsidR="00CA09BD" w:rsidRDefault="00CA09BD" w:rsidP="00ED5A94">
      <w:pPr>
        <w:spacing w:after="0"/>
        <w:rPr>
          <w:b/>
        </w:rPr>
      </w:pPr>
    </w:p>
    <w:p w:rsidR="00ED5A94" w:rsidRDefault="00ED5A94" w:rsidP="00ED5A94">
      <w:pPr>
        <w:spacing w:after="0"/>
      </w:pPr>
      <w:r w:rsidRPr="00DC294D">
        <w:rPr>
          <w:b/>
        </w:rPr>
        <w:t>Chart 1:</w:t>
      </w:r>
      <w:r>
        <w:t xml:space="preserve"> Targeted Student Experience Curve</w:t>
      </w:r>
    </w:p>
    <w:p w:rsidR="00ED5A94" w:rsidRDefault="00ED5A94" w:rsidP="00ED5A94">
      <w:r>
        <w:rPr>
          <w:noProof/>
        </w:rPr>
        <mc:AlternateContent>
          <mc:Choice Requires="wps">
            <w:drawing>
              <wp:anchor distT="0" distB="0" distL="114300" distR="114300" simplePos="0" relativeHeight="251659264" behindDoc="0" locked="0" layoutInCell="1" allowOverlap="1" wp14:anchorId="283B9A15" wp14:editId="1192E841">
                <wp:simplePos x="0" y="0"/>
                <wp:positionH relativeFrom="column">
                  <wp:posOffset>1492885</wp:posOffset>
                </wp:positionH>
                <wp:positionV relativeFrom="paragraph">
                  <wp:posOffset>1031240</wp:posOffset>
                </wp:positionV>
                <wp:extent cx="676275" cy="161925"/>
                <wp:effectExtent l="19050" t="171450" r="9525" b="161925"/>
                <wp:wrapNone/>
                <wp:docPr id="4" name="Rectangle 4"/>
                <wp:cNvGraphicFramePr/>
                <a:graphic xmlns:a="http://schemas.openxmlformats.org/drawingml/2006/main">
                  <a:graphicData uri="http://schemas.microsoft.com/office/word/2010/wordprocessingShape">
                    <wps:wsp>
                      <wps:cNvSpPr/>
                      <wps:spPr>
                        <a:xfrm rot="19949807">
                          <a:off x="0" y="0"/>
                          <a:ext cx="676275" cy="161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EE59255" id="Rectangle 4" o:spid="_x0000_s1026" style="position:absolute;margin-left:117.55pt;margin-top:81.2pt;width:53.25pt;height:12.75pt;rotation:-1802451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" filled="f" strokecolor="red" strokeweight="2pt"/>
            </w:pict>
          </mc:Fallback>
        </mc:AlternateContent>
      </w:r>
      <w:r>
        <w:rPr>
          <w:noProof/>
        </w:rPr>
        <mc:AlternateContent>
          <mc:Choice Requires="wps">
            <w:drawing>
              <wp:anchor distT="0" distB="0" distL="114300" distR="114300" simplePos="0" relativeHeight="251660288" behindDoc="0" locked="0" layoutInCell="1" allowOverlap="1" wp14:anchorId="4BE4CA2C" wp14:editId="232CDB8B">
                <wp:simplePos x="0" y="0"/>
                <wp:positionH relativeFrom="column">
                  <wp:posOffset>1871980</wp:posOffset>
                </wp:positionH>
                <wp:positionV relativeFrom="paragraph">
                  <wp:posOffset>1188720</wp:posOffset>
                </wp:positionV>
                <wp:extent cx="1630045" cy="0"/>
                <wp:effectExtent l="0" t="133350" r="0" b="133350"/>
                <wp:wrapNone/>
                <wp:docPr id="6" name="Straight Arrow Connector 6"/>
                <wp:cNvGraphicFramePr/>
                <a:graphic xmlns:a="http://schemas.openxmlformats.org/drawingml/2006/main">
                  <a:graphicData uri="http://schemas.microsoft.com/office/word/2010/wordprocessingShape">
                    <wps:wsp>
                      <wps:cNvCnPr/>
                      <wps:spPr>
                        <a:xfrm>
                          <a:off x="0" y="0"/>
                          <a:ext cx="1630045" cy="0"/>
                        </a:xfrm>
                        <a:prstGeom prst="straightConnector1">
                          <a:avLst/>
                        </a:prstGeom>
                        <a:ln w="28575">
                          <a:solidFill>
                            <a:srgbClr val="00B05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808EF8F" id="_x0000_t32" coordsize="21600,21600" o:spt="32" o:oned="t" path="m,l21600,21600e" filled="f">
                <v:path arrowok="t" fillok="f" o:connecttype="none"/>
                <o:lock v:ext="edit" shapetype="t"/>
              </v:shapetype>
              <v:shape id="Straight Arrow Connector 6" o:spid="_x0000_s1026" type="#_x0000_t32" style="position:absolute;margin-left:147.4pt;margin-top:93.6pt;width:128.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" strokecolor="#00b050" strokeweight="2.25pt">
                <v:stroke dashstyle="3 1" endarrow="open"/>
              </v:shape>
            </w:pict>
          </mc:Fallback>
        </mc:AlternateContent>
      </w:r>
      <w:r>
        <w:rPr>
          <w:noProof/>
        </w:rPr>
        <mc:AlternateContent>
          <mc:Choice Requires="wps">
            <w:drawing>
              <wp:anchor distT="0" distB="0" distL="114300" distR="114300" simplePos="0" relativeHeight="251661312" behindDoc="0" locked="0" layoutInCell="1" allowOverlap="1" wp14:anchorId="0AEF2A02" wp14:editId="142B3F48">
                <wp:simplePos x="0" y="0"/>
                <wp:positionH relativeFrom="column">
                  <wp:posOffset>3495040</wp:posOffset>
                </wp:positionH>
                <wp:positionV relativeFrom="paragraph">
                  <wp:posOffset>761365</wp:posOffset>
                </wp:positionV>
                <wp:extent cx="0" cy="428625"/>
                <wp:effectExtent l="57150" t="38100" r="57150" b="9525"/>
                <wp:wrapNone/>
                <wp:docPr id="8" name="Straight Arrow Connector 8"/>
                <wp:cNvGraphicFramePr/>
                <a:graphic xmlns:a="http://schemas.openxmlformats.org/drawingml/2006/main">
                  <a:graphicData uri="http://schemas.microsoft.com/office/word/2010/wordprocessingShape">
                    <wps:wsp>
                      <wps:cNvCnPr/>
                      <wps:spPr>
                        <a:xfrm flipV="1">
                          <a:off x="0" y="0"/>
                          <a:ext cx="0" cy="428625"/>
                        </a:xfrm>
                        <a:prstGeom prst="straightConnector1">
                          <a:avLst/>
                        </a:prstGeom>
                        <a:noFill/>
                        <a:ln w="28575" cap="flat" cmpd="sng" algn="ctr">
                          <a:solidFill>
                            <a:srgbClr val="00B050"/>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0BB274" id="Straight Arrow Connector 8" o:spid="_x0000_s1026" type="#_x0000_t32" style="position:absolute;margin-left:275.2pt;margin-top:59.95pt;width:0;height:33.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" strokecolor="#00b050" strokeweight="2.25pt">
                <v:stroke dashstyle="3 1" endarrow="open"/>
              </v:shape>
            </w:pict>
          </mc:Fallback>
        </mc:AlternateContent>
      </w:r>
      <w:r>
        <w:rPr>
          <w:noProof/>
        </w:rPr>
        <mc:AlternateContent>
          <mc:Choice Requires="wps">
            <w:drawing>
              <wp:anchor distT="0" distB="0" distL="114300" distR="114300" simplePos="0" relativeHeight="251663360" behindDoc="0" locked="0" layoutInCell="1" allowOverlap="1" wp14:anchorId="5A277B9B" wp14:editId="37BDC9F8">
                <wp:simplePos x="0" y="0"/>
                <wp:positionH relativeFrom="column">
                  <wp:posOffset>3167380</wp:posOffset>
                </wp:positionH>
                <wp:positionV relativeFrom="paragraph">
                  <wp:posOffset>614620</wp:posOffset>
                </wp:positionV>
                <wp:extent cx="683260" cy="147955"/>
                <wp:effectExtent l="0" t="0" r="21590" b="23495"/>
                <wp:wrapNone/>
                <wp:docPr id="10" name="Rectangle 10"/>
                <wp:cNvGraphicFramePr/>
                <a:graphic xmlns:a="http://schemas.openxmlformats.org/drawingml/2006/main">
                  <a:graphicData uri="http://schemas.microsoft.com/office/word/2010/wordprocessingShape">
                    <wps:wsp>
                      <wps:cNvSpPr/>
                      <wps:spPr>
                        <a:xfrm>
                          <a:off x="0" y="0"/>
                          <a:ext cx="683260" cy="147955"/>
                        </a:xfrm>
                        <a:prstGeom prst="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999641" id="Rectangle 10" o:spid="_x0000_s1026" style="position:absolute;margin-left:249.4pt;margin-top:48.4pt;width:53.8pt;height:1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" filled="f" strokecolor="#00b050" strokeweight="2pt"/>
            </w:pict>
          </mc:Fallback>
        </mc:AlternateContent>
      </w:r>
      <w:r>
        <w:rPr>
          <w:noProof/>
        </w:rPr>
        <mc:AlternateContent>
          <mc:Choice Requires="wps">
            <w:drawing>
              <wp:anchor distT="0" distB="0" distL="114300" distR="114300" simplePos="0" relativeHeight="251662336" behindDoc="0" locked="0" layoutInCell="1" allowOverlap="1" wp14:anchorId="06F9EEB6" wp14:editId="3D4777C3">
                <wp:simplePos x="0" y="0"/>
                <wp:positionH relativeFrom="column">
                  <wp:posOffset>3695700</wp:posOffset>
                </wp:positionH>
                <wp:positionV relativeFrom="paragraph">
                  <wp:posOffset>384175</wp:posOffset>
                </wp:positionV>
                <wp:extent cx="243840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23850"/>
                        </a:xfrm>
                        <a:prstGeom prst="rect">
                          <a:avLst/>
                        </a:prstGeom>
                        <a:noFill/>
                        <a:ln w="9525">
                          <a:noFill/>
                          <a:miter lim="800000"/>
                          <a:headEnd/>
                          <a:tailEnd/>
                        </a:ln>
                      </wps:spPr>
                      <wps:txbx>
                        <w:txbxContent>
                          <w:p w:rsidR="00E93153" w:rsidRPr="000D748A" w:rsidRDefault="00E93153" w:rsidP="00ED5A94">
                            <w:pPr>
                              <w:rPr>
                                <w:b/>
                              </w:rPr>
                            </w:pPr>
                            <w:r w:rsidRPr="000D748A">
                              <w:rPr>
                                <w:b/>
                              </w:rPr>
                              <w:t>Foreman/Lead</w:t>
                            </w:r>
                            <w:r>
                              <w:rPr>
                                <w:b/>
                              </w:rPr>
                              <w:t>/Planner</w:t>
                            </w:r>
                            <w:r w:rsidRPr="000D748A">
                              <w:rPr>
                                <w:b/>
                              </w:rPr>
                              <w:t xml:space="preserve"> 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6F9EEB6" id="_x0000_t202" coordsize="21600,21600" o:spt="202" path="m,l,21600r21600,l21600,xe">
                <v:stroke joinstyle="miter"/>
                <v:path gradientshapeok="t" o:connecttype="rect"/>
              </v:shapetype>
              <v:shape id="Text Box 2" o:spid="_x0000_s1026" type="#_x0000_t202" style="position:absolute;margin-left:291pt;margin-top:30.25pt;width:192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rWDAIAAPQDAAAOAAAAZHJzL2Uyb0RvYy54bWysU9tuGyEQfa/Uf0C817te242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" filled="f" stroked="f">
                <v:textbox>
                  <w:txbxContent>
                    <w:p w:rsidR="00E93153" w:rsidRPr="000D748A" w:rsidRDefault="00E93153" w:rsidP="00ED5A94">
                      <w:pPr>
                        <w:rPr>
                          <w:b/>
                        </w:rPr>
                      </w:pPr>
                      <w:r w:rsidRPr="000D748A">
                        <w:rPr>
                          <w:b/>
                        </w:rPr>
                        <w:t>Foreman/Lead</w:t>
                      </w:r>
                      <w:r>
                        <w:rPr>
                          <w:b/>
                        </w:rPr>
                        <w:t>/Planner</w:t>
                      </w:r>
                      <w:r w:rsidRPr="000D748A">
                        <w:rPr>
                          <w:b/>
                        </w:rPr>
                        <w:t xml:space="preserve"> Position</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9CA3DCA" wp14:editId="5EB1794C">
                <wp:simplePos x="0" y="0"/>
                <wp:positionH relativeFrom="column">
                  <wp:posOffset>3562350</wp:posOffset>
                </wp:positionH>
                <wp:positionV relativeFrom="paragraph">
                  <wp:posOffset>557530</wp:posOffset>
                </wp:positionV>
                <wp:extent cx="228600" cy="133350"/>
                <wp:effectExtent l="38100" t="0" r="19050" b="57150"/>
                <wp:wrapNone/>
                <wp:docPr id="11" name="Straight Arrow Connector 11"/>
                <wp:cNvGraphicFramePr/>
                <a:graphic xmlns:a="http://schemas.openxmlformats.org/drawingml/2006/main">
                  <a:graphicData uri="http://schemas.microsoft.com/office/word/2010/wordprocessingShape">
                    <wps:wsp>
                      <wps:cNvCnPr/>
                      <wps:spPr>
                        <a:xfrm flipH="1">
                          <a:off x="0" y="0"/>
                          <a:ext cx="228600" cy="1333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360B06F" id="Straight Arrow Connector 11" o:spid="_x0000_s1026" type="#_x0000_t32" style="position:absolute;margin-left:280.5pt;margin-top:43.9pt;width:18pt;height:10.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" strokecolor="black [3040]" strokeweight="1.5pt">
                <v:stroke endarrow="open"/>
              </v:shape>
            </w:pict>
          </mc:Fallback>
        </mc:AlternateContent>
      </w:r>
      <w:r>
        <w:rPr>
          <w:noProof/>
        </w:rPr>
        <w:drawing>
          <wp:inline distT="0" distB="0" distL="0" distR="0" wp14:anchorId="59874FD2" wp14:editId="370E04C1">
            <wp:extent cx="5926347" cy="24985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6218" cy="2506911"/>
                    </a:xfrm>
                    <a:prstGeom prst="rect">
                      <a:avLst/>
                    </a:prstGeom>
                    <a:noFill/>
                  </pic:spPr>
                </pic:pic>
              </a:graphicData>
            </a:graphic>
          </wp:inline>
        </w:drawing>
      </w:r>
    </w:p>
    <w:p w:rsidR="00ED5A94" w:rsidRDefault="00ED5A94" w:rsidP="00ED5A94">
      <w:pPr>
        <w:spacing w:after="0"/>
        <w:ind w:firstLine="720"/>
        <w:jc w:val="both"/>
      </w:pPr>
      <w:r>
        <w:t xml:space="preserve">As illustrated above, the process of obtaining a supervisory or managerial position is dependent on two key, interrelated factors – the acquisition of experience over time.  The chart shows a line (blue) representing the experience gained by an employee as the years of work increases.  Initially, an employee has no knowledge of the work environment or process, and therefore has zero experience.  As an employee begins work he or she gains a tremendous amount of knowledge over a short time span, as shown in the steep part of the experience curve.  The longer an employee remains with a position the acquisition of new knowledge plateaus; in other words, the day-to-day activities and processes become familiar and relatively routine.  It is typically at this point that an employee might be considered for a supervisory or managerial position (green box), as they have the experience and knowledge to make decisions that benefit the company. </w:t>
      </w:r>
    </w:p>
    <w:p w:rsidR="00ED5A94" w:rsidRDefault="00ED5A94" w:rsidP="00ED5A94">
      <w:pPr>
        <w:spacing w:after="0"/>
        <w:ind w:firstLine="720"/>
        <w:jc w:val="both"/>
      </w:pPr>
      <w:r>
        <w:t xml:space="preserve">Students who enroll in the traditional delivery format of the Industrial Electrician program are either new to the industry or have some experience; those who enrolled in the accelerated format of the program typically have 7-15 years’ experience (red box), and are unwilling to wait the extra 10 or more years to be considered for a responsible position.  The accelerated Industrial Electricity degree </w:t>
      </w:r>
      <w:r>
        <w:lastRenderedPageBreak/>
        <w:t>program was therefore designed to help these highly motivated students attain the skills and knowledge that will help them fast-track their career goals by gaining a level of knowledge employers value and reward.  Evidence of the success of this program exists, as several students who have completed the degree have reported increased wages and promotions to supervisory and managerial positions within their companies or within the industry.</w:t>
      </w:r>
    </w:p>
    <w:p w:rsidR="00FF4EA5" w:rsidRDefault="00FF4EA5" w:rsidP="00FF4EA5">
      <w:pPr>
        <w:spacing w:after="0"/>
        <w:ind w:firstLine="720"/>
        <w:jc w:val="both"/>
      </w:pPr>
      <w:r>
        <w:t xml:space="preserve">Two cohorts, totaling twelve students per cohort, enrolled in and completed the accelerated delivery format of the program; this was, in part, due to Peabody requiring that their employees complete the program as part of mandatory training.  As such, the first two cohorts had a retention, persistence, and graduation rate of 100%.  </w:t>
      </w:r>
      <w:r w:rsidR="006763C7">
        <w:t>Table 1 illustrates the base demographics for students enrolled in the August 2010-August 2011 cohort; Table 2 illustrates the base demographics for students enrolled in the August 2011-August 2012 cohort.</w:t>
      </w:r>
      <w:r w:rsidR="004F3DAB">
        <w:t xml:space="preserve"> </w:t>
      </w:r>
    </w:p>
    <w:p w:rsidR="00123C25" w:rsidRDefault="00123C25" w:rsidP="00A92855">
      <w:pPr>
        <w:spacing w:after="0"/>
        <w:jc w:val="both"/>
      </w:pPr>
    </w:p>
    <w:p w:rsidR="00F176AA" w:rsidRDefault="00F176AA" w:rsidP="00A92855">
      <w:pPr>
        <w:spacing w:after="0"/>
        <w:jc w:val="both"/>
      </w:pPr>
      <w:r w:rsidRPr="003F63E0">
        <w:rPr>
          <w:b/>
        </w:rPr>
        <w:t>Table 1:</w:t>
      </w:r>
      <w:r w:rsidR="00F90E8B">
        <w:t xml:space="preserve"> Basic Demographics </w:t>
      </w:r>
      <w:r w:rsidR="00935468">
        <w:t xml:space="preserve">for </w:t>
      </w:r>
      <w:r w:rsidR="00B82B14">
        <w:t xml:space="preserve">the Accelerated </w:t>
      </w:r>
      <w:r w:rsidR="00935468">
        <w:t xml:space="preserve">Cohort Starting </w:t>
      </w:r>
      <w:r w:rsidR="00891BE2">
        <w:t>August 2010</w:t>
      </w:r>
      <w:r w:rsidR="006F38B3">
        <w:t>.</w:t>
      </w:r>
    </w:p>
    <w:tbl>
      <w:tblPr>
        <w:tblStyle w:val="TableGrid"/>
        <w:tblW w:w="0" w:type="auto"/>
        <w:tblLook w:val="04A0" w:firstRow="1" w:lastRow="0" w:firstColumn="1" w:lastColumn="0" w:noHBand="0" w:noVBand="1"/>
      </w:tblPr>
      <w:tblGrid>
        <w:gridCol w:w="3192"/>
        <w:gridCol w:w="3192"/>
        <w:gridCol w:w="3192"/>
      </w:tblGrid>
      <w:tr w:rsidR="00123C25" w:rsidTr="00123C25">
        <w:tc>
          <w:tcPr>
            <w:tcW w:w="3192" w:type="dxa"/>
          </w:tcPr>
          <w:p w:rsidR="00123C25" w:rsidRPr="00123C25" w:rsidRDefault="00123C25" w:rsidP="00A92855">
            <w:pPr>
              <w:jc w:val="both"/>
              <w:rPr>
                <w:b/>
              </w:rPr>
            </w:pPr>
            <w:r w:rsidRPr="00123C25">
              <w:rPr>
                <w:b/>
              </w:rPr>
              <w:t>Gender</w:t>
            </w:r>
          </w:p>
        </w:tc>
        <w:tc>
          <w:tcPr>
            <w:tcW w:w="3192" w:type="dxa"/>
          </w:tcPr>
          <w:p w:rsidR="00123C25" w:rsidRPr="00123C25" w:rsidRDefault="00123C25" w:rsidP="00A92855">
            <w:pPr>
              <w:jc w:val="both"/>
              <w:rPr>
                <w:b/>
              </w:rPr>
            </w:pPr>
            <w:r w:rsidRPr="00123C25">
              <w:rPr>
                <w:b/>
              </w:rPr>
              <w:t>Participants</w:t>
            </w:r>
          </w:p>
        </w:tc>
        <w:tc>
          <w:tcPr>
            <w:tcW w:w="3192" w:type="dxa"/>
          </w:tcPr>
          <w:p w:rsidR="00123C25" w:rsidRPr="00123C25" w:rsidRDefault="00123C25" w:rsidP="00A92855">
            <w:pPr>
              <w:jc w:val="both"/>
              <w:rPr>
                <w:b/>
              </w:rPr>
            </w:pPr>
            <w:r w:rsidRPr="00123C25">
              <w:rPr>
                <w:b/>
              </w:rPr>
              <w:t>Average Age</w:t>
            </w:r>
          </w:p>
        </w:tc>
      </w:tr>
      <w:tr w:rsidR="00123C25" w:rsidTr="00123C25">
        <w:tc>
          <w:tcPr>
            <w:tcW w:w="3192" w:type="dxa"/>
          </w:tcPr>
          <w:p w:rsidR="00123C25" w:rsidRDefault="00123C25" w:rsidP="00A92855">
            <w:pPr>
              <w:jc w:val="both"/>
            </w:pPr>
            <w:r>
              <w:t>Male</w:t>
            </w:r>
          </w:p>
        </w:tc>
        <w:tc>
          <w:tcPr>
            <w:tcW w:w="3192" w:type="dxa"/>
          </w:tcPr>
          <w:p w:rsidR="00123C25" w:rsidRDefault="004920C4" w:rsidP="00A92855">
            <w:pPr>
              <w:jc w:val="both"/>
            </w:pPr>
            <w:r>
              <w:t>11</w:t>
            </w:r>
          </w:p>
        </w:tc>
        <w:tc>
          <w:tcPr>
            <w:tcW w:w="3192" w:type="dxa"/>
          </w:tcPr>
          <w:p w:rsidR="00123C25" w:rsidRDefault="00105D5D" w:rsidP="00A92855">
            <w:pPr>
              <w:jc w:val="both"/>
            </w:pPr>
            <w:r>
              <w:t>32</w:t>
            </w:r>
          </w:p>
        </w:tc>
      </w:tr>
      <w:tr w:rsidR="00123C25" w:rsidTr="00123C25">
        <w:tc>
          <w:tcPr>
            <w:tcW w:w="3192" w:type="dxa"/>
          </w:tcPr>
          <w:p w:rsidR="00123C25" w:rsidRDefault="00123C25" w:rsidP="00A92855">
            <w:pPr>
              <w:jc w:val="both"/>
            </w:pPr>
            <w:r>
              <w:t>Female</w:t>
            </w:r>
          </w:p>
        </w:tc>
        <w:tc>
          <w:tcPr>
            <w:tcW w:w="3192" w:type="dxa"/>
          </w:tcPr>
          <w:p w:rsidR="00123C25" w:rsidRDefault="004920C4" w:rsidP="00A92855">
            <w:pPr>
              <w:jc w:val="both"/>
            </w:pPr>
            <w:r>
              <w:t>1</w:t>
            </w:r>
          </w:p>
        </w:tc>
        <w:tc>
          <w:tcPr>
            <w:tcW w:w="3192" w:type="dxa"/>
          </w:tcPr>
          <w:p w:rsidR="00123C25" w:rsidRDefault="008A74EB" w:rsidP="00A92855">
            <w:pPr>
              <w:jc w:val="both"/>
            </w:pPr>
            <w:r>
              <w:t>2</w:t>
            </w:r>
            <w:r w:rsidR="00105D5D">
              <w:t>4</w:t>
            </w:r>
          </w:p>
        </w:tc>
      </w:tr>
    </w:tbl>
    <w:p w:rsidR="00123C25" w:rsidRDefault="00123C25" w:rsidP="00A92855">
      <w:pPr>
        <w:spacing w:after="0"/>
        <w:jc w:val="both"/>
      </w:pPr>
    </w:p>
    <w:p w:rsidR="00827495" w:rsidRDefault="00827495" w:rsidP="00827495">
      <w:pPr>
        <w:spacing w:after="0"/>
        <w:ind w:firstLine="720"/>
        <w:jc w:val="both"/>
      </w:pPr>
      <w:r>
        <w:t xml:space="preserve">Average hourly wage of the first cohort of 12 participants when enrolling in the one year accelerated program was $26.90.  Once the program had been completed the average hourly wage rose to $29.03, a difference of $2.13 per hour.  While no wage data is available for non-accelerated students, GPAs can be used to compare the success of the accelerated program against a traditional two-year delivery.  </w:t>
      </w:r>
      <w:r w:rsidRPr="0076230E">
        <w:t>For the first accelerated cohort the average GPA was 3.888; the average GPA for students completing the traditional two-year model in 2011 was 3.635, a difference of 0.253 points or 6% lower.</w:t>
      </w:r>
    </w:p>
    <w:p w:rsidR="00546EB1" w:rsidRDefault="00546EB1" w:rsidP="00A92855">
      <w:pPr>
        <w:spacing w:after="0"/>
        <w:jc w:val="both"/>
      </w:pPr>
    </w:p>
    <w:p w:rsidR="006F38B3" w:rsidRPr="00891BE2" w:rsidRDefault="006F38B3" w:rsidP="006F38B3">
      <w:pPr>
        <w:spacing w:after="0"/>
        <w:jc w:val="both"/>
      </w:pPr>
      <w:r w:rsidRPr="00891BE2">
        <w:rPr>
          <w:b/>
        </w:rPr>
        <w:t>Table 2:</w:t>
      </w:r>
      <w:r w:rsidRPr="00891BE2">
        <w:t xml:space="preserve"> Basic Demographics for</w:t>
      </w:r>
      <w:r w:rsidR="00B82B14">
        <w:t xml:space="preserve"> the Accelerated</w:t>
      </w:r>
      <w:r w:rsidRPr="00891BE2">
        <w:t xml:space="preserve"> Cohort Starting </w:t>
      </w:r>
      <w:r w:rsidR="00891BE2" w:rsidRPr="00891BE2">
        <w:t>August 2011</w:t>
      </w:r>
      <w:r w:rsidRPr="00891BE2">
        <w:t>.</w:t>
      </w:r>
    </w:p>
    <w:tbl>
      <w:tblPr>
        <w:tblStyle w:val="TableGrid"/>
        <w:tblW w:w="0" w:type="auto"/>
        <w:tblLook w:val="04A0" w:firstRow="1" w:lastRow="0" w:firstColumn="1" w:lastColumn="0" w:noHBand="0" w:noVBand="1"/>
      </w:tblPr>
      <w:tblGrid>
        <w:gridCol w:w="3192"/>
        <w:gridCol w:w="3192"/>
        <w:gridCol w:w="3192"/>
      </w:tblGrid>
      <w:tr w:rsidR="006F38B3" w:rsidTr="00C52D2D">
        <w:tc>
          <w:tcPr>
            <w:tcW w:w="3192" w:type="dxa"/>
          </w:tcPr>
          <w:p w:rsidR="006F38B3" w:rsidRPr="00123C25" w:rsidRDefault="006F38B3" w:rsidP="00C52D2D">
            <w:pPr>
              <w:jc w:val="both"/>
              <w:rPr>
                <w:b/>
              </w:rPr>
            </w:pPr>
            <w:r w:rsidRPr="00123C25">
              <w:rPr>
                <w:b/>
              </w:rPr>
              <w:t>Gender</w:t>
            </w:r>
          </w:p>
        </w:tc>
        <w:tc>
          <w:tcPr>
            <w:tcW w:w="3192" w:type="dxa"/>
          </w:tcPr>
          <w:p w:rsidR="006F38B3" w:rsidRPr="00123C25" w:rsidRDefault="006F38B3" w:rsidP="00C52D2D">
            <w:pPr>
              <w:jc w:val="both"/>
              <w:rPr>
                <w:b/>
              </w:rPr>
            </w:pPr>
            <w:r w:rsidRPr="00123C25">
              <w:rPr>
                <w:b/>
              </w:rPr>
              <w:t>Participants</w:t>
            </w:r>
          </w:p>
        </w:tc>
        <w:tc>
          <w:tcPr>
            <w:tcW w:w="3192" w:type="dxa"/>
          </w:tcPr>
          <w:p w:rsidR="006F38B3" w:rsidRPr="00123C25" w:rsidRDefault="006F38B3" w:rsidP="00C52D2D">
            <w:pPr>
              <w:jc w:val="both"/>
              <w:rPr>
                <w:b/>
              </w:rPr>
            </w:pPr>
            <w:r w:rsidRPr="00123C25">
              <w:rPr>
                <w:b/>
              </w:rPr>
              <w:t>Average Age</w:t>
            </w:r>
          </w:p>
        </w:tc>
      </w:tr>
      <w:tr w:rsidR="006F38B3" w:rsidTr="00C52D2D">
        <w:tc>
          <w:tcPr>
            <w:tcW w:w="3192" w:type="dxa"/>
          </w:tcPr>
          <w:p w:rsidR="006F38B3" w:rsidRDefault="006F38B3" w:rsidP="00C52D2D">
            <w:pPr>
              <w:jc w:val="both"/>
            </w:pPr>
            <w:r>
              <w:t>Male</w:t>
            </w:r>
          </w:p>
        </w:tc>
        <w:tc>
          <w:tcPr>
            <w:tcW w:w="3192" w:type="dxa"/>
          </w:tcPr>
          <w:p w:rsidR="006F38B3" w:rsidRDefault="00105D5D" w:rsidP="00C52D2D">
            <w:pPr>
              <w:jc w:val="both"/>
            </w:pPr>
            <w:r>
              <w:t>11</w:t>
            </w:r>
          </w:p>
        </w:tc>
        <w:tc>
          <w:tcPr>
            <w:tcW w:w="3192" w:type="dxa"/>
          </w:tcPr>
          <w:p w:rsidR="006F38B3" w:rsidRDefault="00105D5D" w:rsidP="00C52D2D">
            <w:pPr>
              <w:jc w:val="both"/>
            </w:pPr>
            <w:r>
              <w:t>25</w:t>
            </w:r>
          </w:p>
        </w:tc>
      </w:tr>
      <w:tr w:rsidR="006F38B3" w:rsidTr="00C52D2D">
        <w:tc>
          <w:tcPr>
            <w:tcW w:w="3192" w:type="dxa"/>
          </w:tcPr>
          <w:p w:rsidR="006F38B3" w:rsidRDefault="006F38B3" w:rsidP="00C52D2D">
            <w:pPr>
              <w:jc w:val="both"/>
            </w:pPr>
            <w:r>
              <w:t>Female</w:t>
            </w:r>
          </w:p>
        </w:tc>
        <w:tc>
          <w:tcPr>
            <w:tcW w:w="3192" w:type="dxa"/>
          </w:tcPr>
          <w:p w:rsidR="006F38B3" w:rsidRDefault="00105D5D" w:rsidP="00C52D2D">
            <w:pPr>
              <w:jc w:val="both"/>
            </w:pPr>
            <w:r>
              <w:t>1</w:t>
            </w:r>
          </w:p>
        </w:tc>
        <w:tc>
          <w:tcPr>
            <w:tcW w:w="3192" w:type="dxa"/>
          </w:tcPr>
          <w:p w:rsidR="006F38B3" w:rsidRDefault="00105D5D" w:rsidP="00C52D2D">
            <w:pPr>
              <w:jc w:val="both"/>
            </w:pPr>
            <w:r>
              <w:t>33</w:t>
            </w:r>
          </w:p>
        </w:tc>
      </w:tr>
    </w:tbl>
    <w:p w:rsidR="006F38B3" w:rsidRDefault="006F38B3" w:rsidP="007F6C1E">
      <w:pPr>
        <w:spacing w:after="0"/>
        <w:ind w:firstLine="720"/>
        <w:jc w:val="both"/>
      </w:pPr>
    </w:p>
    <w:p w:rsidR="00827495" w:rsidRPr="009452CC" w:rsidRDefault="00827495" w:rsidP="00827495">
      <w:pPr>
        <w:spacing w:after="0"/>
        <w:ind w:firstLine="720"/>
        <w:jc w:val="both"/>
      </w:pPr>
      <w:r>
        <w:t xml:space="preserve">Average hourly wage of the second cohort of 12 participants when enrolling in the one year accelerated program was $26.02.  Once the program had been completed the average hourly wage rose to $29.32, a difference of $3.30 per hour.  While no wage data is available for non-accelerated students, GPAs can be used to compare the success of the accelerated program against a traditional two-year delivery.  For the second accelerated cohort the average </w:t>
      </w:r>
      <w:r w:rsidRPr="009452CC">
        <w:t>GPA was 3.871; the average GPA for students completing the traditional two-year model in 2012 was 3.325, a difference of 0.546 points or 15% lower.</w:t>
      </w:r>
    </w:p>
    <w:p w:rsidR="001D56D5" w:rsidRPr="009452CC" w:rsidRDefault="001D56D5" w:rsidP="001D56D5">
      <w:pPr>
        <w:spacing w:after="0"/>
        <w:ind w:firstLine="720"/>
        <w:jc w:val="both"/>
      </w:pPr>
      <w:r w:rsidRPr="009452CC">
        <w:t xml:space="preserve">Students enrolling in the first cohort had a lower average wage due to a wider range of starting salaries than students in the second cohort.  While the difference between average completion wages between both cohorts is $.29, the difference in the average percent of wage increase is 1%.  </w:t>
      </w:r>
    </w:p>
    <w:p w:rsidR="001D56D5" w:rsidRPr="009452CC" w:rsidRDefault="001D56D5" w:rsidP="001D56D5">
      <w:pPr>
        <w:spacing w:after="0"/>
        <w:ind w:firstLine="720"/>
        <w:jc w:val="both"/>
      </w:pPr>
      <w:r w:rsidRPr="009452CC">
        <w:t xml:space="preserve">Similarly, the difference between ending GPAs for both cohorts is 0.017 points; the average GPA for both cohorts is 3.889.  Compared to the average GPA of 3.488 for students graduating from the traditional model in Spring 2011 and Spring 2012, the difference between accelerated and non-accelerated success is 10%. </w:t>
      </w:r>
    </w:p>
    <w:p w:rsidR="001D56D5" w:rsidRDefault="001D56D5" w:rsidP="001D56D5">
      <w:pPr>
        <w:spacing w:after="0"/>
        <w:ind w:firstLine="720"/>
        <w:jc w:val="both"/>
      </w:pPr>
      <w:r w:rsidRPr="009452CC">
        <w:lastRenderedPageBreak/>
        <w:t>Based on this comparison, data suggests that students in the accelerated program are more successful in a one-year accelerated program than those enrolled in traditional delivery schedules.</w:t>
      </w:r>
    </w:p>
    <w:p w:rsidR="00F404A1" w:rsidRDefault="00F404A1" w:rsidP="006763C7">
      <w:pPr>
        <w:spacing w:after="0"/>
        <w:ind w:firstLine="720"/>
        <w:jc w:val="both"/>
      </w:pPr>
    </w:p>
    <w:p w:rsidR="00F404A1" w:rsidRPr="00FA3BF6" w:rsidRDefault="00F404A1" w:rsidP="00F404A1">
      <w:pPr>
        <w:spacing w:after="0"/>
        <w:ind w:firstLine="720"/>
        <w:jc w:val="both"/>
        <w:rPr>
          <w:i/>
        </w:rPr>
      </w:pPr>
      <w:r w:rsidRPr="00FA3BF6">
        <w:rPr>
          <w:i/>
        </w:rPr>
        <w:t>Recruiting</w:t>
      </w:r>
    </w:p>
    <w:p w:rsidR="00F404A1" w:rsidRDefault="00F404A1" w:rsidP="00F404A1">
      <w:pPr>
        <w:spacing w:after="0"/>
        <w:ind w:firstLine="720"/>
        <w:jc w:val="both"/>
        <w:rPr>
          <w:u w:val="single"/>
        </w:rPr>
      </w:pPr>
    </w:p>
    <w:p w:rsidR="00F404A1" w:rsidRDefault="00F404A1" w:rsidP="00F404A1">
      <w:pPr>
        <w:spacing w:after="0"/>
        <w:ind w:firstLine="720"/>
        <w:jc w:val="both"/>
      </w:pPr>
      <w:r>
        <w:t>The success of any program relies heavily on the recruiting process for new students.  In the case of the Mining Technology program, low turn outs at Career Awareness Events hosted by the Trade Adjustment Act - Community College Career Training (TAACCCT) grant appear to be ineffective at first glance; however, despite the low turnout the percentage of attendees who enroll for the program has been high.  Additionally, word of mouth from attendees has proven to be one of the most effective recruiting tools available to the program.</w:t>
      </w:r>
      <w:r w:rsidR="00A63564">
        <w:t xml:space="preserve">  Future accelerated versions of the Industrial Electrician program should consider the lessons learned from the Mining Technology program when designing its recruitment strategies.</w:t>
      </w:r>
    </w:p>
    <w:p w:rsidR="00F404A1" w:rsidRDefault="00F404A1" w:rsidP="00F404A1">
      <w:pPr>
        <w:spacing w:after="0"/>
        <w:ind w:firstLine="720"/>
        <w:jc w:val="both"/>
      </w:pPr>
      <w:r>
        <w:t>Additional focus on recruiting should look at means to increase the enrollment of the female demographic.  Data analysis shows enrollment of students in the accelerated program with a male bias of 2:1, while students in the traditional delivery model indicate a male bias of 8:1.</w:t>
      </w:r>
    </w:p>
    <w:p w:rsidR="00863739" w:rsidRDefault="00863739" w:rsidP="00665D18">
      <w:pPr>
        <w:spacing w:after="0"/>
        <w:rPr>
          <w:i/>
        </w:rPr>
      </w:pPr>
    </w:p>
    <w:p w:rsidR="00F404A1" w:rsidRDefault="00F404A1" w:rsidP="00F404A1">
      <w:pPr>
        <w:spacing w:after="0"/>
        <w:ind w:firstLine="720"/>
        <w:jc w:val="both"/>
        <w:rPr>
          <w:i/>
        </w:rPr>
      </w:pPr>
      <w:r w:rsidRPr="00FA3BF6">
        <w:rPr>
          <w:i/>
        </w:rPr>
        <w:t>Retention</w:t>
      </w:r>
    </w:p>
    <w:p w:rsidR="00F404A1" w:rsidRDefault="00F404A1" w:rsidP="00F404A1">
      <w:pPr>
        <w:spacing w:after="0"/>
        <w:ind w:firstLine="720"/>
        <w:jc w:val="both"/>
        <w:rPr>
          <w:i/>
        </w:rPr>
      </w:pPr>
    </w:p>
    <w:p w:rsidR="00863739" w:rsidRDefault="00F404A1" w:rsidP="00F404A1">
      <w:pPr>
        <w:spacing w:after="0"/>
        <w:ind w:firstLine="720"/>
        <w:jc w:val="both"/>
      </w:pPr>
      <w:r>
        <w:t xml:space="preserve">Initial discussions regarding student retention in the Accelerated </w:t>
      </w:r>
      <w:r w:rsidR="00863739">
        <w:t>Industrial Electrician</w:t>
      </w:r>
      <w:r>
        <w:t xml:space="preserve"> program indicate a higher level of program completion than the comparison group</w:t>
      </w:r>
      <w:r w:rsidR="00863739">
        <w:t>; however, it should be noted that in the case of the accelerated delivery model there was direct support from Peabody Energy in that completion of the program was part of the employees’ work assignment.  After the first two cohorts completed training, Peabody Energy rescinded its support and the accelerated program was discontinued.  Students enrolling in the current program are not backed by an employer, and must enroll in the traditional 16-week program schedule for the certificate and degree programs.</w:t>
      </w:r>
    </w:p>
    <w:p w:rsidR="00F404A1" w:rsidRPr="00FA3BF6" w:rsidRDefault="00F404A1" w:rsidP="00F404A1">
      <w:pPr>
        <w:spacing w:after="0"/>
        <w:ind w:firstLine="720"/>
        <w:jc w:val="both"/>
      </w:pPr>
      <w:r>
        <w:t>Students who do not complete the program of study have often indicated that outside scheduling conflicts or events (such as health issues or family deaths) have interrupted or discontinued the pursuit of the degree; however, rather than a complete discontinuation students have indicated a desire to return and complete their attainment of the degree at a later time.  Programmatic design does not appear to be an influencing factor in the discontinuation of educational pursuits</w:t>
      </w:r>
      <w:r w:rsidR="00863739">
        <w:t>.</w:t>
      </w:r>
      <w:r>
        <w:t xml:space="preserve">  </w:t>
      </w:r>
    </w:p>
    <w:p w:rsidR="00F404A1" w:rsidRDefault="00F96A86" w:rsidP="00A92855">
      <w:pPr>
        <w:spacing w:after="0"/>
        <w:jc w:val="both"/>
        <w:rPr>
          <w:i/>
        </w:rPr>
      </w:pPr>
      <w:r>
        <w:rPr>
          <w:i/>
        </w:rPr>
        <w:tab/>
      </w:r>
    </w:p>
    <w:p w:rsidR="000C655A" w:rsidRPr="002911CA" w:rsidRDefault="000C655A" w:rsidP="000C655A">
      <w:pPr>
        <w:spacing w:after="0"/>
        <w:jc w:val="both"/>
        <w:rPr>
          <w:b/>
          <w:u w:val="single"/>
        </w:rPr>
      </w:pPr>
      <w:r w:rsidRPr="002911CA">
        <w:rPr>
          <w:b/>
          <w:u w:val="single"/>
        </w:rPr>
        <w:t xml:space="preserve">Accelerated </w:t>
      </w:r>
      <w:r w:rsidR="00665D18">
        <w:rPr>
          <w:b/>
          <w:u w:val="single"/>
        </w:rPr>
        <w:t>Program</w:t>
      </w:r>
      <w:r w:rsidRPr="002911CA">
        <w:rPr>
          <w:b/>
          <w:u w:val="single"/>
        </w:rPr>
        <w:t xml:space="preserve"> Review:</w:t>
      </w:r>
    </w:p>
    <w:p w:rsidR="000C655A" w:rsidRDefault="000C655A" w:rsidP="000C655A">
      <w:pPr>
        <w:spacing w:after="0"/>
        <w:ind w:firstLine="720"/>
        <w:jc w:val="both"/>
      </w:pPr>
    </w:p>
    <w:p w:rsidR="000C655A" w:rsidRDefault="000C655A" w:rsidP="000C655A">
      <w:pPr>
        <w:spacing w:after="0"/>
        <w:ind w:firstLine="720"/>
        <w:jc w:val="both"/>
      </w:pPr>
      <w:r>
        <w:t xml:space="preserve">The Accelerated industrial Electricity program was delivered in one full year, or six instructional blocks.  While some instructional blocks have very high unit requirements, the average </w:t>
      </w:r>
      <w:r w:rsidR="003010B2">
        <w:t>enrollment</w:t>
      </w:r>
      <w:r>
        <w:t xml:space="preserve"> per trimester </w:t>
      </w:r>
      <w:r w:rsidR="003010B2">
        <w:t xml:space="preserve">(e.g., Fall, Spring, and Summer) is 11 units.  </w:t>
      </w:r>
      <w:r>
        <w:t>Tables 5 breaks down the organization of courses developed with input from Peabody Powder River Services, LLC, as addressing the immediate industry needs while conforming to AAS degree requirements.</w:t>
      </w:r>
    </w:p>
    <w:p w:rsidR="00CF0DFD" w:rsidRDefault="00753F5B" w:rsidP="000C655A">
      <w:pPr>
        <w:spacing w:after="0"/>
        <w:ind w:firstLine="720"/>
        <w:jc w:val="both"/>
      </w:pPr>
      <w:r>
        <w:t xml:space="preserve">Averaged, each instructional block for the first cohort was comprised of 11 units; however, in practice some instructional blocks were heavier in course load (18 units) or had a low course load (4 units).  The heavier course loads were reserved for the longer, nine-week instructional blocks, as it was </w:t>
      </w:r>
      <w:r>
        <w:lastRenderedPageBreak/>
        <w:t xml:space="preserve">theorized that the concepts presented in these courses needed more time for students to assimilate; it was also theorized that there were concepts in the courses that would cross, further aiding integration of course materials.  Shorter blocks of instruction, varying between </w:t>
      </w:r>
      <w:r w:rsidR="00CF0DFD">
        <w:t>one day to four weeks, were often scheduled during intersession periods outside the traditional Spring/Fall binary.  Courses in these shorter instructional blocks have less intensive requirements in terms of instruction and student information retention.</w:t>
      </w:r>
      <w:r w:rsidR="00D873B7">
        <w:t xml:space="preserve">  I</w:t>
      </w:r>
      <w:r w:rsidR="00D873B7">
        <w:t>nstruction</w:t>
      </w:r>
      <w:r w:rsidR="00D873B7">
        <w:t>al</w:t>
      </w:r>
      <w:r w:rsidR="00D873B7">
        <w:t xml:space="preserve"> blocks were </w:t>
      </w:r>
      <w:r w:rsidR="00D873B7">
        <w:t xml:space="preserve">designed to alternate between </w:t>
      </w:r>
      <w:r w:rsidR="00D873B7">
        <w:t>a block of school followed by a block of work at the mine.  T</w:t>
      </w:r>
      <w:r w:rsidR="00D873B7">
        <w:t xml:space="preserve">he lengths of the instructional blocks were designed to make </w:t>
      </w:r>
      <w:r w:rsidR="00D873B7">
        <w:t xml:space="preserve">them </w:t>
      </w:r>
      <w:r w:rsidR="00D873B7">
        <w:t>compatible with the</w:t>
      </w:r>
      <w:r w:rsidR="00D873B7">
        <w:t xml:space="preserve"> “regular” semester schedules.</w:t>
      </w:r>
      <w:r w:rsidR="00D873B7">
        <w:t xml:space="preserve">  </w:t>
      </w:r>
      <w:r w:rsidR="00CF0DFD">
        <w:t xml:space="preserve">Table </w:t>
      </w:r>
      <w:r w:rsidR="005844B4">
        <w:t>3</w:t>
      </w:r>
      <w:r w:rsidR="00CF0DFD">
        <w:t xml:space="preserve"> outlines the scheduling of courses while the accelerated program was supported by the industry partner.</w:t>
      </w:r>
    </w:p>
    <w:p w:rsidR="000C655A" w:rsidRDefault="00CF0DFD" w:rsidP="00CA09BD">
      <w:pPr>
        <w:spacing w:after="0"/>
        <w:ind w:firstLine="720"/>
        <w:jc w:val="both"/>
        <w:rPr>
          <w:b/>
        </w:rPr>
      </w:pPr>
      <w:r>
        <w:t xml:space="preserve"> </w:t>
      </w:r>
    </w:p>
    <w:p w:rsidR="00CC1286" w:rsidRPr="000C655A" w:rsidRDefault="000C655A" w:rsidP="00A92855">
      <w:pPr>
        <w:spacing w:after="0"/>
        <w:jc w:val="both"/>
      </w:pPr>
      <w:r w:rsidRPr="000C655A">
        <w:rPr>
          <w:b/>
        </w:rPr>
        <w:t xml:space="preserve">Table </w:t>
      </w:r>
      <w:r w:rsidR="005844B4">
        <w:rPr>
          <w:b/>
        </w:rPr>
        <w:t>3</w:t>
      </w:r>
      <w:r w:rsidRPr="000C655A">
        <w:rPr>
          <w:b/>
        </w:rPr>
        <w:t>:</w:t>
      </w:r>
      <w:r>
        <w:t xml:space="preserve"> </w:t>
      </w:r>
      <w:r w:rsidR="00F96A86" w:rsidRPr="000C655A">
        <w:t>First Cohort: Fall 2010, Spring 2011, Summer 2011</w:t>
      </w:r>
    </w:p>
    <w:tbl>
      <w:tblPr>
        <w:tblStyle w:val="TableGrid"/>
        <w:tblW w:w="0" w:type="auto"/>
        <w:tblLook w:val="04A0" w:firstRow="1" w:lastRow="0" w:firstColumn="1" w:lastColumn="0" w:noHBand="0" w:noVBand="1"/>
      </w:tblPr>
      <w:tblGrid>
        <w:gridCol w:w="4945"/>
        <w:gridCol w:w="1288"/>
        <w:gridCol w:w="1772"/>
      </w:tblGrid>
      <w:tr w:rsidR="005100CA" w:rsidTr="00D46CD0">
        <w:tc>
          <w:tcPr>
            <w:tcW w:w="8005" w:type="dxa"/>
            <w:gridSpan w:val="3"/>
            <w:shd w:val="clear" w:color="auto" w:fill="D9D9D9" w:themeFill="background1" w:themeFillShade="D9"/>
          </w:tcPr>
          <w:p w:rsidR="005100CA" w:rsidRPr="00EB4B69" w:rsidRDefault="00CC1286" w:rsidP="00D46CD0">
            <w:pPr>
              <w:jc w:val="center"/>
              <w:rPr>
                <w:b/>
              </w:rPr>
            </w:pPr>
            <w:r>
              <w:t xml:space="preserve"> </w:t>
            </w:r>
            <w:r w:rsidR="005100CA">
              <w:rPr>
                <w:b/>
              </w:rPr>
              <w:t>WDWS Pre-Hire Powder River Coal-Industrial Electricians-Cohort #1</w:t>
            </w:r>
          </w:p>
        </w:tc>
      </w:tr>
      <w:tr w:rsidR="005100CA" w:rsidTr="00D46CD0">
        <w:tc>
          <w:tcPr>
            <w:tcW w:w="4945" w:type="dxa"/>
            <w:shd w:val="clear" w:color="auto" w:fill="D9D9D9" w:themeFill="background1" w:themeFillShade="D9"/>
          </w:tcPr>
          <w:p w:rsidR="005100CA" w:rsidRPr="00EB4B69" w:rsidRDefault="005100CA" w:rsidP="00D46CD0">
            <w:pPr>
              <w:jc w:val="both"/>
              <w:rPr>
                <w:b/>
              </w:rPr>
            </w:pPr>
            <w:r w:rsidRPr="00EB4B69">
              <w:rPr>
                <w:b/>
              </w:rPr>
              <w:t>Course Title</w:t>
            </w:r>
          </w:p>
        </w:tc>
        <w:tc>
          <w:tcPr>
            <w:tcW w:w="1288" w:type="dxa"/>
            <w:shd w:val="clear" w:color="auto" w:fill="D9D9D9" w:themeFill="background1" w:themeFillShade="D9"/>
          </w:tcPr>
          <w:p w:rsidR="005100CA" w:rsidRPr="00EB4B69" w:rsidRDefault="005100CA" w:rsidP="00D46CD0">
            <w:pPr>
              <w:jc w:val="center"/>
              <w:rPr>
                <w:b/>
              </w:rPr>
            </w:pPr>
            <w:r>
              <w:rPr>
                <w:b/>
              </w:rPr>
              <w:t>Duration</w:t>
            </w:r>
          </w:p>
        </w:tc>
        <w:tc>
          <w:tcPr>
            <w:tcW w:w="1772" w:type="dxa"/>
            <w:shd w:val="clear" w:color="auto" w:fill="D9D9D9" w:themeFill="background1" w:themeFillShade="D9"/>
          </w:tcPr>
          <w:p w:rsidR="005100CA" w:rsidRPr="00EB4B69" w:rsidRDefault="005100CA" w:rsidP="00D46CD0">
            <w:pPr>
              <w:jc w:val="center"/>
              <w:rPr>
                <w:b/>
              </w:rPr>
            </w:pPr>
            <w:r w:rsidRPr="00EB4B69">
              <w:rPr>
                <w:b/>
              </w:rPr>
              <w:t>Units</w:t>
            </w:r>
          </w:p>
        </w:tc>
      </w:tr>
      <w:tr w:rsidR="005100CA" w:rsidTr="00D46CD0">
        <w:tc>
          <w:tcPr>
            <w:tcW w:w="8005" w:type="dxa"/>
            <w:gridSpan w:val="3"/>
            <w:shd w:val="clear" w:color="auto" w:fill="BFBFBF" w:themeFill="background1" w:themeFillShade="BF"/>
          </w:tcPr>
          <w:p w:rsidR="005100CA" w:rsidRPr="00420671" w:rsidRDefault="005100CA" w:rsidP="00D46CD0">
            <w:pPr>
              <w:rPr>
                <w:b/>
              </w:rPr>
            </w:pPr>
            <w:r w:rsidRPr="00420671">
              <w:rPr>
                <w:b/>
              </w:rPr>
              <w:t>Fall 2010 Block 1</w:t>
            </w:r>
          </w:p>
        </w:tc>
      </w:tr>
      <w:tr w:rsidR="005100CA" w:rsidTr="00D46CD0">
        <w:tc>
          <w:tcPr>
            <w:tcW w:w="4945" w:type="dxa"/>
          </w:tcPr>
          <w:p w:rsidR="005100CA" w:rsidRDefault="005100CA" w:rsidP="00D46CD0">
            <w:pPr>
              <w:jc w:val="both"/>
            </w:pPr>
            <w:r>
              <w:t>ELTR 1515-31 Electrical Skills &amp; Practices</w:t>
            </w:r>
          </w:p>
        </w:tc>
        <w:tc>
          <w:tcPr>
            <w:tcW w:w="1288" w:type="dxa"/>
          </w:tcPr>
          <w:p w:rsidR="005100CA" w:rsidRDefault="005100CA" w:rsidP="00D46CD0">
            <w:pPr>
              <w:jc w:val="center"/>
            </w:pPr>
            <w:r>
              <w:t>9 weeks</w:t>
            </w:r>
          </w:p>
        </w:tc>
        <w:tc>
          <w:tcPr>
            <w:tcW w:w="1772" w:type="dxa"/>
          </w:tcPr>
          <w:p w:rsidR="005100CA" w:rsidRDefault="005100CA" w:rsidP="00D46CD0">
            <w:pPr>
              <w:jc w:val="center"/>
            </w:pPr>
            <w:r>
              <w:t>3</w:t>
            </w:r>
          </w:p>
        </w:tc>
      </w:tr>
      <w:tr w:rsidR="005100CA" w:rsidTr="00D46CD0">
        <w:tc>
          <w:tcPr>
            <w:tcW w:w="4945" w:type="dxa"/>
          </w:tcPr>
          <w:p w:rsidR="005100CA" w:rsidRDefault="005100CA" w:rsidP="00D46CD0">
            <w:pPr>
              <w:jc w:val="both"/>
            </w:pPr>
            <w:r>
              <w:t>ELTR 1600-31 National Electric Code I</w:t>
            </w:r>
          </w:p>
        </w:tc>
        <w:tc>
          <w:tcPr>
            <w:tcW w:w="1288" w:type="dxa"/>
          </w:tcPr>
          <w:p w:rsidR="005100CA" w:rsidRDefault="005100CA" w:rsidP="00D46CD0">
            <w:pPr>
              <w:jc w:val="center"/>
            </w:pPr>
            <w:r>
              <w:t>9 weeks</w:t>
            </w:r>
          </w:p>
        </w:tc>
        <w:tc>
          <w:tcPr>
            <w:tcW w:w="1772" w:type="dxa"/>
          </w:tcPr>
          <w:p w:rsidR="005100CA" w:rsidRDefault="005100CA" w:rsidP="00D46CD0">
            <w:pPr>
              <w:jc w:val="center"/>
            </w:pPr>
            <w:r>
              <w:t>3</w:t>
            </w:r>
          </w:p>
        </w:tc>
      </w:tr>
      <w:tr w:rsidR="005100CA" w:rsidTr="00D46CD0">
        <w:tc>
          <w:tcPr>
            <w:tcW w:w="4945" w:type="dxa"/>
          </w:tcPr>
          <w:p w:rsidR="005100CA" w:rsidRDefault="005100CA" w:rsidP="00D46CD0">
            <w:pPr>
              <w:jc w:val="both"/>
            </w:pPr>
            <w:r>
              <w:t>ELTR 2550-32 AC/DC Electric Circuit Theory</w:t>
            </w:r>
          </w:p>
        </w:tc>
        <w:tc>
          <w:tcPr>
            <w:tcW w:w="1288" w:type="dxa"/>
          </w:tcPr>
          <w:p w:rsidR="005100CA" w:rsidRDefault="005100CA" w:rsidP="00D46CD0">
            <w:pPr>
              <w:jc w:val="center"/>
            </w:pPr>
            <w:r>
              <w:t>9 weeks</w:t>
            </w:r>
          </w:p>
        </w:tc>
        <w:tc>
          <w:tcPr>
            <w:tcW w:w="1772" w:type="dxa"/>
          </w:tcPr>
          <w:p w:rsidR="005100CA" w:rsidRDefault="005100CA" w:rsidP="00D46CD0">
            <w:pPr>
              <w:jc w:val="center"/>
            </w:pPr>
            <w:r>
              <w:t>6</w:t>
            </w:r>
          </w:p>
        </w:tc>
      </w:tr>
      <w:tr w:rsidR="005100CA" w:rsidTr="00D46CD0">
        <w:tc>
          <w:tcPr>
            <w:tcW w:w="4945" w:type="dxa"/>
          </w:tcPr>
          <w:p w:rsidR="005100CA" w:rsidRDefault="005100CA" w:rsidP="00D46CD0">
            <w:pPr>
              <w:jc w:val="both"/>
            </w:pPr>
            <w:r>
              <w:t>ENGL 1010-40 English I</w:t>
            </w:r>
          </w:p>
        </w:tc>
        <w:tc>
          <w:tcPr>
            <w:tcW w:w="1288" w:type="dxa"/>
          </w:tcPr>
          <w:p w:rsidR="005100CA" w:rsidRDefault="005100CA" w:rsidP="00D46CD0">
            <w:pPr>
              <w:jc w:val="center"/>
            </w:pPr>
            <w:r>
              <w:t>9 weeks</w:t>
            </w:r>
          </w:p>
        </w:tc>
        <w:tc>
          <w:tcPr>
            <w:tcW w:w="1772" w:type="dxa"/>
          </w:tcPr>
          <w:p w:rsidR="005100CA" w:rsidRDefault="005100CA" w:rsidP="00D46CD0">
            <w:pPr>
              <w:jc w:val="center"/>
            </w:pPr>
            <w:r>
              <w:t>3 or Audit</w:t>
            </w:r>
          </w:p>
        </w:tc>
      </w:tr>
      <w:tr w:rsidR="005100CA" w:rsidTr="00D46CD0">
        <w:tc>
          <w:tcPr>
            <w:tcW w:w="4945" w:type="dxa"/>
          </w:tcPr>
          <w:p w:rsidR="005100CA" w:rsidRPr="00502311" w:rsidRDefault="005100CA" w:rsidP="00D46CD0">
            <w:r>
              <w:t>MATH 1500-31</w:t>
            </w:r>
          </w:p>
        </w:tc>
        <w:tc>
          <w:tcPr>
            <w:tcW w:w="1288" w:type="dxa"/>
          </w:tcPr>
          <w:p w:rsidR="005100CA" w:rsidRPr="00207F38" w:rsidRDefault="005100CA" w:rsidP="00D46CD0">
            <w:pPr>
              <w:jc w:val="center"/>
            </w:pPr>
            <w:r>
              <w:t>9 weeks</w:t>
            </w:r>
          </w:p>
        </w:tc>
        <w:tc>
          <w:tcPr>
            <w:tcW w:w="1772" w:type="dxa"/>
          </w:tcPr>
          <w:p w:rsidR="005100CA" w:rsidRPr="00207F38" w:rsidRDefault="005100CA" w:rsidP="00D46CD0">
            <w:pPr>
              <w:jc w:val="center"/>
            </w:pPr>
            <w:r w:rsidRPr="00207F38">
              <w:t>3</w:t>
            </w:r>
          </w:p>
        </w:tc>
      </w:tr>
      <w:tr w:rsidR="005100CA" w:rsidTr="00D46CD0">
        <w:tc>
          <w:tcPr>
            <w:tcW w:w="4945" w:type="dxa"/>
          </w:tcPr>
          <w:p w:rsidR="005100CA" w:rsidRDefault="005100CA" w:rsidP="00D46CD0">
            <w:pPr>
              <w:jc w:val="right"/>
              <w:rPr>
                <w:b/>
              </w:rPr>
            </w:pPr>
            <w:r w:rsidRPr="00EB4B69">
              <w:rPr>
                <w:b/>
              </w:rPr>
              <w:t>Units</w:t>
            </w:r>
          </w:p>
        </w:tc>
        <w:tc>
          <w:tcPr>
            <w:tcW w:w="1288" w:type="dxa"/>
          </w:tcPr>
          <w:p w:rsidR="005100CA" w:rsidRPr="00EB4B69" w:rsidRDefault="005100CA" w:rsidP="00D46CD0">
            <w:pPr>
              <w:jc w:val="center"/>
              <w:rPr>
                <w:b/>
              </w:rPr>
            </w:pPr>
          </w:p>
        </w:tc>
        <w:tc>
          <w:tcPr>
            <w:tcW w:w="1772" w:type="dxa"/>
          </w:tcPr>
          <w:p w:rsidR="005100CA" w:rsidRPr="00420671" w:rsidRDefault="005100CA" w:rsidP="00D46CD0">
            <w:pPr>
              <w:jc w:val="center"/>
              <w:rPr>
                <w:b/>
              </w:rPr>
            </w:pPr>
            <w:r w:rsidRPr="00420671">
              <w:rPr>
                <w:b/>
              </w:rPr>
              <w:t>18</w:t>
            </w:r>
          </w:p>
        </w:tc>
      </w:tr>
      <w:tr w:rsidR="005100CA" w:rsidTr="00D46CD0">
        <w:tc>
          <w:tcPr>
            <w:tcW w:w="8005" w:type="dxa"/>
            <w:gridSpan w:val="3"/>
            <w:shd w:val="clear" w:color="auto" w:fill="BFBFBF" w:themeFill="background1" w:themeFillShade="BF"/>
          </w:tcPr>
          <w:p w:rsidR="005100CA" w:rsidRPr="00420671" w:rsidRDefault="005100CA" w:rsidP="00D46CD0">
            <w:pPr>
              <w:rPr>
                <w:b/>
              </w:rPr>
            </w:pPr>
            <w:r w:rsidRPr="00420671">
              <w:rPr>
                <w:b/>
              </w:rPr>
              <w:t>Fall 2010 Block 2</w:t>
            </w:r>
          </w:p>
        </w:tc>
      </w:tr>
      <w:tr w:rsidR="005100CA" w:rsidTr="00D46CD0">
        <w:tc>
          <w:tcPr>
            <w:tcW w:w="4945" w:type="dxa"/>
          </w:tcPr>
          <w:p w:rsidR="005100CA" w:rsidRDefault="005100CA" w:rsidP="00D46CD0">
            <w:pPr>
              <w:jc w:val="both"/>
            </w:pPr>
            <w:r>
              <w:t>ELTR 1800-30 National Electrical Code II/CFR 30</w:t>
            </w:r>
          </w:p>
        </w:tc>
        <w:tc>
          <w:tcPr>
            <w:tcW w:w="1288" w:type="dxa"/>
          </w:tcPr>
          <w:p w:rsidR="005100CA" w:rsidRDefault="005100CA" w:rsidP="00D46CD0">
            <w:pPr>
              <w:jc w:val="center"/>
            </w:pPr>
            <w:r>
              <w:t>9 weeks</w:t>
            </w:r>
          </w:p>
        </w:tc>
        <w:tc>
          <w:tcPr>
            <w:tcW w:w="1772" w:type="dxa"/>
          </w:tcPr>
          <w:p w:rsidR="005100CA" w:rsidRDefault="005100CA" w:rsidP="00D46CD0">
            <w:pPr>
              <w:jc w:val="center"/>
            </w:pPr>
            <w:r>
              <w:t>3</w:t>
            </w:r>
          </w:p>
        </w:tc>
      </w:tr>
      <w:tr w:rsidR="005100CA" w:rsidTr="00D46CD0">
        <w:tc>
          <w:tcPr>
            <w:tcW w:w="4945" w:type="dxa"/>
          </w:tcPr>
          <w:p w:rsidR="005100CA" w:rsidRDefault="005100CA" w:rsidP="00D46CD0">
            <w:pPr>
              <w:jc w:val="both"/>
            </w:pPr>
            <w:r>
              <w:t>ELTR 2560-30 Power Electronics Theory</w:t>
            </w:r>
          </w:p>
        </w:tc>
        <w:tc>
          <w:tcPr>
            <w:tcW w:w="1288" w:type="dxa"/>
          </w:tcPr>
          <w:p w:rsidR="005100CA" w:rsidRDefault="005100CA" w:rsidP="00D46CD0">
            <w:pPr>
              <w:jc w:val="center"/>
            </w:pPr>
            <w:r>
              <w:t>9 weeks</w:t>
            </w:r>
          </w:p>
        </w:tc>
        <w:tc>
          <w:tcPr>
            <w:tcW w:w="1772" w:type="dxa"/>
          </w:tcPr>
          <w:p w:rsidR="005100CA" w:rsidRDefault="005100CA" w:rsidP="00D46CD0">
            <w:pPr>
              <w:jc w:val="center"/>
            </w:pPr>
            <w:r>
              <w:t>3</w:t>
            </w:r>
          </w:p>
        </w:tc>
      </w:tr>
      <w:tr w:rsidR="005100CA" w:rsidTr="00D46CD0">
        <w:tc>
          <w:tcPr>
            <w:tcW w:w="4945" w:type="dxa"/>
          </w:tcPr>
          <w:p w:rsidR="005100CA" w:rsidRDefault="005100CA" w:rsidP="00D46CD0">
            <w:pPr>
              <w:jc w:val="both"/>
            </w:pPr>
            <w:r>
              <w:t>ELTR 2580-30 Motors, Generators &amp; Trans</w:t>
            </w:r>
          </w:p>
        </w:tc>
        <w:tc>
          <w:tcPr>
            <w:tcW w:w="1288" w:type="dxa"/>
          </w:tcPr>
          <w:p w:rsidR="005100CA" w:rsidRDefault="005100CA" w:rsidP="00D46CD0">
            <w:pPr>
              <w:jc w:val="center"/>
            </w:pPr>
            <w:r>
              <w:t>9 weeks</w:t>
            </w:r>
          </w:p>
        </w:tc>
        <w:tc>
          <w:tcPr>
            <w:tcW w:w="1772" w:type="dxa"/>
          </w:tcPr>
          <w:p w:rsidR="005100CA" w:rsidRDefault="005100CA" w:rsidP="00D46CD0">
            <w:pPr>
              <w:jc w:val="center"/>
            </w:pPr>
            <w:r>
              <w:t>4</w:t>
            </w:r>
          </w:p>
        </w:tc>
      </w:tr>
      <w:tr w:rsidR="005100CA" w:rsidTr="00D46CD0">
        <w:tc>
          <w:tcPr>
            <w:tcW w:w="4945" w:type="dxa"/>
          </w:tcPr>
          <w:p w:rsidR="005100CA" w:rsidRDefault="005100CA" w:rsidP="00D46CD0">
            <w:pPr>
              <w:jc w:val="both"/>
            </w:pPr>
            <w:r>
              <w:t>ELTR 2815-30 Programmable Logic Controllers</w:t>
            </w:r>
          </w:p>
        </w:tc>
        <w:tc>
          <w:tcPr>
            <w:tcW w:w="1288" w:type="dxa"/>
          </w:tcPr>
          <w:p w:rsidR="005100CA" w:rsidRDefault="005100CA" w:rsidP="00D46CD0">
            <w:pPr>
              <w:jc w:val="center"/>
            </w:pPr>
            <w:r>
              <w:t>9 weeks</w:t>
            </w:r>
          </w:p>
        </w:tc>
        <w:tc>
          <w:tcPr>
            <w:tcW w:w="1772" w:type="dxa"/>
          </w:tcPr>
          <w:p w:rsidR="005100CA" w:rsidRDefault="005100CA" w:rsidP="00D46CD0">
            <w:pPr>
              <w:jc w:val="center"/>
            </w:pPr>
            <w:r>
              <w:t>3</w:t>
            </w:r>
          </w:p>
        </w:tc>
      </w:tr>
      <w:tr w:rsidR="005100CA" w:rsidTr="00D46CD0">
        <w:tc>
          <w:tcPr>
            <w:tcW w:w="4945" w:type="dxa"/>
          </w:tcPr>
          <w:p w:rsidR="005100CA" w:rsidRDefault="005100CA" w:rsidP="00D46CD0">
            <w:pPr>
              <w:jc w:val="both"/>
            </w:pPr>
            <w:r>
              <w:t>ELTR 2840-30 Industrial Controls I</w:t>
            </w:r>
          </w:p>
        </w:tc>
        <w:tc>
          <w:tcPr>
            <w:tcW w:w="1288" w:type="dxa"/>
          </w:tcPr>
          <w:p w:rsidR="005100CA" w:rsidRDefault="005100CA" w:rsidP="00D46CD0">
            <w:pPr>
              <w:jc w:val="center"/>
            </w:pPr>
            <w:r>
              <w:t>9 weeks</w:t>
            </w:r>
          </w:p>
        </w:tc>
        <w:tc>
          <w:tcPr>
            <w:tcW w:w="1772" w:type="dxa"/>
          </w:tcPr>
          <w:p w:rsidR="005100CA" w:rsidRDefault="005100CA" w:rsidP="00D46CD0">
            <w:pPr>
              <w:jc w:val="center"/>
            </w:pPr>
            <w:r>
              <w:t>4</w:t>
            </w:r>
          </w:p>
        </w:tc>
      </w:tr>
      <w:tr w:rsidR="005100CA" w:rsidTr="00D46CD0">
        <w:tc>
          <w:tcPr>
            <w:tcW w:w="4945" w:type="dxa"/>
          </w:tcPr>
          <w:p w:rsidR="005100CA" w:rsidRPr="00FF5E0E" w:rsidRDefault="005100CA" w:rsidP="00D46CD0">
            <w:pPr>
              <w:jc w:val="right"/>
              <w:rPr>
                <w:b/>
              </w:rPr>
            </w:pPr>
            <w:r w:rsidRPr="00FF5E0E">
              <w:rPr>
                <w:b/>
              </w:rPr>
              <w:t>Units</w:t>
            </w:r>
          </w:p>
        </w:tc>
        <w:tc>
          <w:tcPr>
            <w:tcW w:w="1288" w:type="dxa"/>
          </w:tcPr>
          <w:p w:rsidR="005100CA" w:rsidRPr="00FF5E0E" w:rsidRDefault="005100CA" w:rsidP="00D46CD0">
            <w:pPr>
              <w:rPr>
                <w:b/>
              </w:rPr>
            </w:pPr>
          </w:p>
        </w:tc>
        <w:tc>
          <w:tcPr>
            <w:tcW w:w="1772" w:type="dxa"/>
          </w:tcPr>
          <w:p w:rsidR="005100CA" w:rsidRPr="00FF5E0E" w:rsidRDefault="005100CA" w:rsidP="00D46CD0">
            <w:pPr>
              <w:jc w:val="center"/>
              <w:rPr>
                <w:b/>
              </w:rPr>
            </w:pPr>
            <w:r w:rsidRPr="00FF5E0E">
              <w:rPr>
                <w:b/>
              </w:rPr>
              <w:t>17</w:t>
            </w:r>
          </w:p>
        </w:tc>
      </w:tr>
      <w:tr w:rsidR="005100CA" w:rsidTr="00D46CD0">
        <w:tc>
          <w:tcPr>
            <w:tcW w:w="8005" w:type="dxa"/>
            <w:gridSpan w:val="3"/>
            <w:shd w:val="clear" w:color="auto" w:fill="BFBFBF" w:themeFill="background1" w:themeFillShade="BF"/>
          </w:tcPr>
          <w:p w:rsidR="005100CA" w:rsidRPr="00832603" w:rsidRDefault="005100CA" w:rsidP="00D46CD0">
            <w:pPr>
              <w:rPr>
                <w:b/>
              </w:rPr>
            </w:pPr>
            <w:r w:rsidRPr="00832603">
              <w:rPr>
                <w:b/>
              </w:rPr>
              <w:t>Fall 2010 Block 3</w:t>
            </w:r>
          </w:p>
        </w:tc>
      </w:tr>
      <w:tr w:rsidR="005100CA" w:rsidTr="00D46CD0">
        <w:tc>
          <w:tcPr>
            <w:tcW w:w="4945" w:type="dxa"/>
          </w:tcPr>
          <w:p w:rsidR="005100CA" w:rsidRDefault="005100CA" w:rsidP="00D46CD0">
            <w:pPr>
              <w:jc w:val="both"/>
            </w:pPr>
            <w:r>
              <w:t>TECH 2980-31 Technical Co-Op</w:t>
            </w:r>
          </w:p>
        </w:tc>
        <w:tc>
          <w:tcPr>
            <w:tcW w:w="1288" w:type="dxa"/>
          </w:tcPr>
          <w:p w:rsidR="005100CA" w:rsidRDefault="005100CA" w:rsidP="00D46CD0">
            <w:pPr>
              <w:jc w:val="center"/>
            </w:pPr>
            <w:r>
              <w:t>3 weeks</w:t>
            </w:r>
          </w:p>
        </w:tc>
        <w:tc>
          <w:tcPr>
            <w:tcW w:w="1772" w:type="dxa"/>
          </w:tcPr>
          <w:p w:rsidR="005100CA" w:rsidRDefault="005100CA" w:rsidP="00D46CD0">
            <w:pPr>
              <w:jc w:val="center"/>
            </w:pPr>
            <w:r>
              <w:t>2</w:t>
            </w:r>
          </w:p>
        </w:tc>
      </w:tr>
      <w:tr w:rsidR="005100CA" w:rsidTr="00D46CD0">
        <w:tc>
          <w:tcPr>
            <w:tcW w:w="4945" w:type="dxa"/>
          </w:tcPr>
          <w:p w:rsidR="005100CA" w:rsidRDefault="005100CA" w:rsidP="00D46CD0">
            <w:pPr>
              <w:jc w:val="both"/>
            </w:pPr>
            <w:r>
              <w:t>TECH 2980-32 Technical Co-Op</w:t>
            </w:r>
          </w:p>
        </w:tc>
        <w:tc>
          <w:tcPr>
            <w:tcW w:w="1288" w:type="dxa"/>
          </w:tcPr>
          <w:p w:rsidR="005100CA" w:rsidRDefault="005100CA" w:rsidP="00D46CD0">
            <w:pPr>
              <w:jc w:val="center"/>
            </w:pPr>
            <w:r>
              <w:t>3 weeks</w:t>
            </w:r>
          </w:p>
        </w:tc>
        <w:tc>
          <w:tcPr>
            <w:tcW w:w="1772" w:type="dxa"/>
          </w:tcPr>
          <w:p w:rsidR="005100CA" w:rsidRDefault="005100CA" w:rsidP="00D46CD0">
            <w:pPr>
              <w:jc w:val="center"/>
            </w:pPr>
            <w:r>
              <w:t>2</w:t>
            </w:r>
          </w:p>
        </w:tc>
      </w:tr>
      <w:tr w:rsidR="005100CA" w:rsidTr="00D46CD0">
        <w:tc>
          <w:tcPr>
            <w:tcW w:w="4945" w:type="dxa"/>
          </w:tcPr>
          <w:p w:rsidR="005100CA" w:rsidRPr="0013133F" w:rsidRDefault="005100CA" w:rsidP="00D46CD0">
            <w:pPr>
              <w:jc w:val="right"/>
              <w:rPr>
                <w:b/>
              </w:rPr>
            </w:pPr>
            <w:r w:rsidRPr="0013133F">
              <w:rPr>
                <w:b/>
              </w:rPr>
              <w:t>Units</w:t>
            </w:r>
          </w:p>
        </w:tc>
        <w:tc>
          <w:tcPr>
            <w:tcW w:w="1288" w:type="dxa"/>
          </w:tcPr>
          <w:p w:rsidR="005100CA" w:rsidRPr="0013133F" w:rsidRDefault="005100CA" w:rsidP="00D46CD0">
            <w:pPr>
              <w:rPr>
                <w:b/>
              </w:rPr>
            </w:pPr>
          </w:p>
        </w:tc>
        <w:tc>
          <w:tcPr>
            <w:tcW w:w="1772" w:type="dxa"/>
          </w:tcPr>
          <w:p w:rsidR="005100CA" w:rsidRPr="0013133F" w:rsidRDefault="005100CA" w:rsidP="00D46CD0">
            <w:pPr>
              <w:jc w:val="center"/>
              <w:rPr>
                <w:b/>
              </w:rPr>
            </w:pPr>
            <w:r w:rsidRPr="0013133F">
              <w:rPr>
                <w:b/>
              </w:rPr>
              <w:t>4</w:t>
            </w:r>
          </w:p>
        </w:tc>
      </w:tr>
      <w:tr w:rsidR="005100CA" w:rsidTr="00D46CD0">
        <w:tc>
          <w:tcPr>
            <w:tcW w:w="8005" w:type="dxa"/>
            <w:gridSpan w:val="3"/>
            <w:shd w:val="clear" w:color="auto" w:fill="BFBFBF" w:themeFill="background1" w:themeFillShade="BF"/>
          </w:tcPr>
          <w:p w:rsidR="005100CA" w:rsidRDefault="005100CA" w:rsidP="00D46CD0">
            <w:r w:rsidRPr="004E5733">
              <w:rPr>
                <w:b/>
              </w:rPr>
              <w:t>Spring 2011 Block 1</w:t>
            </w:r>
          </w:p>
        </w:tc>
      </w:tr>
      <w:tr w:rsidR="005100CA" w:rsidTr="00D46CD0">
        <w:tc>
          <w:tcPr>
            <w:tcW w:w="4945" w:type="dxa"/>
          </w:tcPr>
          <w:p w:rsidR="005100CA" w:rsidRDefault="005100CA" w:rsidP="00D46CD0">
            <w:pPr>
              <w:jc w:val="both"/>
            </w:pPr>
            <w:r>
              <w:t>ELTR 2880-31 Solid State Motor Control</w:t>
            </w:r>
          </w:p>
        </w:tc>
        <w:tc>
          <w:tcPr>
            <w:tcW w:w="1288" w:type="dxa"/>
          </w:tcPr>
          <w:p w:rsidR="005100CA" w:rsidRDefault="005100CA" w:rsidP="00D46CD0">
            <w:pPr>
              <w:jc w:val="center"/>
            </w:pPr>
            <w:r>
              <w:t>9 weeks</w:t>
            </w:r>
          </w:p>
        </w:tc>
        <w:tc>
          <w:tcPr>
            <w:tcW w:w="1772" w:type="dxa"/>
          </w:tcPr>
          <w:p w:rsidR="005100CA" w:rsidRDefault="005100CA" w:rsidP="00D46CD0">
            <w:pPr>
              <w:jc w:val="center"/>
            </w:pPr>
            <w:r>
              <w:t>3</w:t>
            </w:r>
          </w:p>
        </w:tc>
      </w:tr>
      <w:tr w:rsidR="005100CA" w:rsidTr="00D46CD0">
        <w:tc>
          <w:tcPr>
            <w:tcW w:w="4945" w:type="dxa"/>
          </w:tcPr>
          <w:p w:rsidR="005100CA" w:rsidRDefault="005100CA" w:rsidP="00D46CD0">
            <w:pPr>
              <w:jc w:val="both"/>
            </w:pPr>
            <w:r>
              <w:t>ELTR 2935-31 High Voltage Procedures</w:t>
            </w:r>
          </w:p>
        </w:tc>
        <w:tc>
          <w:tcPr>
            <w:tcW w:w="1288" w:type="dxa"/>
          </w:tcPr>
          <w:p w:rsidR="005100CA" w:rsidRDefault="005100CA" w:rsidP="00D46CD0">
            <w:pPr>
              <w:jc w:val="center"/>
            </w:pPr>
            <w:r>
              <w:t>9 weeks</w:t>
            </w:r>
          </w:p>
        </w:tc>
        <w:tc>
          <w:tcPr>
            <w:tcW w:w="1772" w:type="dxa"/>
          </w:tcPr>
          <w:p w:rsidR="005100CA" w:rsidRDefault="005100CA" w:rsidP="00D46CD0">
            <w:pPr>
              <w:jc w:val="center"/>
            </w:pPr>
            <w:r>
              <w:t>3</w:t>
            </w:r>
          </w:p>
        </w:tc>
      </w:tr>
      <w:tr w:rsidR="005100CA" w:rsidTr="00D46CD0">
        <w:tc>
          <w:tcPr>
            <w:tcW w:w="4945" w:type="dxa"/>
          </w:tcPr>
          <w:p w:rsidR="005100CA" w:rsidRDefault="005100CA" w:rsidP="00D46CD0">
            <w:pPr>
              <w:jc w:val="both"/>
            </w:pPr>
            <w:r>
              <w:t>ENGL 2010-33 Technical Writing</w:t>
            </w:r>
          </w:p>
        </w:tc>
        <w:tc>
          <w:tcPr>
            <w:tcW w:w="1288" w:type="dxa"/>
          </w:tcPr>
          <w:p w:rsidR="005100CA" w:rsidRDefault="005100CA" w:rsidP="00D46CD0">
            <w:pPr>
              <w:jc w:val="center"/>
            </w:pPr>
            <w:r>
              <w:t>9 weeks</w:t>
            </w:r>
          </w:p>
        </w:tc>
        <w:tc>
          <w:tcPr>
            <w:tcW w:w="1772" w:type="dxa"/>
          </w:tcPr>
          <w:p w:rsidR="005100CA" w:rsidRDefault="005100CA" w:rsidP="00D46CD0">
            <w:pPr>
              <w:jc w:val="center"/>
            </w:pPr>
            <w:r>
              <w:t>3</w:t>
            </w:r>
          </w:p>
        </w:tc>
      </w:tr>
      <w:tr w:rsidR="005100CA" w:rsidTr="00D46CD0">
        <w:tc>
          <w:tcPr>
            <w:tcW w:w="4945" w:type="dxa"/>
          </w:tcPr>
          <w:p w:rsidR="005100CA" w:rsidRDefault="005100CA" w:rsidP="00D46CD0">
            <w:pPr>
              <w:jc w:val="both"/>
            </w:pPr>
            <w:r>
              <w:t>PEAC 1001-36 Physical Activity &amp; Your Health</w:t>
            </w:r>
          </w:p>
        </w:tc>
        <w:tc>
          <w:tcPr>
            <w:tcW w:w="1288" w:type="dxa"/>
          </w:tcPr>
          <w:p w:rsidR="005100CA" w:rsidRDefault="005100CA" w:rsidP="00D46CD0">
            <w:pPr>
              <w:jc w:val="center"/>
            </w:pPr>
            <w:r>
              <w:t>9 weeks</w:t>
            </w:r>
          </w:p>
        </w:tc>
        <w:tc>
          <w:tcPr>
            <w:tcW w:w="1772" w:type="dxa"/>
          </w:tcPr>
          <w:p w:rsidR="005100CA" w:rsidRDefault="005100CA" w:rsidP="00D46CD0">
            <w:pPr>
              <w:jc w:val="center"/>
            </w:pPr>
            <w:r>
              <w:t>2</w:t>
            </w:r>
          </w:p>
        </w:tc>
      </w:tr>
      <w:tr w:rsidR="005100CA" w:rsidTr="00D46CD0">
        <w:tc>
          <w:tcPr>
            <w:tcW w:w="4945" w:type="dxa"/>
          </w:tcPr>
          <w:p w:rsidR="005100CA" w:rsidRDefault="005100CA" w:rsidP="00D46CD0">
            <w:pPr>
              <w:jc w:val="both"/>
            </w:pPr>
            <w:r>
              <w:t>POLS 1000-34 American &amp; Wyoming Government</w:t>
            </w:r>
          </w:p>
        </w:tc>
        <w:tc>
          <w:tcPr>
            <w:tcW w:w="1288" w:type="dxa"/>
          </w:tcPr>
          <w:p w:rsidR="005100CA" w:rsidRDefault="005100CA" w:rsidP="00D46CD0">
            <w:pPr>
              <w:jc w:val="center"/>
            </w:pPr>
            <w:r>
              <w:t>9 weeks</w:t>
            </w:r>
          </w:p>
        </w:tc>
        <w:tc>
          <w:tcPr>
            <w:tcW w:w="1772" w:type="dxa"/>
          </w:tcPr>
          <w:p w:rsidR="005100CA" w:rsidRDefault="005100CA" w:rsidP="00D46CD0">
            <w:pPr>
              <w:jc w:val="center"/>
            </w:pPr>
            <w:r>
              <w:t>3</w:t>
            </w:r>
          </w:p>
        </w:tc>
      </w:tr>
      <w:tr w:rsidR="005100CA" w:rsidTr="00D46CD0">
        <w:tc>
          <w:tcPr>
            <w:tcW w:w="4945" w:type="dxa"/>
          </w:tcPr>
          <w:p w:rsidR="005100CA" w:rsidRDefault="005100CA" w:rsidP="00D46CD0">
            <w:pPr>
              <w:jc w:val="both"/>
            </w:pPr>
            <w:r>
              <w:t>TECH 2980-30 Technical Co-Op</w:t>
            </w:r>
          </w:p>
        </w:tc>
        <w:tc>
          <w:tcPr>
            <w:tcW w:w="1288" w:type="dxa"/>
          </w:tcPr>
          <w:p w:rsidR="005100CA" w:rsidRDefault="005100CA" w:rsidP="00D46CD0">
            <w:pPr>
              <w:jc w:val="center"/>
            </w:pPr>
            <w:r>
              <w:t>3 weeks</w:t>
            </w:r>
          </w:p>
        </w:tc>
        <w:tc>
          <w:tcPr>
            <w:tcW w:w="1772" w:type="dxa"/>
          </w:tcPr>
          <w:p w:rsidR="005100CA" w:rsidRDefault="005100CA" w:rsidP="00D46CD0">
            <w:pPr>
              <w:jc w:val="center"/>
            </w:pPr>
            <w:r>
              <w:t>1.5</w:t>
            </w:r>
          </w:p>
        </w:tc>
      </w:tr>
      <w:tr w:rsidR="005100CA" w:rsidTr="00D46CD0">
        <w:tc>
          <w:tcPr>
            <w:tcW w:w="4945" w:type="dxa"/>
          </w:tcPr>
          <w:p w:rsidR="005100CA" w:rsidRPr="00EB4B69" w:rsidRDefault="005100CA" w:rsidP="00D46CD0">
            <w:pPr>
              <w:jc w:val="right"/>
              <w:rPr>
                <w:b/>
              </w:rPr>
            </w:pPr>
            <w:r w:rsidRPr="00EB4B69">
              <w:rPr>
                <w:b/>
              </w:rPr>
              <w:t>Units</w:t>
            </w:r>
          </w:p>
        </w:tc>
        <w:tc>
          <w:tcPr>
            <w:tcW w:w="1288" w:type="dxa"/>
          </w:tcPr>
          <w:p w:rsidR="005100CA" w:rsidRDefault="005100CA" w:rsidP="00D46CD0">
            <w:pPr>
              <w:jc w:val="center"/>
              <w:rPr>
                <w:b/>
              </w:rPr>
            </w:pPr>
          </w:p>
        </w:tc>
        <w:tc>
          <w:tcPr>
            <w:tcW w:w="1772" w:type="dxa"/>
          </w:tcPr>
          <w:p w:rsidR="005100CA" w:rsidRPr="00EB4B69" w:rsidRDefault="005100CA" w:rsidP="00D46CD0">
            <w:pPr>
              <w:jc w:val="center"/>
              <w:rPr>
                <w:b/>
              </w:rPr>
            </w:pPr>
            <w:r>
              <w:rPr>
                <w:b/>
              </w:rPr>
              <w:t>15.5</w:t>
            </w:r>
          </w:p>
        </w:tc>
      </w:tr>
      <w:tr w:rsidR="005100CA" w:rsidTr="00D46CD0">
        <w:tc>
          <w:tcPr>
            <w:tcW w:w="8005" w:type="dxa"/>
            <w:gridSpan w:val="3"/>
            <w:shd w:val="clear" w:color="auto" w:fill="BFBFBF" w:themeFill="background1" w:themeFillShade="BF"/>
          </w:tcPr>
          <w:p w:rsidR="005100CA" w:rsidRPr="004E5733" w:rsidRDefault="005100CA" w:rsidP="00D46CD0">
            <w:pPr>
              <w:rPr>
                <w:b/>
              </w:rPr>
            </w:pPr>
            <w:r>
              <w:rPr>
                <w:b/>
              </w:rPr>
              <w:t>Summer 2011 Block 1</w:t>
            </w:r>
          </w:p>
        </w:tc>
      </w:tr>
      <w:tr w:rsidR="005100CA" w:rsidTr="00D46CD0">
        <w:tc>
          <w:tcPr>
            <w:tcW w:w="4945" w:type="dxa"/>
          </w:tcPr>
          <w:p w:rsidR="005100CA" w:rsidRDefault="005100CA" w:rsidP="00D46CD0">
            <w:pPr>
              <w:jc w:val="both"/>
            </w:pPr>
            <w:r>
              <w:t>DESL 1669-30 Air Conditioning Essentials</w:t>
            </w:r>
          </w:p>
        </w:tc>
        <w:tc>
          <w:tcPr>
            <w:tcW w:w="1288" w:type="dxa"/>
          </w:tcPr>
          <w:p w:rsidR="005100CA" w:rsidRDefault="005100CA" w:rsidP="00D46CD0">
            <w:pPr>
              <w:jc w:val="center"/>
            </w:pPr>
            <w:r>
              <w:t>1 day</w:t>
            </w:r>
          </w:p>
        </w:tc>
        <w:tc>
          <w:tcPr>
            <w:tcW w:w="1772" w:type="dxa"/>
          </w:tcPr>
          <w:p w:rsidR="005100CA" w:rsidRDefault="005100CA" w:rsidP="00D46CD0">
            <w:pPr>
              <w:jc w:val="center"/>
            </w:pPr>
            <w:r>
              <w:t>.50</w:t>
            </w:r>
          </w:p>
        </w:tc>
      </w:tr>
      <w:tr w:rsidR="005100CA" w:rsidTr="00D46CD0">
        <w:tc>
          <w:tcPr>
            <w:tcW w:w="4945" w:type="dxa"/>
          </w:tcPr>
          <w:p w:rsidR="005100CA" w:rsidRDefault="005100CA" w:rsidP="00D46CD0">
            <w:pPr>
              <w:jc w:val="both"/>
            </w:pPr>
            <w:r>
              <w:t xml:space="preserve">ELTR 2864-30 Elect Mach </w:t>
            </w:r>
            <w:proofErr w:type="spellStart"/>
            <w:r>
              <w:t>Cntrls</w:t>
            </w:r>
            <w:proofErr w:type="spellEnd"/>
          </w:p>
        </w:tc>
        <w:tc>
          <w:tcPr>
            <w:tcW w:w="1288" w:type="dxa"/>
          </w:tcPr>
          <w:p w:rsidR="005100CA" w:rsidRDefault="005100CA" w:rsidP="00D46CD0">
            <w:pPr>
              <w:jc w:val="center"/>
            </w:pPr>
            <w:r>
              <w:t>1 week</w:t>
            </w:r>
          </w:p>
        </w:tc>
        <w:tc>
          <w:tcPr>
            <w:tcW w:w="1772" w:type="dxa"/>
          </w:tcPr>
          <w:p w:rsidR="005100CA" w:rsidRDefault="005100CA" w:rsidP="00D46CD0">
            <w:pPr>
              <w:jc w:val="center"/>
            </w:pPr>
            <w:r>
              <w:t>1 or Audit</w:t>
            </w:r>
          </w:p>
        </w:tc>
      </w:tr>
      <w:tr w:rsidR="005100CA" w:rsidTr="00D46CD0">
        <w:tc>
          <w:tcPr>
            <w:tcW w:w="4945" w:type="dxa"/>
          </w:tcPr>
          <w:p w:rsidR="005100CA" w:rsidRDefault="005100CA" w:rsidP="00D46CD0">
            <w:pPr>
              <w:jc w:val="both"/>
            </w:pPr>
            <w:r>
              <w:t>ELTR 2940-30 Advanced PLC Programming</w:t>
            </w:r>
          </w:p>
        </w:tc>
        <w:tc>
          <w:tcPr>
            <w:tcW w:w="1288" w:type="dxa"/>
          </w:tcPr>
          <w:p w:rsidR="005100CA" w:rsidRDefault="005100CA" w:rsidP="00D46CD0">
            <w:pPr>
              <w:jc w:val="center"/>
            </w:pPr>
            <w:r>
              <w:t>2 weeks</w:t>
            </w:r>
          </w:p>
        </w:tc>
        <w:tc>
          <w:tcPr>
            <w:tcW w:w="1772" w:type="dxa"/>
          </w:tcPr>
          <w:p w:rsidR="005100CA" w:rsidRDefault="005100CA" w:rsidP="00D46CD0">
            <w:pPr>
              <w:jc w:val="center"/>
            </w:pPr>
            <w:r>
              <w:t>3</w:t>
            </w:r>
          </w:p>
        </w:tc>
      </w:tr>
      <w:tr w:rsidR="005100CA" w:rsidTr="00D46CD0">
        <w:tc>
          <w:tcPr>
            <w:tcW w:w="4945" w:type="dxa"/>
          </w:tcPr>
          <w:p w:rsidR="005100CA" w:rsidRDefault="005100CA" w:rsidP="00D46CD0">
            <w:pPr>
              <w:jc w:val="both"/>
            </w:pPr>
            <w:r>
              <w:t>TECH 2980-32 Technical Co-Op</w:t>
            </w:r>
          </w:p>
        </w:tc>
        <w:tc>
          <w:tcPr>
            <w:tcW w:w="1288" w:type="dxa"/>
          </w:tcPr>
          <w:p w:rsidR="005100CA" w:rsidRDefault="005100CA" w:rsidP="00D46CD0">
            <w:pPr>
              <w:jc w:val="center"/>
            </w:pPr>
            <w:r>
              <w:t>4 weeks</w:t>
            </w:r>
          </w:p>
        </w:tc>
        <w:tc>
          <w:tcPr>
            <w:tcW w:w="1772" w:type="dxa"/>
          </w:tcPr>
          <w:p w:rsidR="005100CA" w:rsidRDefault="005100CA" w:rsidP="00D46CD0">
            <w:pPr>
              <w:jc w:val="center"/>
            </w:pPr>
            <w:r>
              <w:t>2</w:t>
            </w:r>
          </w:p>
        </w:tc>
      </w:tr>
      <w:tr w:rsidR="005100CA" w:rsidTr="00D46CD0">
        <w:tc>
          <w:tcPr>
            <w:tcW w:w="4945" w:type="dxa"/>
          </w:tcPr>
          <w:p w:rsidR="005100CA" w:rsidRPr="00EB4B69" w:rsidRDefault="005100CA" w:rsidP="00D46CD0">
            <w:pPr>
              <w:jc w:val="right"/>
              <w:rPr>
                <w:b/>
              </w:rPr>
            </w:pPr>
            <w:r w:rsidRPr="00EB4B69">
              <w:rPr>
                <w:b/>
              </w:rPr>
              <w:t>Units</w:t>
            </w:r>
          </w:p>
        </w:tc>
        <w:tc>
          <w:tcPr>
            <w:tcW w:w="1288" w:type="dxa"/>
          </w:tcPr>
          <w:p w:rsidR="005100CA" w:rsidRPr="00EB4B69" w:rsidRDefault="005100CA" w:rsidP="00D46CD0">
            <w:pPr>
              <w:jc w:val="center"/>
              <w:rPr>
                <w:b/>
              </w:rPr>
            </w:pPr>
          </w:p>
        </w:tc>
        <w:tc>
          <w:tcPr>
            <w:tcW w:w="1772" w:type="dxa"/>
          </w:tcPr>
          <w:p w:rsidR="005100CA" w:rsidRPr="00EB4B69" w:rsidRDefault="005100CA" w:rsidP="00D46CD0">
            <w:pPr>
              <w:jc w:val="center"/>
              <w:rPr>
                <w:b/>
              </w:rPr>
            </w:pPr>
            <w:r>
              <w:rPr>
                <w:b/>
              </w:rPr>
              <w:t>6.5</w:t>
            </w:r>
          </w:p>
        </w:tc>
      </w:tr>
      <w:tr w:rsidR="005100CA" w:rsidTr="00D46CD0">
        <w:tc>
          <w:tcPr>
            <w:tcW w:w="8005" w:type="dxa"/>
            <w:gridSpan w:val="3"/>
            <w:shd w:val="clear" w:color="auto" w:fill="BFBFBF" w:themeFill="background1" w:themeFillShade="BF"/>
          </w:tcPr>
          <w:p w:rsidR="005100CA" w:rsidRPr="008178A8" w:rsidRDefault="005100CA" w:rsidP="00D46CD0">
            <w:pPr>
              <w:rPr>
                <w:b/>
              </w:rPr>
            </w:pPr>
            <w:r w:rsidRPr="008178A8">
              <w:rPr>
                <w:b/>
              </w:rPr>
              <w:lastRenderedPageBreak/>
              <w:t>Summer 2011 Block 2</w:t>
            </w:r>
          </w:p>
        </w:tc>
      </w:tr>
      <w:tr w:rsidR="005100CA" w:rsidTr="00D46CD0">
        <w:tc>
          <w:tcPr>
            <w:tcW w:w="4945" w:type="dxa"/>
          </w:tcPr>
          <w:p w:rsidR="005100CA" w:rsidRDefault="005100CA" w:rsidP="00D46CD0">
            <w:pPr>
              <w:jc w:val="both"/>
            </w:pPr>
            <w:r>
              <w:t>DESL 1758-30 Mobile Hydraulic Essentials</w:t>
            </w:r>
          </w:p>
        </w:tc>
        <w:tc>
          <w:tcPr>
            <w:tcW w:w="1288" w:type="dxa"/>
          </w:tcPr>
          <w:p w:rsidR="005100CA" w:rsidRDefault="005100CA" w:rsidP="00D46CD0">
            <w:pPr>
              <w:jc w:val="center"/>
            </w:pPr>
            <w:r>
              <w:t>1 week</w:t>
            </w:r>
          </w:p>
        </w:tc>
        <w:tc>
          <w:tcPr>
            <w:tcW w:w="1772" w:type="dxa"/>
          </w:tcPr>
          <w:p w:rsidR="005100CA" w:rsidRDefault="005100CA" w:rsidP="00D46CD0">
            <w:pPr>
              <w:jc w:val="center"/>
            </w:pPr>
            <w:r>
              <w:t>.50</w:t>
            </w:r>
          </w:p>
        </w:tc>
      </w:tr>
      <w:tr w:rsidR="005100CA" w:rsidTr="00D46CD0">
        <w:tc>
          <w:tcPr>
            <w:tcW w:w="4945" w:type="dxa"/>
          </w:tcPr>
          <w:p w:rsidR="005100CA" w:rsidRDefault="005100CA" w:rsidP="00D46CD0">
            <w:pPr>
              <w:jc w:val="both"/>
            </w:pPr>
            <w:r>
              <w:t>DESL 1759-30 Mobile Hydraulic Maintenance</w:t>
            </w:r>
          </w:p>
        </w:tc>
        <w:tc>
          <w:tcPr>
            <w:tcW w:w="1288" w:type="dxa"/>
          </w:tcPr>
          <w:p w:rsidR="005100CA" w:rsidRDefault="005100CA" w:rsidP="00D46CD0">
            <w:pPr>
              <w:jc w:val="center"/>
            </w:pPr>
            <w:r>
              <w:t>1 week</w:t>
            </w:r>
          </w:p>
        </w:tc>
        <w:tc>
          <w:tcPr>
            <w:tcW w:w="1772" w:type="dxa"/>
          </w:tcPr>
          <w:p w:rsidR="005100CA" w:rsidRDefault="005100CA" w:rsidP="00D46CD0">
            <w:pPr>
              <w:jc w:val="center"/>
            </w:pPr>
            <w:r>
              <w:t>.50</w:t>
            </w:r>
          </w:p>
        </w:tc>
      </w:tr>
      <w:tr w:rsidR="005100CA" w:rsidTr="00D46CD0">
        <w:tc>
          <w:tcPr>
            <w:tcW w:w="4945" w:type="dxa"/>
          </w:tcPr>
          <w:p w:rsidR="005100CA" w:rsidRDefault="005100CA" w:rsidP="00D46CD0">
            <w:pPr>
              <w:jc w:val="both"/>
            </w:pPr>
            <w:r>
              <w:t>ELTR 2865-30 Intermediate Drive Systems</w:t>
            </w:r>
          </w:p>
        </w:tc>
        <w:tc>
          <w:tcPr>
            <w:tcW w:w="1288" w:type="dxa"/>
          </w:tcPr>
          <w:p w:rsidR="005100CA" w:rsidRDefault="005100CA" w:rsidP="00D46CD0">
            <w:pPr>
              <w:jc w:val="center"/>
            </w:pPr>
            <w:r>
              <w:t>1 week</w:t>
            </w:r>
          </w:p>
        </w:tc>
        <w:tc>
          <w:tcPr>
            <w:tcW w:w="1772" w:type="dxa"/>
          </w:tcPr>
          <w:p w:rsidR="005100CA" w:rsidRDefault="005100CA" w:rsidP="00D46CD0">
            <w:pPr>
              <w:jc w:val="center"/>
            </w:pPr>
            <w:r>
              <w:t>1 or Audit</w:t>
            </w:r>
          </w:p>
        </w:tc>
      </w:tr>
      <w:tr w:rsidR="005100CA" w:rsidTr="00D46CD0">
        <w:tc>
          <w:tcPr>
            <w:tcW w:w="4945" w:type="dxa"/>
          </w:tcPr>
          <w:p w:rsidR="005100CA" w:rsidRDefault="005100CA" w:rsidP="00D46CD0">
            <w:pPr>
              <w:jc w:val="both"/>
            </w:pPr>
            <w:r>
              <w:t>ENTK 1500-30 Engineering Graphics</w:t>
            </w:r>
          </w:p>
        </w:tc>
        <w:tc>
          <w:tcPr>
            <w:tcW w:w="1288" w:type="dxa"/>
          </w:tcPr>
          <w:p w:rsidR="005100CA" w:rsidRDefault="005100CA" w:rsidP="00D46CD0">
            <w:pPr>
              <w:jc w:val="center"/>
            </w:pPr>
            <w:r>
              <w:t>4 weeks</w:t>
            </w:r>
          </w:p>
        </w:tc>
        <w:tc>
          <w:tcPr>
            <w:tcW w:w="1772" w:type="dxa"/>
          </w:tcPr>
          <w:p w:rsidR="005100CA" w:rsidRDefault="005100CA" w:rsidP="00D46CD0">
            <w:pPr>
              <w:jc w:val="center"/>
            </w:pPr>
            <w:r>
              <w:t>3</w:t>
            </w:r>
          </w:p>
        </w:tc>
      </w:tr>
      <w:tr w:rsidR="005100CA" w:rsidTr="00D46CD0">
        <w:tc>
          <w:tcPr>
            <w:tcW w:w="4945" w:type="dxa"/>
          </w:tcPr>
          <w:p w:rsidR="005100CA" w:rsidRPr="00EB4B69" w:rsidRDefault="005100CA" w:rsidP="00D46CD0">
            <w:pPr>
              <w:jc w:val="right"/>
              <w:rPr>
                <w:b/>
              </w:rPr>
            </w:pPr>
            <w:r w:rsidRPr="00EB4B69">
              <w:rPr>
                <w:b/>
              </w:rPr>
              <w:t>Units</w:t>
            </w:r>
          </w:p>
        </w:tc>
        <w:tc>
          <w:tcPr>
            <w:tcW w:w="1288" w:type="dxa"/>
          </w:tcPr>
          <w:p w:rsidR="005100CA" w:rsidRPr="00EB4B69" w:rsidRDefault="005100CA" w:rsidP="00D46CD0">
            <w:pPr>
              <w:jc w:val="center"/>
              <w:rPr>
                <w:b/>
              </w:rPr>
            </w:pPr>
          </w:p>
        </w:tc>
        <w:tc>
          <w:tcPr>
            <w:tcW w:w="1772" w:type="dxa"/>
          </w:tcPr>
          <w:p w:rsidR="005100CA" w:rsidRPr="00EB4B69" w:rsidRDefault="005100CA" w:rsidP="00D46CD0">
            <w:pPr>
              <w:jc w:val="center"/>
              <w:rPr>
                <w:b/>
              </w:rPr>
            </w:pPr>
            <w:r>
              <w:rPr>
                <w:b/>
              </w:rPr>
              <w:t>5</w:t>
            </w:r>
          </w:p>
        </w:tc>
      </w:tr>
      <w:tr w:rsidR="005100CA" w:rsidTr="00D46CD0">
        <w:tc>
          <w:tcPr>
            <w:tcW w:w="4945" w:type="dxa"/>
          </w:tcPr>
          <w:p w:rsidR="005100CA" w:rsidRDefault="005100CA" w:rsidP="00D46CD0"/>
        </w:tc>
        <w:tc>
          <w:tcPr>
            <w:tcW w:w="1288" w:type="dxa"/>
          </w:tcPr>
          <w:p w:rsidR="005100CA" w:rsidRDefault="005100CA" w:rsidP="00D46CD0"/>
        </w:tc>
        <w:tc>
          <w:tcPr>
            <w:tcW w:w="1772" w:type="dxa"/>
          </w:tcPr>
          <w:p w:rsidR="005100CA" w:rsidRDefault="005100CA" w:rsidP="00D46CD0"/>
        </w:tc>
      </w:tr>
      <w:tr w:rsidR="005100CA" w:rsidTr="00D46CD0">
        <w:tc>
          <w:tcPr>
            <w:tcW w:w="6233" w:type="dxa"/>
            <w:gridSpan w:val="2"/>
          </w:tcPr>
          <w:p w:rsidR="005100CA" w:rsidRPr="00175CF9" w:rsidRDefault="005100CA" w:rsidP="00D46CD0">
            <w:pPr>
              <w:jc w:val="right"/>
              <w:rPr>
                <w:b/>
              </w:rPr>
            </w:pPr>
            <w:r w:rsidRPr="00175CF9">
              <w:rPr>
                <w:b/>
              </w:rPr>
              <w:t>Total Units For Certificate &amp; Degree</w:t>
            </w:r>
          </w:p>
        </w:tc>
        <w:tc>
          <w:tcPr>
            <w:tcW w:w="1772" w:type="dxa"/>
          </w:tcPr>
          <w:p w:rsidR="005100CA" w:rsidRPr="00175CF9" w:rsidRDefault="005100CA" w:rsidP="00D46CD0">
            <w:pPr>
              <w:jc w:val="center"/>
              <w:rPr>
                <w:b/>
              </w:rPr>
            </w:pPr>
            <w:r w:rsidRPr="00175CF9">
              <w:rPr>
                <w:b/>
              </w:rPr>
              <w:t>66</w:t>
            </w:r>
          </w:p>
        </w:tc>
      </w:tr>
    </w:tbl>
    <w:p w:rsidR="00CA09BD" w:rsidRDefault="00CA09BD" w:rsidP="00CF0DFD">
      <w:pPr>
        <w:spacing w:after="0"/>
        <w:ind w:firstLine="720"/>
        <w:jc w:val="both"/>
      </w:pPr>
    </w:p>
    <w:p w:rsidR="00753F5B" w:rsidRDefault="00753F5B" w:rsidP="00CF0DFD">
      <w:pPr>
        <w:spacing w:after="0"/>
        <w:ind w:firstLine="720"/>
        <w:jc w:val="both"/>
      </w:pPr>
      <w:r>
        <w:t>The second cohort, starting in Fall of 2011</w:t>
      </w:r>
      <w:r w:rsidR="00CF0DFD">
        <w:t xml:space="preserve"> and also backed by the industry partner</w:t>
      </w:r>
      <w:r>
        <w:t xml:space="preserve">, </w:t>
      </w:r>
      <w:r w:rsidR="00CF0DFD">
        <w:t xml:space="preserve">was virtually identical in design as the first run of the accelerated program; there were minor adjustments to the duration of several courses, but the outcome of the accelerated scheduling maintained a required course load of 66 total units of instruction.  Table </w:t>
      </w:r>
      <w:r w:rsidR="005844B4">
        <w:t>4</w:t>
      </w:r>
      <w:r w:rsidR="00CF0DFD">
        <w:t xml:space="preserve"> illustrates the organization and duration of the courses the second cohort attended.</w:t>
      </w:r>
    </w:p>
    <w:p w:rsidR="00863739" w:rsidRDefault="00863739" w:rsidP="00962218">
      <w:pPr>
        <w:spacing w:after="0"/>
        <w:jc w:val="both"/>
        <w:rPr>
          <w:b/>
        </w:rPr>
      </w:pPr>
    </w:p>
    <w:p w:rsidR="00A9257A" w:rsidRPr="003010B2" w:rsidRDefault="005844B4" w:rsidP="00962218">
      <w:pPr>
        <w:spacing w:after="0"/>
        <w:jc w:val="both"/>
      </w:pPr>
      <w:r>
        <w:rPr>
          <w:b/>
        </w:rPr>
        <w:t>Table 4</w:t>
      </w:r>
      <w:r w:rsidR="003010B2" w:rsidRPr="003010B2">
        <w:rPr>
          <w:b/>
        </w:rPr>
        <w:t>:</w:t>
      </w:r>
      <w:r w:rsidR="003010B2">
        <w:t xml:space="preserve"> </w:t>
      </w:r>
      <w:r w:rsidR="00CC1286" w:rsidRPr="003010B2">
        <w:t>Second Cohort</w:t>
      </w:r>
      <w:r w:rsidR="005A028A" w:rsidRPr="003010B2">
        <w:t>:</w:t>
      </w:r>
      <w:r w:rsidR="00CC1286" w:rsidRPr="003010B2">
        <w:t xml:space="preserve"> </w:t>
      </w:r>
      <w:r w:rsidR="005A028A" w:rsidRPr="003010B2">
        <w:t>Fall 2011, Spring 2012, Summer 2012</w:t>
      </w:r>
    </w:p>
    <w:tbl>
      <w:tblPr>
        <w:tblStyle w:val="TableGrid"/>
        <w:tblW w:w="0" w:type="auto"/>
        <w:tblLook w:val="04A0" w:firstRow="1" w:lastRow="0" w:firstColumn="1" w:lastColumn="0" w:noHBand="0" w:noVBand="1"/>
      </w:tblPr>
      <w:tblGrid>
        <w:gridCol w:w="4945"/>
        <w:gridCol w:w="1288"/>
        <w:gridCol w:w="1772"/>
      </w:tblGrid>
      <w:tr w:rsidR="005100CA" w:rsidTr="00D46CD0">
        <w:tc>
          <w:tcPr>
            <w:tcW w:w="8005" w:type="dxa"/>
            <w:gridSpan w:val="3"/>
            <w:shd w:val="clear" w:color="auto" w:fill="D9D9D9" w:themeFill="background1" w:themeFillShade="D9"/>
          </w:tcPr>
          <w:p w:rsidR="005100CA" w:rsidRPr="00EB4B69" w:rsidRDefault="005100CA" w:rsidP="00D46CD0">
            <w:pPr>
              <w:jc w:val="center"/>
              <w:rPr>
                <w:b/>
              </w:rPr>
            </w:pPr>
            <w:r>
              <w:rPr>
                <w:b/>
              </w:rPr>
              <w:t>WDWS Pre-Hire Powder River Coal-Industrial Electricians-Cohort #2</w:t>
            </w:r>
          </w:p>
        </w:tc>
      </w:tr>
      <w:tr w:rsidR="005100CA" w:rsidTr="00D46CD0">
        <w:tc>
          <w:tcPr>
            <w:tcW w:w="4945" w:type="dxa"/>
            <w:shd w:val="clear" w:color="auto" w:fill="D9D9D9" w:themeFill="background1" w:themeFillShade="D9"/>
          </w:tcPr>
          <w:p w:rsidR="005100CA" w:rsidRPr="00EB4B69" w:rsidRDefault="005100CA" w:rsidP="00D46CD0">
            <w:pPr>
              <w:jc w:val="both"/>
              <w:rPr>
                <w:b/>
              </w:rPr>
            </w:pPr>
            <w:r w:rsidRPr="00EB4B69">
              <w:rPr>
                <w:b/>
              </w:rPr>
              <w:t>Course Title</w:t>
            </w:r>
          </w:p>
        </w:tc>
        <w:tc>
          <w:tcPr>
            <w:tcW w:w="1288" w:type="dxa"/>
            <w:shd w:val="clear" w:color="auto" w:fill="D9D9D9" w:themeFill="background1" w:themeFillShade="D9"/>
          </w:tcPr>
          <w:p w:rsidR="005100CA" w:rsidRPr="00EB4B69" w:rsidRDefault="005100CA" w:rsidP="00D46CD0">
            <w:pPr>
              <w:jc w:val="center"/>
              <w:rPr>
                <w:b/>
              </w:rPr>
            </w:pPr>
            <w:r>
              <w:rPr>
                <w:b/>
              </w:rPr>
              <w:t>Duration</w:t>
            </w:r>
          </w:p>
        </w:tc>
        <w:tc>
          <w:tcPr>
            <w:tcW w:w="1772" w:type="dxa"/>
            <w:shd w:val="clear" w:color="auto" w:fill="D9D9D9" w:themeFill="background1" w:themeFillShade="D9"/>
          </w:tcPr>
          <w:p w:rsidR="005100CA" w:rsidRPr="00EB4B69" w:rsidRDefault="005100CA" w:rsidP="00D46CD0">
            <w:pPr>
              <w:jc w:val="center"/>
              <w:rPr>
                <w:b/>
              </w:rPr>
            </w:pPr>
            <w:r w:rsidRPr="00EB4B69">
              <w:rPr>
                <w:b/>
              </w:rPr>
              <w:t>Units</w:t>
            </w:r>
          </w:p>
        </w:tc>
      </w:tr>
      <w:tr w:rsidR="005100CA" w:rsidTr="00D46CD0">
        <w:tc>
          <w:tcPr>
            <w:tcW w:w="8005" w:type="dxa"/>
            <w:gridSpan w:val="3"/>
            <w:shd w:val="clear" w:color="auto" w:fill="BFBFBF" w:themeFill="background1" w:themeFillShade="BF"/>
          </w:tcPr>
          <w:p w:rsidR="005100CA" w:rsidRPr="00420671" w:rsidRDefault="005100CA" w:rsidP="00D46CD0">
            <w:pPr>
              <w:rPr>
                <w:b/>
              </w:rPr>
            </w:pPr>
            <w:r w:rsidRPr="00420671">
              <w:rPr>
                <w:b/>
              </w:rPr>
              <w:t xml:space="preserve">Fall </w:t>
            </w:r>
            <w:r>
              <w:rPr>
                <w:b/>
              </w:rPr>
              <w:t>2011</w:t>
            </w:r>
            <w:r w:rsidRPr="00420671">
              <w:rPr>
                <w:b/>
              </w:rPr>
              <w:t xml:space="preserve"> Block 1</w:t>
            </w:r>
          </w:p>
        </w:tc>
      </w:tr>
      <w:tr w:rsidR="005100CA" w:rsidTr="00D46CD0">
        <w:tc>
          <w:tcPr>
            <w:tcW w:w="4945" w:type="dxa"/>
          </w:tcPr>
          <w:p w:rsidR="005100CA" w:rsidRDefault="005100CA" w:rsidP="00D46CD0">
            <w:pPr>
              <w:jc w:val="both"/>
            </w:pPr>
            <w:r>
              <w:t>ELTR 1515-31 Electrical Skills &amp; Practices</w:t>
            </w:r>
          </w:p>
        </w:tc>
        <w:tc>
          <w:tcPr>
            <w:tcW w:w="1288" w:type="dxa"/>
          </w:tcPr>
          <w:p w:rsidR="005100CA" w:rsidRDefault="005100CA" w:rsidP="00D46CD0">
            <w:pPr>
              <w:jc w:val="center"/>
            </w:pPr>
            <w:r>
              <w:t>9 weeks</w:t>
            </w:r>
          </w:p>
        </w:tc>
        <w:tc>
          <w:tcPr>
            <w:tcW w:w="1772" w:type="dxa"/>
          </w:tcPr>
          <w:p w:rsidR="005100CA" w:rsidRDefault="005100CA" w:rsidP="00D46CD0">
            <w:pPr>
              <w:jc w:val="center"/>
            </w:pPr>
            <w:r>
              <w:t>3</w:t>
            </w:r>
          </w:p>
        </w:tc>
      </w:tr>
      <w:tr w:rsidR="005100CA" w:rsidTr="00D46CD0">
        <w:tc>
          <w:tcPr>
            <w:tcW w:w="4945" w:type="dxa"/>
          </w:tcPr>
          <w:p w:rsidR="005100CA" w:rsidRDefault="005100CA" w:rsidP="00D46CD0">
            <w:pPr>
              <w:jc w:val="both"/>
            </w:pPr>
            <w:r>
              <w:t>ELTR 1600-31 National Electric Code I</w:t>
            </w:r>
          </w:p>
        </w:tc>
        <w:tc>
          <w:tcPr>
            <w:tcW w:w="1288" w:type="dxa"/>
          </w:tcPr>
          <w:p w:rsidR="005100CA" w:rsidRDefault="005100CA" w:rsidP="00D46CD0">
            <w:pPr>
              <w:jc w:val="center"/>
            </w:pPr>
            <w:r>
              <w:t>9 weeks</w:t>
            </w:r>
          </w:p>
        </w:tc>
        <w:tc>
          <w:tcPr>
            <w:tcW w:w="1772" w:type="dxa"/>
          </w:tcPr>
          <w:p w:rsidR="005100CA" w:rsidRDefault="005100CA" w:rsidP="00D46CD0">
            <w:pPr>
              <w:jc w:val="center"/>
            </w:pPr>
            <w:r>
              <w:t>3</w:t>
            </w:r>
          </w:p>
        </w:tc>
      </w:tr>
      <w:tr w:rsidR="005100CA" w:rsidTr="00D46CD0">
        <w:tc>
          <w:tcPr>
            <w:tcW w:w="4945" w:type="dxa"/>
          </w:tcPr>
          <w:p w:rsidR="005100CA" w:rsidRDefault="005100CA" w:rsidP="00D46CD0">
            <w:pPr>
              <w:jc w:val="both"/>
            </w:pPr>
            <w:r>
              <w:t>ELTR 2550-31 AC/DC Electric Circuit Theory</w:t>
            </w:r>
          </w:p>
        </w:tc>
        <w:tc>
          <w:tcPr>
            <w:tcW w:w="1288" w:type="dxa"/>
          </w:tcPr>
          <w:p w:rsidR="005100CA" w:rsidRDefault="005100CA" w:rsidP="00D46CD0">
            <w:pPr>
              <w:jc w:val="center"/>
            </w:pPr>
            <w:r>
              <w:t>9 weeks</w:t>
            </w:r>
          </w:p>
        </w:tc>
        <w:tc>
          <w:tcPr>
            <w:tcW w:w="1772" w:type="dxa"/>
          </w:tcPr>
          <w:p w:rsidR="005100CA" w:rsidRDefault="005100CA" w:rsidP="00D46CD0">
            <w:pPr>
              <w:jc w:val="center"/>
            </w:pPr>
            <w:r>
              <w:t>6</w:t>
            </w:r>
          </w:p>
        </w:tc>
      </w:tr>
      <w:tr w:rsidR="005100CA" w:rsidTr="00D46CD0">
        <w:tc>
          <w:tcPr>
            <w:tcW w:w="4945" w:type="dxa"/>
          </w:tcPr>
          <w:p w:rsidR="005100CA" w:rsidRDefault="005100CA" w:rsidP="00D46CD0">
            <w:pPr>
              <w:jc w:val="both"/>
            </w:pPr>
            <w:r>
              <w:t>ENGL 1010-43 English I</w:t>
            </w:r>
          </w:p>
        </w:tc>
        <w:tc>
          <w:tcPr>
            <w:tcW w:w="1288" w:type="dxa"/>
          </w:tcPr>
          <w:p w:rsidR="005100CA" w:rsidRDefault="005100CA" w:rsidP="00D46CD0">
            <w:pPr>
              <w:jc w:val="center"/>
            </w:pPr>
            <w:r>
              <w:t>9 weeks</w:t>
            </w:r>
          </w:p>
        </w:tc>
        <w:tc>
          <w:tcPr>
            <w:tcW w:w="1772" w:type="dxa"/>
          </w:tcPr>
          <w:p w:rsidR="005100CA" w:rsidRDefault="005100CA" w:rsidP="00D46CD0">
            <w:pPr>
              <w:jc w:val="center"/>
            </w:pPr>
            <w:r>
              <w:t>3 or Audit</w:t>
            </w:r>
          </w:p>
        </w:tc>
      </w:tr>
      <w:tr w:rsidR="005100CA" w:rsidTr="00D46CD0">
        <w:tc>
          <w:tcPr>
            <w:tcW w:w="4945" w:type="dxa"/>
          </w:tcPr>
          <w:p w:rsidR="005100CA" w:rsidRPr="00502311" w:rsidRDefault="005100CA" w:rsidP="00D46CD0">
            <w:r>
              <w:t>MATH 1500-31</w:t>
            </w:r>
          </w:p>
        </w:tc>
        <w:tc>
          <w:tcPr>
            <w:tcW w:w="1288" w:type="dxa"/>
          </w:tcPr>
          <w:p w:rsidR="005100CA" w:rsidRPr="00207F38" w:rsidRDefault="005100CA" w:rsidP="00D46CD0">
            <w:pPr>
              <w:jc w:val="center"/>
            </w:pPr>
            <w:r>
              <w:t>9 weeks</w:t>
            </w:r>
          </w:p>
        </w:tc>
        <w:tc>
          <w:tcPr>
            <w:tcW w:w="1772" w:type="dxa"/>
          </w:tcPr>
          <w:p w:rsidR="005100CA" w:rsidRPr="00207F38" w:rsidRDefault="005100CA" w:rsidP="00D46CD0">
            <w:pPr>
              <w:jc w:val="center"/>
            </w:pPr>
            <w:r w:rsidRPr="00207F38">
              <w:t>3</w:t>
            </w:r>
          </w:p>
        </w:tc>
      </w:tr>
      <w:tr w:rsidR="005100CA" w:rsidTr="00D46CD0">
        <w:tc>
          <w:tcPr>
            <w:tcW w:w="4945" w:type="dxa"/>
          </w:tcPr>
          <w:p w:rsidR="005100CA" w:rsidRDefault="005100CA" w:rsidP="00D46CD0">
            <w:pPr>
              <w:jc w:val="right"/>
              <w:rPr>
                <w:b/>
              </w:rPr>
            </w:pPr>
            <w:r w:rsidRPr="00EB4B69">
              <w:rPr>
                <w:b/>
              </w:rPr>
              <w:t>Units</w:t>
            </w:r>
          </w:p>
        </w:tc>
        <w:tc>
          <w:tcPr>
            <w:tcW w:w="1288" w:type="dxa"/>
          </w:tcPr>
          <w:p w:rsidR="005100CA" w:rsidRPr="00EB4B69" w:rsidRDefault="005100CA" w:rsidP="00D46CD0">
            <w:pPr>
              <w:jc w:val="center"/>
              <w:rPr>
                <w:b/>
              </w:rPr>
            </w:pPr>
          </w:p>
        </w:tc>
        <w:tc>
          <w:tcPr>
            <w:tcW w:w="1772" w:type="dxa"/>
          </w:tcPr>
          <w:p w:rsidR="005100CA" w:rsidRPr="00420671" w:rsidRDefault="005100CA" w:rsidP="00D46CD0">
            <w:pPr>
              <w:jc w:val="center"/>
              <w:rPr>
                <w:b/>
              </w:rPr>
            </w:pPr>
            <w:r>
              <w:rPr>
                <w:b/>
              </w:rPr>
              <w:t>18</w:t>
            </w:r>
          </w:p>
        </w:tc>
      </w:tr>
      <w:tr w:rsidR="005100CA" w:rsidTr="00D46CD0">
        <w:tc>
          <w:tcPr>
            <w:tcW w:w="8005" w:type="dxa"/>
            <w:gridSpan w:val="3"/>
            <w:shd w:val="clear" w:color="auto" w:fill="BFBFBF" w:themeFill="background1" w:themeFillShade="BF"/>
          </w:tcPr>
          <w:p w:rsidR="005100CA" w:rsidRPr="00420671" w:rsidRDefault="005100CA" w:rsidP="00D46CD0">
            <w:pPr>
              <w:rPr>
                <w:b/>
              </w:rPr>
            </w:pPr>
            <w:r w:rsidRPr="00420671">
              <w:rPr>
                <w:b/>
              </w:rPr>
              <w:t xml:space="preserve">Fall </w:t>
            </w:r>
            <w:r>
              <w:rPr>
                <w:b/>
              </w:rPr>
              <w:t>2011</w:t>
            </w:r>
            <w:r w:rsidRPr="00420671">
              <w:rPr>
                <w:b/>
              </w:rPr>
              <w:t xml:space="preserve"> Block 2</w:t>
            </w:r>
          </w:p>
        </w:tc>
      </w:tr>
      <w:tr w:rsidR="005100CA" w:rsidTr="00D46CD0">
        <w:tc>
          <w:tcPr>
            <w:tcW w:w="4945" w:type="dxa"/>
          </w:tcPr>
          <w:p w:rsidR="005100CA" w:rsidRDefault="005100CA" w:rsidP="00D46CD0">
            <w:pPr>
              <w:jc w:val="both"/>
            </w:pPr>
            <w:r>
              <w:t>ELTR 1800-30 National Electrical Code II/CFR 30</w:t>
            </w:r>
          </w:p>
        </w:tc>
        <w:tc>
          <w:tcPr>
            <w:tcW w:w="1288" w:type="dxa"/>
          </w:tcPr>
          <w:p w:rsidR="005100CA" w:rsidRDefault="005100CA" w:rsidP="00D46CD0">
            <w:pPr>
              <w:jc w:val="center"/>
            </w:pPr>
            <w:r>
              <w:t>9 weeks</w:t>
            </w:r>
          </w:p>
        </w:tc>
        <w:tc>
          <w:tcPr>
            <w:tcW w:w="1772" w:type="dxa"/>
          </w:tcPr>
          <w:p w:rsidR="005100CA" w:rsidRDefault="005100CA" w:rsidP="00D46CD0">
            <w:pPr>
              <w:jc w:val="center"/>
            </w:pPr>
            <w:r>
              <w:t>3</w:t>
            </w:r>
          </w:p>
        </w:tc>
      </w:tr>
      <w:tr w:rsidR="005100CA" w:rsidTr="00D46CD0">
        <w:tc>
          <w:tcPr>
            <w:tcW w:w="4945" w:type="dxa"/>
          </w:tcPr>
          <w:p w:rsidR="005100CA" w:rsidRDefault="005100CA" w:rsidP="00D46CD0">
            <w:pPr>
              <w:jc w:val="both"/>
            </w:pPr>
            <w:r>
              <w:t>ELTR 2560-30 Power Electronics Theory</w:t>
            </w:r>
          </w:p>
        </w:tc>
        <w:tc>
          <w:tcPr>
            <w:tcW w:w="1288" w:type="dxa"/>
          </w:tcPr>
          <w:p w:rsidR="005100CA" w:rsidRDefault="005100CA" w:rsidP="00D46CD0">
            <w:pPr>
              <w:jc w:val="center"/>
            </w:pPr>
            <w:r>
              <w:t>9 weeks</w:t>
            </w:r>
          </w:p>
        </w:tc>
        <w:tc>
          <w:tcPr>
            <w:tcW w:w="1772" w:type="dxa"/>
          </w:tcPr>
          <w:p w:rsidR="005100CA" w:rsidRDefault="005100CA" w:rsidP="00D46CD0">
            <w:pPr>
              <w:jc w:val="center"/>
            </w:pPr>
            <w:r>
              <w:t>3</w:t>
            </w:r>
          </w:p>
        </w:tc>
      </w:tr>
      <w:tr w:rsidR="005100CA" w:rsidTr="00D46CD0">
        <w:tc>
          <w:tcPr>
            <w:tcW w:w="4945" w:type="dxa"/>
          </w:tcPr>
          <w:p w:rsidR="005100CA" w:rsidRDefault="005100CA" w:rsidP="00D46CD0">
            <w:pPr>
              <w:jc w:val="both"/>
            </w:pPr>
            <w:r>
              <w:t>ELTR 2580-30 Motors, Generators &amp; Trans</w:t>
            </w:r>
          </w:p>
        </w:tc>
        <w:tc>
          <w:tcPr>
            <w:tcW w:w="1288" w:type="dxa"/>
          </w:tcPr>
          <w:p w:rsidR="005100CA" w:rsidRDefault="005100CA" w:rsidP="00D46CD0">
            <w:pPr>
              <w:jc w:val="center"/>
            </w:pPr>
            <w:r>
              <w:t>9 weeks</w:t>
            </w:r>
          </w:p>
        </w:tc>
        <w:tc>
          <w:tcPr>
            <w:tcW w:w="1772" w:type="dxa"/>
          </w:tcPr>
          <w:p w:rsidR="005100CA" w:rsidRDefault="005100CA" w:rsidP="00D46CD0">
            <w:pPr>
              <w:jc w:val="center"/>
            </w:pPr>
            <w:r>
              <w:t>4</w:t>
            </w:r>
          </w:p>
        </w:tc>
      </w:tr>
      <w:tr w:rsidR="005100CA" w:rsidTr="00D46CD0">
        <w:tc>
          <w:tcPr>
            <w:tcW w:w="4945" w:type="dxa"/>
          </w:tcPr>
          <w:p w:rsidR="005100CA" w:rsidRDefault="005100CA" w:rsidP="00D46CD0">
            <w:pPr>
              <w:jc w:val="both"/>
            </w:pPr>
            <w:r>
              <w:t>ELTR 2815-30 Programmable Logic Controllers</w:t>
            </w:r>
          </w:p>
        </w:tc>
        <w:tc>
          <w:tcPr>
            <w:tcW w:w="1288" w:type="dxa"/>
          </w:tcPr>
          <w:p w:rsidR="005100CA" w:rsidRDefault="005100CA" w:rsidP="00D46CD0">
            <w:pPr>
              <w:jc w:val="center"/>
            </w:pPr>
            <w:r>
              <w:t>9 weeks</w:t>
            </w:r>
          </w:p>
        </w:tc>
        <w:tc>
          <w:tcPr>
            <w:tcW w:w="1772" w:type="dxa"/>
          </w:tcPr>
          <w:p w:rsidR="005100CA" w:rsidRDefault="005100CA" w:rsidP="00D46CD0">
            <w:pPr>
              <w:jc w:val="center"/>
            </w:pPr>
            <w:r>
              <w:t>3</w:t>
            </w:r>
          </w:p>
        </w:tc>
      </w:tr>
      <w:tr w:rsidR="005100CA" w:rsidTr="00D46CD0">
        <w:tc>
          <w:tcPr>
            <w:tcW w:w="4945" w:type="dxa"/>
          </w:tcPr>
          <w:p w:rsidR="005100CA" w:rsidRDefault="005100CA" w:rsidP="00D46CD0">
            <w:pPr>
              <w:jc w:val="both"/>
            </w:pPr>
            <w:r>
              <w:t>ELTR 2840-30 Industrial Controls I</w:t>
            </w:r>
          </w:p>
        </w:tc>
        <w:tc>
          <w:tcPr>
            <w:tcW w:w="1288" w:type="dxa"/>
          </w:tcPr>
          <w:p w:rsidR="005100CA" w:rsidRDefault="005100CA" w:rsidP="00D46CD0">
            <w:pPr>
              <w:jc w:val="center"/>
            </w:pPr>
            <w:r>
              <w:t>9 weeks</w:t>
            </w:r>
          </w:p>
        </w:tc>
        <w:tc>
          <w:tcPr>
            <w:tcW w:w="1772" w:type="dxa"/>
          </w:tcPr>
          <w:p w:rsidR="005100CA" w:rsidRDefault="005100CA" w:rsidP="00D46CD0">
            <w:pPr>
              <w:jc w:val="center"/>
            </w:pPr>
            <w:r>
              <w:t>4</w:t>
            </w:r>
          </w:p>
        </w:tc>
      </w:tr>
      <w:tr w:rsidR="005100CA" w:rsidTr="00D46CD0">
        <w:tc>
          <w:tcPr>
            <w:tcW w:w="4945" w:type="dxa"/>
          </w:tcPr>
          <w:p w:rsidR="005100CA" w:rsidRPr="00EB4B69" w:rsidRDefault="005100CA" w:rsidP="00D46CD0">
            <w:pPr>
              <w:jc w:val="right"/>
              <w:rPr>
                <w:b/>
              </w:rPr>
            </w:pPr>
            <w:r w:rsidRPr="00EB4B69">
              <w:rPr>
                <w:b/>
              </w:rPr>
              <w:t>Units</w:t>
            </w:r>
          </w:p>
        </w:tc>
        <w:tc>
          <w:tcPr>
            <w:tcW w:w="1288" w:type="dxa"/>
          </w:tcPr>
          <w:p w:rsidR="005100CA" w:rsidRDefault="005100CA" w:rsidP="00D46CD0">
            <w:pPr>
              <w:jc w:val="center"/>
              <w:rPr>
                <w:b/>
              </w:rPr>
            </w:pPr>
          </w:p>
        </w:tc>
        <w:tc>
          <w:tcPr>
            <w:tcW w:w="1772" w:type="dxa"/>
          </w:tcPr>
          <w:p w:rsidR="005100CA" w:rsidRPr="00EB4B69" w:rsidRDefault="005100CA" w:rsidP="00D46CD0">
            <w:pPr>
              <w:jc w:val="center"/>
              <w:rPr>
                <w:b/>
              </w:rPr>
            </w:pPr>
            <w:r>
              <w:rPr>
                <w:b/>
              </w:rPr>
              <w:t>17</w:t>
            </w:r>
          </w:p>
        </w:tc>
      </w:tr>
      <w:tr w:rsidR="005100CA" w:rsidTr="00D46CD0">
        <w:tc>
          <w:tcPr>
            <w:tcW w:w="8005" w:type="dxa"/>
            <w:gridSpan w:val="3"/>
            <w:shd w:val="clear" w:color="auto" w:fill="BFBFBF" w:themeFill="background1" w:themeFillShade="BF"/>
          </w:tcPr>
          <w:p w:rsidR="005100CA" w:rsidRPr="00832603" w:rsidRDefault="005100CA" w:rsidP="00D46CD0">
            <w:pPr>
              <w:rPr>
                <w:b/>
              </w:rPr>
            </w:pPr>
            <w:r w:rsidRPr="00832603">
              <w:rPr>
                <w:b/>
              </w:rPr>
              <w:t xml:space="preserve">Fall </w:t>
            </w:r>
            <w:r>
              <w:rPr>
                <w:b/>
              </w:rPr>
              <w:t>2011</w:t>
            </w:r>
            <w:r w:rsidRPr="00832603">
              <w:rPr>
                <w:b/>
              </w:rPr>
              <w:t xml:space="preserve"> Block 3</w:t>
            </w:r>
          </w:p>
        </w:tc>
      </w:tr>
      <w:tr w:rsidR="005100CA" w:rsidTr="00D46CD0">
        <w:tc>
          <w:tcPr>
            <w:tcW w:w="4945" w:type="dxa"/>
          </w:tcPr>
          <w:p w:rsidR="005100CA" w:rsidRDefault="005100CA" w:rsidP="00D46CD0">
            <w:pPr>
              <w:jc w:val="both"/>
            </w:pPr>
            <w:r>
              <w:t>TECH 2980-31 Technical Co-Op</w:t>
            </w:r>
          </w:p>
        </w:tc>
        <w:tc>
          <w:tcPr>
            <w:tcW w:w="1288" w:type="dxa"/>
          </w:tcPr>
          <w:p w:rsidR="005100CA" w:rsidRDefault="005100CA" w:rsidP="00D46CD0">
            <w:pPr>
              <w:jc w:val="center"/>
            </w:pPr>
            <w:r>
              <w:t>9 months (10/2011-07/2012)</w:t>
            </w:r>
          </w:p>
        </w:tc>
        <w:tc>
          <w:tcPr>
            <w:tcW w:w="1772" w:type="dxa"/>
          </w:tcPr>
          <w:p w:rsidR="005100CA" w:rsidRDefault="005100CA" w:rsidP="00D46CD0">
            <w:pPr>
              <w:jc w:val="center"/>
            </w:pPr>
            <w:r>
              <w:t>8</w:t>
            </w:r>
          </w:p>
        </w:tc>
      </w:tr>
      <w:tr w:rsidR="005100CA" w:rsidTr="00D46CD0">
        <w:tc>
          <w:tcPr>
            <w:tcW w:w="4945" w:type="dxa"/>
          </w:tcPr>
          <w:p w:rsidR="005100CA" w:rsidRPr="0013133F" w:rsidRDefault="005100CA" w:rsidP="00D46CD0">
            <w:pPr>
              <w:jc w:val="right"/>
              <w:rPr>
                <w:b/>
              </w:rPr>
            </w:pPr>
            <w:r w:rsidRPr="0013133F">
              <w:rPr>
                <w:b/>
              </w:rPr>
              <w:t>Units</w:t>
            </w:r>
          </w:p>
        </w:tc>
        <w:tc>
          <w:tcPr>
            <w:tcW w:w="1288" w:type="dxa"/>
          </w:tcPr>
          <w:p w:rsidR="005100CA" w:rsidRPr="0013133F" w:rsidRDefault="005100CA" w:rsidP="00D46CD0">
            <w:pPr>
              <w:rPr>
                <w:b/>
              </w:rPr>
            </w:pPr>
          </w:p>
        </w:tc>
        <w:tc>
          <w:tcPr>
            <w:tcW w:w="1772" w:type="dxa"/>
          </w:tcPr>
          <w:p w:rsidR="005100CA" w:rsidRPr="0013133F" w:rsidRDefault="005100CA" w:rsidP="00D46CD0">
            <w:pPr>
              <w:jc w:val="center"/>
              <w:rPr>
                <w:b/>
              </w:rPr>
            </w:pPr>
            <w:r>
              <w:rPr>
                <w:b/>
              </w:rPr>
              <w:t>8</w:t>
            </w:r>
          </w:p>
        </w:tc>
      </w:tr>
    </w:tbl>
    <w:p w:rsidR="00CA09BD" w:rsidRDefault="00CA09BD">
      <w:r>
        <w:br w:type="page"/>
      </w:r>
    </w:p>
    <w:tbl>
      <w:tblPr>
        <w:tblStyle w:val="TableGrid"/>
        <w:tblW w:w="0" w:type="auto"/>
        <w:tblLook w:val="04A0" w:firstRow="1" w:lastRow="0" w:firstColumn="1" w:lastColumn="0" w:noHBand="0" w:noVBand="1"/>
      </w:tblPr>
      <w:tblGrid>
        <w:gridCol w:w="4945"/>
        <w:gridCol w:w="1288"/>
        <w:gridCol w:w="1772"/>
      </w:tblGrid>
      <w:tr w:rsidR="005100CA" w:rsidTr="00D46CD0">
        <w:tc>
          <w:tcPr>
            <w:tcW w:w="8005" w:type="dxa"/>
            <w:gridSpan w:val="3"/>
            <w:shd w:val="clear" w:color="auto" w:fill="BFBFBF" w:themeFill="background1" w:themeFillShade="BF"/>
          </w:tcPr>
          <w:p w:rsidR="005100CA" w:rsidRDefault="005100CA" w:rsidP="00D46CD0">
            <w:r w:rsidRPr="004E5733">
              <w:rPr>
                <w:b/>
              </w:rPr>
              <w:lastRenderedPageBreak/>
              <w:t xml:space="preserve">Spring </w:t>
            </w:r>
            <w:r>
              <w:rPr>
                <w:b/>
              </w:rPr>
              <w:t>2012</w:t>
            </w:r>
            <w:r w:rsidRPr="004E5733">
              <w:rPr>
                <w:b/>
              </w:rPr>
              <w:t xml:space="preserve"> Block 1</w:t>
            </w:r>
          </w:p>
        </w:tc>
      </w:tr>
      <w:tr w:rsidR="005100CA" w:rsidTr="00D46CD0">
        <w:tc>
          <w:tcPr>
            <w:tcW w:w="4945" w:type="dxa"/>
          </w:tcPr>
          <w:p w:rsidR="005100CA" w:rsidRDefault="005100CA" w:rsidP="00D46CD0">
            <w:pPr>
              <w:jc w:val="both"/>
            </w:pPr>
            <w:r>
              <w:t>ELTR 2880-30 Solid State Motor Control</w:t>
            </w:r>
          </w:p>
        </w:tc>
        <w:tc>
          <w:tcPr>
            <w:tcW w:w="1288" w:type="dxa"/>
          </w:tcPr>
          <w:p w:rsidR="005100CA" w:rsidRDefault="005100CA" w:rsidP="00D46CD0">
            <w:pPr>
              <w:jc w:val="center"/>
            </w:pPr>
            <w:r>
              <w:t>9 weeks</w:t>
            </w:r>
          </w:p>
        </w:tc>
        <w:tc>
          <w:tcPr>
            <w:tcW w:w="1772" w:type="dxa"/>
          </w:tcPr>
          <w:p w:rsidR="005100CA" w:rsidRDefault="005100CA" w:rsidP="00D46CD0">
            <w:pPr>
              <w:jc w:val="center"/>
            </w:pPr>
            <w:r>
              <w:t>3</w:t>
            </w:r>
          </w:p>
        </w:tc>
      </w:tr>
      <w:tr w:rsidR="005100CA" w:rsidTr="00D46CD0">
        <w:tc>
          <w:tcPr>
            <w:tcW w:w="4945" w:type="dxa"/>
          </w:tcPr>
          <w:p w:rsidR="005100CA" w:rsidRDefault="005100CA" w:rsidP="00D46CD0">
            <w:pPr>
              <w:jc w:val="both"/>
            </w:pPr>
            <w:r>
              <w:t>ELTR 2935-30 High Voltage Procedures</w:t>
            </w:r>
          </w:p>
        </w:tc>
        <w:tc>
          <w:tcPr>
            <w:tcW w:w="1288" w:type="dxa"/>
          </w:tcPr>
          <w:p w:rsidR="005100CA" w:rsidRDefault="005100CA" w:rsidP="00D46CD0">
            <w:pPr>
              <w:jc w:val="center"/>
            </w:pPr>
            <w:r>
              <w:t>9 weeks</w:t>
            </w:r>
          </w:p>
        </w:tc>
        <w:tc>
          <w:tcPr>
            <w:tcW w:w="1772" w:type="dxa"/>
          </w:tcPr>
          <w:p w:rsidR="005100CA" w:rsidRDefault="005100CA" w:rsidP="00D46CD0">
            <w:pPr>
              <w:jc w:val="center"/>
            </w:pPr>
            <w:r>
              <w:t>3</w:t>
            </w:r>
          </w:p>
        </w:tc>
      </w:tr>
      <w:tr w:rsidR="005100CA" w:rsidTr="00D46CD0">
        <w:tc>
          <w:tcPr>
            <w:tcW w:w="4945" w:type="dxa"/>
          </w:tcPr>
          <w:p w:rsidR="005100CA" w:rsidRDefault="005100CA" w:rsidP="00D46CD0">
            <w:pPr>
              <w:jc w:val="both"/>
            </w:pPr>
            <w:r>
              <w:t>ENGL 2010-35 Technical Writing</w:t>
            </w:r>
          </w:p>
        </w:tc>
        <w:tc>
          <w:tcPr>
            <w:tcW w:w="1288" w:type="dxa"/>
          </w:tcPr>
          <w:p w:rsidR="005100CA" w:rsidRDefault="005100CA" w:rsidP="00D46CD0">
            <w:pPr>
              <w:jc w:val="center"/>
            </w:pPr>
            <w:r>
              <w:t>9 weeks</w:t>
            </w:r>
          </w:p>
        </w:tc>
        <w:tc>
          <w:tcPr>
            <w:tcW w:w="1772" w:type="dxa"/>
          </w:tcPr>
          <w:p w:rsidR="005100CA" w:rsidRDefault="005100CA" w:rsidP="00D46CD0">
            <w:pPr>
              <w:jc w:val="center"/>
            </w:pPr>
            <w:r>
              <w:t>3</w:t>
            </w:r>
          </w:p>
        </w:tc>
      </w:tr>
      <w:tr w:rsidR="005100CA" w:rsidTr="00D46CD0">
        <w:tc>
          <w:tcPr>
            <w:tcW w:w="4945" w:type="dxa"/>
          </w:tcPr>
          <w:p w:rsidR="005100CA" w:rsidRDefault="005100CA" w:rsidP="00D46CD0">
            <w:pPr>
              <w:jc w:val="both"/>
            </w:pPr>
            <w:r>
              <w:t>MINE 1840 New Miner Training</w:t>
            </w:r>
          </w:p>
        </w:tc>
        <w:tc>
          <w:tcPr>
            <w:tcW w:w="1288" w:type="dxa"/>
          </w:tcPr>
          <w:p w:rsidR="005100CA" w:rsidRDefault="005100CA" w:rsidP="00D46CD0">
            <w:pPr>
              <w:jc w:val="center"/>
            </w:pPr>
            <w:r>
              <w:t>2 days</w:t>
            </w:r>
          </w:p>
        </w:tc>
        <w:tc>
          <w:tcPr>
            <w:tcW w:w="1772" w:type="dxa"/>
          </w:tcPr>
          <w:p w:rsidR="005100CA" w:rsidRDefault="005100CA" w:rsidP="00D46CD0">
            <w:pPr>
              <w:jc w:val="center"/>
            </w:pPr>
            <w:r>
              <w:t>Credit by Exam Pass/Fail</w:t>
            </w:r>
          </w:p>
        </w:tc>
      </w:tr>
      <w:tr w:rsidR="005100CA" w:rsidTr="00D46CD0">
        <w:tc>
          <w:tcPr>
            <w:tcW w:w="4945" w:type="dxa"/>
          </w:tcPr>
          <w:p w:rsidR="005100CA" w:rsidRDefault="005100CA" w:rsidP="00D46CD0">
            <w:pPr>
              <w:jc w:val="both"/>
            </w:pPr>
            <w:r>
              <w:t>PEAC 1001-34 Physical Activity &amp; Your Health</w:t>
            </w:r>
          </w:p>
        </w:tc>
        <w:tc>
          <w:tcPr>
            <w:tcW w:w="1288" w:type="dxa"/>
          </w:tcPr>
          <w:p w:rsidR="005100CA" w:rsidRDefault="005100CA" w:rsidP="00D46CD0">
            <w:pPr>
              <w:jc w:val="center"/>
            </w:pPr>
            <w:r>
              <w:t>9 weeks</w:t>
            </w:r>
          </w:p>
        </w:tc>
        <w:tc>
          <w:tcPr>
            <w:tcW w:w="1772" w:type="dxa"/>
          </w:tcPr>
          <w:p w:rsidR="005100CA" w:rsidRDefault="005100CA" w:rsidP="00D46CD0">
            <w:pPr>
              <w:jc w:val="center"/>
            </w:pPr>
            <w:r>
              <w:t>2</w:t>
            </w:r>
          </w:p>
        </w:tc>
      </w:tr>
      <w:tr w:rsidR="005100CA" w:rsidTr="00D46CD0">
        <w:tc>
          <w:tcPr>
            <w:tcW w:w="4945" w:type="dxa"/>
          </w:tcPr>
          <w:p w:rsidR="005100CA" w:rsidRDefault="005100CA" w:rsidP="00D46CD0">
            <w:pPr>
              <w:jc w:val="both"/>
            </w:pPr>
            <w:r>
              <w:t>POLS 1000-35 American &amp; Wyoming Government</w:t>
            </w:r>
          </w:p>
        </w:tc>
        <w:tc>
          <w:tcPr>
            <w:tcW w:w="1288" w:type="dxa"/>
          </w:tcPr>
          <w:p w:rsidR="005100CA" w:rsidRDefault="005100CA" w:rsidP="00D46CD0">
            <w:pPr>
              <w:jc w:val="center"/>
            </w:pPr>
            <w:r>
              <w:t>9 weeks</w:t>
            </w:r>
          </w:p>
        </w:tc>
        <w:tc>
          <w:tcPr>
            <w:tcW w:w="1772" w:type="dxa"/>
          </w:tcPr>
          <w:p w:rsidR="005100CA" w:rsidRDefault="005100CA" w:rsidP="00D46CD0">
            <w:pPr>
              <w:jc w:val="center"/>
            </w:pPr>
            <w:r>
              <w:t>3</w:t>
            </w:r>
          </w:p>
        </w:tc>
      </w:tr>
      <w:tr w:rsidR="005100CA" w:rsidTr="00D46CD0">
        <w:tc>
          <w:tcPr>
            <w:tcW w:w="4945" w:type="dxa"/>
          </w:tcPr>
          <w:p w:rsidR="005100CA" w:rsidRPr="00EB4B69" w:rsidRDefault="005100CA" w:rsidP="00D46CD0">
            <w:pPr>
              <w:jc w:val="right"/>
              <w:rPr>
                <w:b/>
              </w:rPr>
            </w:pPr>
            <w:r w:rsidRPr="00EB4B69">
              <w:rPr>
                <w:b/>
              </w:rPr>
              <w:t>Units</w:t>
            </w:r>
          </w:p>
        </w:tc>
        <w:tc>
          <w:tcPr>
            <w:tcW w:w="1288" w:type="dxa"/>
          </w:tcPr>
          <w:p w:rsidR="005100CA" w:rsidRDefault="005100CA" w:rsidP="00D46CD0">
            <w:pPr>
              <w:jc w:val="center"/>
              <w:rPr>
                <w:b/>
              </w:rPr>
            </w:pPr>
          </w:p>
        </w:tc>
        <w:tc>
          <w:tcPr>
            <w:tcW w:w="1772" w:type="dxa"/>
          </w:tcPr>
          <w:p w:rsidR="005100CA" w:rsidRPr="00EB4B69" w:rsidRDefault="005100CA" w:rsidP="00D46CD0">
            <w:pPr>
              <w:jc w:val="center"/>
              <w:rPr>
                <w:b/>
              </w:rPr>
            </w:pPr>
            <w:r>
              <w:rPr>
                <w:b/>
              </w:rPr>
              <w:t>15.5</w:t>
            </w:r>
          </w:p>
        </w:tc>
      </w:tr>
      <w:tr w:rsidR="005100CA" w:rsidTr="00D46CD0">
        <w:tc>
          <w:tcPr>
            <w:tcW w:w="8005" w:type="dxa"/>
            <w:gridSpan w:val="3"/>
            <w:shd w:val="clear" w:color="auto" w:fill="BFBFBF" w:themeFill="background1" w:themeFillShade="BF"/>
          </w:tcPr>
          <w:p w:rsidR="005100CA" w:rsidRPr="004E5733" w:rsidRDefault="005100CA" w:rsidP="00D46CD0">
            <w:pPr>
              <w:rPr>
                <w:b/>
              </w:rPr>
            </w:pPr>
            <w:r>
              <w:rPr>
                <w:b/>
              </w:rPr>
              <w:t>Summer 2012 Block 1</w:t>
            </w:r>
          </w:p>
        </w:tc>
      </w:tr>
      <w:tr w:rsidR="005100CA" w:rsidTr="00D46CD0">
        <w:tc>
          <w:tcPr>
            <w:tcW w:w="4945" w:type="dxa"/>
          </w:tcPr>
          <w:p w:rsidR="005100CA" w:rsidRDefault="005100CA" w:rsidP="00D46CD0">
            <w:pPr>
              <w:jc w:val="both"/>
            </w:pPr>
            <w:r>
              <w:t xml:space="preserve">ELTR*2751*30 </w:t>
            </w:r>
            <w:proofErr w:type="spellStart"/>
            <w:r>
              <w:t>Prog</w:t>
            </w:r>
            <w:proofErr w:type="spellEnd"/>
            <w:r>
              <w:t xml:space="preserve"> Logic Controller Network</w:t>
            </w:r>
          </w:p>
        </w:tc>
        <w:tc>
          <w:tcPr>
            <w:tcW w:w="1288" w:type="dxa"/>
          </w:tcPr>
          <w:p w:rsidR="005100CA" w:rsidRDefault="005100CA" w:rsidP="00D46CD0">
            <w:pPr>
              <w:jc w:val="center"/>
            </w:pPr>
            <w:r>
              <w:t>1 day</w:t>
            </w:r>
          </w:p>
        </w:tc>
        <w:tc>
          <w:tcPr>
            <w:tcW w:w="1772" w:type="dxa"/>
          </w:tcPr>
          <w:p w:rsidR="005100CA" w:rsidRDefault="005100CA" w:rsidP="00D46CD0">
            <w:pPr>
              <w:jc w:val="center"/>
            </w:pPr>
            <w:r>
              <w:t>1</w:t>
            </w:r>
          </w:p>
        </w:tc>
      </w:tr>
      <w:tr w:rsidR="005100CA" w:rsidTr="00D46CD0">
        <w:tc>
          <w:tcPr>
            <w:tcW w:w="4945" w:type="dxa"/>
          </w:tcPr>
          <w:p w:rsidR="005100CA" w:rsidRDefault="005100CA" w:rsidP="00D46CD0">
            <w:pPr>
              <w:jc w:val="both"/>
            </w:pPr>
            <w:r>
              <w:t xml:space="preserve">ELTR*2857*30 Adv. </w:t>
            </w:r>
            <w:proofErr w:type="spellStart"/>
            <w:r>
              <w:t>Prog</w:t>
            </w:r>
            <w:proofErr w:type="spellEnd"/>
            <w:r>
              <w:t xml:space="preserve"> Logic Controller </w:t>
            </w:r>
            <w:proofErr w:type="spellStart"/>
            <w:r>
              <w:t>Ess</w:t>
            </w:r>
            <w:proofErr w:type="spellEnd"/>
          </w:p>
        </w:tc>
        <w:tc>
          <w:tcPr>
            <w:tcW w:w="1288" w:type="dxa"/>
          </w:tcPr>
          <w:p w:rsidR="005100CA" w:rsidRDefault="005100CA" w:rsidP="00D46CD0">
            <w:pPr>
              <w:jc w:val="center"/>
            </w:pPr>
            <w:r>
              <w:t>1 day</w:t>
            </w:r>
          </w:p>
        </w:tc>
        <w:tc>
          <w:tcPr>
            <w:tcW w:w="1772" w:type="dxa"/>
          </w:tcPr>
          <w:p w:rsidR="005100CA" w:rsidRDefault="005100CA" w:rsidP="00D46CD0">
            <w:pPr>
              <w:jc w:val="center"/>
            </w:pPr>
            <w:r>
              <w:t>1</w:t>
            </w:r>
          </w:p>
        </w:tc>
      </w:tr>
      <w:tr w:rsidR="005100CA" w:rsidTr="00D46CD0">
        <w:tc>
          <w:tcPr>
            <w:tcW w:w="4945" w:type="dxa"/>
          </w:tcPr>
          <w:p w:rsidR="005100CA" w:rsidRDefault="005100CA" w:rsidP="00D46CD0">
            <w:pPr>
              <w:jc w:val="both"/>
            </w:pPr>
            <w:r>
              <w:t xml:space="preserve">ELTR*2858*30 Adv. </w:t>
            </w:r>
            <w:proofErr w:type="spellStart"/>
            <w:r>
              <w:t>Prog</w:t>
            </w:r>
            <w:proofErr w:type="spellEnd"/>
            <w:r>
              <w:t xml:space="preserve"> Logic Control Troubleshooting</w:t>
            </w:r>
          </w:p>
        </w:tc>
        <w:tc>
          <w:tcPr>
            <w:tcW w:w="1288" w:type="dxa"/>
          </w:tcPr>
          <w:p w:rsidR="005100CA" w:rsidRDefault="005100CA" w:rsidP="00D46CD0">
            <w:pPr>
              <w:jc w:val="center"/>
            </w:pPr>
            <w:r>
              <w:t>1 week</w:t>
            </w:r>
          </w:p>
        </w:tc>
        <w:tc>
          <w:tcPr>
            <w:tcW w:w="1772" w:type="dxa"/>
          </w:tcPr>
          <w:p w:rsidR="005100CA" w:rsidRDefault="005100CA" w:rsidP="00D46CD0">
            <w:pPr>
              <w:jc w:val="center"/>
            </w:pPr>
            <w:r>
              <w:t>1</w:t>
            </w:r>
          </w:p>
        </w:tc>
      </w:tr>
      <w:tr w:rsidR="005100CA" w:rsidTr="00D46CD0">
        <w:tc>
          <w:tcPr>
            <w:tcW w:w="4945" w:type="dxa"/>
          </w:tcPr>
          <w:p w:rsidR="005100CA" w:rsidRDefault="005100CA" w:rsidP="00D46CD0">
            <w:pPr>
              <w:jc w:val="both"/>
            </w:pPr>
            <w:r>
              <w:t>ELTR*2864*30 Elect Mach Controls</w:t>
            </w:r>
          </w:p>
        </w:tc>
        <w:tc>
          <w:tcPr>
            <w:tcW w:w="1288" w:type="dxa"/>
          </w:tcPr>
          <w:p w:rsidR="005100CA" w:rsidRDefault="005100CA" w:rsidP="00D46CD0">
            <w:pPr>
              <w:jc w:val="center"/>
            </w:pPr>
            <w:r>
              <w:t>1 week</w:t>
            </w:r>
          </w:p>
        </w:tc>
        <w:tc>
          <w:tcPr>
            <w:tcW w:w="1772" w:type="dxa"/>
          </w:tcPr>
          <w:p w:rsidR="005100CA" w:rsidRDefault="005100CA" w:rsidP="00D46CD0">
            <w:pPr>
              <w:jc w:val="center"/>
            </w:pPr>
            <w:r>
              <w:t>1</w:t>
            </w:r>
          </w:p>
        </w:tc>
      </w:tr>
      <w:tr w:rsidR="005100CA" w:rsidTr="00D46CD0">
        <w:tc>
          <w:tcPr>
            <w:tcW w:w="4945" w:type="dxa"/>
          </w:tcPr>
          <w:p w:rsidR="005100CA" w:rsidRPr="00EB4B69" w:rsidRDefault="005100CA" w:rsidP="00D46CD0">
            <w:pPr>
              <w:jc w:val="right"/>
              <w:rPr>
                <w:b/>
              </w:rPr>
            </w:pPr>
            <w:r w:rsidRPr="00EB4B69">
              <w:rPr>
                <w:b/>
              </w:rPr>
              <w:t>Units</w:t>
            </w:r>
          </w:p>
        </w:tc>
        <w:tc>
          <w:tcPr>
            <w:tcW w:w="1288" w:type="dxa"/>
          </w:tcPr>
          <w:p w:rsidR="005100CA" w:rsidRPr="00EB4B69" w:rsidRDefault="005100CA" w:rsidP="00D46CD0">
            <w:pPr>
              <w:jc w:val="center"/>
              <w:rPr>
                <w:b/>
              </w:rPr>
            </w:pPr>
          </w:p>
        </w:tc>
        <w:tc>
          <w:tcPr>
            <w:tcW w:w="1772" w:type="dxa"/>
          </w:tcPr>
          <w:p w:rsidR="005100CA" w:rsidRPr="00EB4B69" w:rsidRDefault="005100CA" w:rsidP="00D46CD0">
            <w:pPr>
              <w:jc w:val="center"/>
              <w:rPr>
                <w:b/>
              </w:rPr>
            </w:pPr>
            <w:r>
              <w:rPr>
                <w:b/>
              </w:rPr>
              <w:t>4</w:t>
            </w:r>
          </w:p>
        </w:tc>
      </w:tr>
      <w:tr w:rsidR="005100CA" w:rsidTr="00D46CD0">
        <w:tc>
          <w:tcPr>
            <w:tcW w:w="8005" w:type="dxa"/>
            <w:gridSpan w:val="3"/>
            <w:shd w:val="clear" w:color="auto" w:fill="BFBFBF" w:themeFill="background1" w:themeFillShade="BF"/>
          </w:tcPr>
          <w:p w:rsidR="005100CA" w:rsidRPr="008178A8" w:rsidRDefault="005100CA" w:rsidP="00D46CD0">
            <w:pPr>
              <w:rPr>
                <w:b/>
              </w:rPr>
            </w:pPr>
            <w:r w:rsidRPr="008178A8">
              <w:rPr>
                <w:b/>
              </w:rPr>
              <w:t xml:space="preserve">Summer </w:t>
            </w:r>
            <w:r>
              <w:rPr>
                <w:b/>
              </w:rPr>
              <w:t>2012</w:t>
            </w:r>
            <w:r w:rsidRPr="008178A8">
              <w:rPr>
                <w:b/>
              </w:rPr>
              <w:t xml:space="preserve"> Block 2</w:t>
            </w:r>
          </w:p>
        </w:tc>
      </w:tr>
      <w:tr w:rsidR="005100CA" w:rsidTr="00D46CD0">
        <w:tc>
          <w:tcPr>
            <w:tcW w:w="4945" w:type="dxa"/>
          </w:tcPr>
          <w:p w:rsidR="005100CA" w:rsidRDefault="005100CA" w:rsidP="00D46CD0">
            <w:pPr>
              <w:jc w:val="both"/>
            </w:pPr>
            <w:r>
              <w:t>DESL 1758-30 Mobile Hydraulic Essentials</w:t>
            </w:r>
          </w:p>
        </w:tc>
        <w:tc>
          <w:tcPr>
            <w:tcW w:w="1288" w:type="dxa"/>
          </w:tcPr>
          <w:p w:rsidR="005100CA" w:rsidRDefault="005100CA" w:rsidP="00D46CD0">
            <w:pPr>
              <w:jc w:val="center"/>
            </w:pPr>
            <w:r>
              <w:t>1 day</w:t>
            </w:r>
          </w:p>
        </w:tc>
        <w:tc>
          <w:tcPr>
            <w:tcW w:w="1772" w:type="dxa"/>
          </w:tcPr>
          <w:p w:rsidR="005100CA" w:rsidRDefault="005100CA" w:rsidP="00D46CD0">
            <w:pPr>
              <w:jc w:val="center"/>
            </w:pPr>
            <w:r>
              <w:t>.50</w:t>
            </w:r>
          </w:p>
        </w:tc>
      </w:tr>
      <w:tr w:rsidR="005100CA" w:rsidTr="00D46CD0">
        <w:tc>
          <w:tcPr>
            <w:tcW w:w="4945" w:type="dxa"/>
          </w:tcPr>
          <w:p w:rsidR="005100CA" w:rsidRDefault="005100CA" w:rsidP="00D46CD0">
            <w:pPr>
              <w:jc w:val="both"/>
            </w:pPr>
            <w:r>
              <w:t>DESL 1759-30 Mobile Hydraulic Maintenance</w:t>
            </w:r>
          </w:p>
        </w:tc>
        <w:tc>
          <w:tcPr>
            <w:tcW w:w="1288" w:type="dxa"/>
          </w:tcPr>
          <w:p w:rsidR="005100CA" w:rsidRDefault="005100CA" w:rsidP="00D46CD0">
            <w:pPr>
              <w:jc w:val="center"/>
            </w:pPr>
            <w:r>
              <w:t>1 day</w:t>
            </w:r>
          </w:p>
        </w:tc>
        <w:tc>
          <w:tcPr>
            <w:tcW w:w="1772" w:type="dxa"/>
          </w:tcPr>
          <w:p w:rsidR="005100CA" w:rsidRDefault="005100CA" w:rsidP="00D46CD0">
            <w:pPr>
              <w:jc w:val="center"/>
            </w:pPr>
            <w:r>
              <w:t>.50</w:t>
            </w:r>
          </w:p>
        </w:tc>
      </w:tr>
      <w:tr w:rsidR="005100CA" w:rsidTr="00D46CD0">
        <w:tc>
          <w:tcPr>
            <w:tcW w:w="4945" w:type="dxa"/>
          </w:tcPr>
          <w:p w:rsidR="005100CA" w:rsidRDefault="005100CA" w:rsidP="00D46CD0">
            <w:pPr>
              <w:jc w:val="both"/>
            </w:pPr>
            <w:r>
              <w:t>ELTR 2865-30 Intermediate Drive Systems</w:t>
            </w:r>
          </w:p>
        </w:tc>
        <w:tc>
          <w:tcPr>
            <w:tcW w:w="1288" w:type="dxa"/>
          </w:tcPr>
          <w:p w:rsidR="005100CA" w:rsidRDefault="005100CA" w:rsidP="00D46CD0">
            <w:pPr>
              <w:jc w:val="center"/>
            </w:pPr>
            <w:r>
              <w:t>1 week</w:t>
            </w:r>
          </w:p>
        </w:tc>
        <w:tc>
          <w:tcPr>
            <w:tcW w:w="1772" w:type="dxa"/>
          </w:tcPr>
          <w:p w:rsidR="005100CA" w:rsidRDefault="005100CA" w:rsidP="00D46CD0">
            <w:pPr>
              <w:jc w:val="center"/>
            </w:pPr>
            <w:r>
              <w:t>1 or Audit</w:t>
            </w:r>
          </w:p>
        </w:tc>
      </w:tr>
      <w:tr w:rsidR="005100CA" w:rsidTr="00D46CD0">
        <w:tc>
          <w:tcPr>
            <w:tcW w:w="4945" w:type="dxa"/>
          </w:tcPr>
          <w:p w:rsidR="005100CA" w:rsidRDefault="005100CA" w:rsidP="00D46CD0">
            <w:pPr>
              <w:jc w:val="both"/>
            </w:pPr>
            <w:r>
              <w:t>ENTK 1500-30 Engineering Graphics</w:t>
            </w:r>
          </w:p>
        </w:tc>
        <w:tc>
          <w:tcPr>
            <w:tcW w:w="1288" w:type="dxa"/>
          </w:tcPr>
          <w:p w:rsidR="005100CA" w:rsidRDefault="005100CA" w:rsidP="00D46CD0">
            <w:pPr>
              <w:jc w:val="center"/>
            </w:pPr>
            <w:r>
              <w:t>1 week</w:t>
            </w:r>
          </w:p>
        </w:tc>
        <w:tc>
          <w:tcPr>
            <w:tcW w:w="1772" w:type="dxa"/>
          </w:tcPr>
          <w:p w:rsidR="005100CA" w:rsidRDefault="005100CA" w:rsidP="00D46CD0">
            <w:pPr>
              <w:jc w:val="center"/>
            </w:pPr>
            <w:r>
              <w:t>3</w:t>
            </w:r>
          </w:p>
        </w:tc>
      </w:tr>
      <w:tr w:rsidR="005100CA" w:rsidTr="00D46CD0">
        <w:tc>
          <w:tcPr>
            <w:tcW w:w="4945" w:type="dxa"/>
          </w:tcPr>
          <w:p w:rsidR="005100CA" w:rsidRPr="00EB4B69" w:rsidRDefault="005100CA" w:rsidP="00D46CD0">
            <w:pPr>
              <w:jc w:val="right"/>
              <w:rPr>
                <w:b/>
              </w:rPr>
            </w:pPr>
            <w:r w:rsidRPr="00EB4B69">
              <w:rPr>
                <w:b/>
              </w:rPr>
              <w:t>Units</w:t>
            </w:r>
          </w:p>
        </w:tc>
        <w:tc>
          <w:tcPr>
            <w:tcW w:w="1288" w:type="dxa"/>
          </w:tcPr>
          <w:p w:rsidR="005100CA" w:rsidRPr="00EB4B69" w:rsidRDefault="005100CA" w:rsidP="00D46CD0">
            <w:pPr>
              <w:jc w:val="center"/>
              <w:rPr>
                <w:b/>
              </w:rPr>
            </w:pPr>
          </w:p>
        </w:tc>
        <w:tc>
          <w:tcPr>
            <w:tcW w:w="1772" w:type="dxa"/>
          </w:tcPr>
          <w:p w:rsidR="005100CA" w:rsidRPr="00EB4B69" w:rsidRDefault="005100CA" w:rsidP="00D46CD0">
            <w:pPr>
              <w:jc w:val="center"/>
              <w:rPr>
                <w:b/>
              </w:rPr>
            </w:pPr>
            <w:r>
              <w:rPr>
                <w:b/>
              </w:rPr>
              <w:t>5</w:t>
            </w:r>
          </w:p>
        </w:tc>
      </w:tr>
      <w:tr w:rsidR="005100CA" w:rsidTr="00D46CD0">
        <w:tc>
          <w:tcPr>
            <w:tcW w:w="4945" w:type="dxa"/>
          </w:tcPr>
          <w:p w:rsidR="005100CA" w:rsidRDefault="005100CA" w:rsidP="00D46CD0"/>
        </w:tc>
        <w:tc>
          <w:tcPr>
            <w:tcW w:w="1288" w:type="dxa"/>
          </w:tcPr>
          <w:p w:rsidR="005100CA" w:rsidRDefault="005100CA" w:rsidP="00D46CD0"/>
        </w:tc>
        <w:tc>
          <w:tcPr>
            <w:tcW w:w="1772" w:type="dxa"/>
          </w:tcPr>
          <w:p w:rsidR="005100CA" w:rsidRDefault="005100CA" w:rsidP="00D46CD0"/>
        </w:tc>
      </w:tr>
      <w:tr w:rsidR="005100CA" w:rsidTr="00D46CD0">
        <w:tc>
          <w:tcPr>
            <w:tcW w:w="6233" w:type="dxa"/>
            <w:gridSpan w:val="2"/>
          </w:tcPr>
          <w:p w:rsidR="005100CA" w:rsidRPr="00175CF9" w:rsidRDefault="005100CA" w:rsidP="00D46CD0">
            <w:pPr>
              <w:jc w:val="right"/>
              <w:rPr>
                <w:b/>
              </w:rPr>
            </w:pPr>
            <w:r w:rsidRPr="00175CF9">
              <w:rPr>
                <w:b/>
              </w:rPr>
              <w:t>Total Units For Certificate &amp; Degree</w:t>
            </w:r>
          </w:p>
        </w:tc>
        <w:tc>
          <w:tcPr>
            <w:tcW w:w="1772" w:type="dxa"/>
          </w:tcPr>
          <w:p w:rsidR="005100CA" w:rsidRPr="00175CF9" w:rsidRDefault="005100CA" w:rsidP="00D46CD0">
            <w:pPr>
              <w:jc w:val="center"/>
              <w:rPr>
                <w:b/>
              </w:rPr>
            </w:pPr>
            <w:r>
              <w:rPr>
                <w:b/>
              </w:rPr>
              <w:t>66</w:t>
            </w:r>
          </w:p>
        </w:tc>
      </w:tr>
    </w:tbl>
    <w:p w:rsidR="00F817C6" w:rsidRDefault="00F817C6" w:rsidP="00F817C6">
      <w:pPr>
        <w:spacing w:after="0"/>
        <w:jc w:val="both"/>
      </w:pPr>
    </w:p>
    <w:p w:rsidR="00F817C6" w:rsidRDefault="00FB0B50" w:rsidP="00E62124">
      <w:pPr>
        <w:spacing w:after="0"/>
        <w:ind w:firstLine="720"/>
        <w:jc w:val="both"/>
      </w:pPr>
      <w:r>
        <w:t>Once Peabody Energy pulled out of the agreement to support the accelerated version of the program, the scheduling and course load reverted to a more traditional 16-week model.  Students enrolling in this pathway to the degree had a comparable total course credit requirement (67 units, compared to the 66 units required by the accelerated program)</w:t>
      </w:r>
      <w:r w:rsidR="00E62124">
        <w:t xml:space="preserve">, </w:t>
      </w:r>
      <w:r>
        <w:t>with a for-credit summer internship/cooperative course raising the total course load to 73 units.  Table 7 illustrates the organization of the courses into a more balanced semester load across a traditional schedule</w:t>
      </w:r>
      <w:r w:rsidR="00D617AA">
        <w:t>.</w:t>
      </w:r>
    </w:p>
    <w:p w:rsidR="00F817C6" w:rsidRDefault="00F817C6" w:rsidP="00F817C6">
      <w:pPr>
        <w:spacing w:after="0"/>
        <w:jc w:val="both"/>
      </w:pPr>
    </w:p>
    <w:p w:rsidR="00E62124" w:rsidRPr="00665D18" w:rsidRDefault="00665D18" w:rsidP="00F817C6">
      <w:pPr>
        <w:spacing w:after="0"/>
        <w:jc w:val="both"/>
        <w:rPr>
          <w:b/>
          <w:u w:val="single"/>
        </w:rPr>
      </w:pPr>
      <w:r w:rsidRPr="00665D18">
        <w:rPr>
          <w:b/>
          <w:u w:val="single"/>
        </w:rPr>
        <w:t>Traditional Schedule Program Review</w:t>
      </w:r>
      <w:r>
        <w:rPr>
          <w:b/>
          <w:u w:val="single"/>
        </w:rPr>
        <w:t>:</w:t>
      </w:r>
    </w:p>
    <w:p w:rsidR="00E62124" w:rsidRDefault="00E62124" w:rsidP="00F817C6">
      <w:pPr>
        <w:spacing w:after="0"/>
        <w:jc w:val="both"/>
      </w:pPr>
    </w:p>
    <w:p w:rsidR="003E0C96" w:rsidRDefault="005844B4" w:rsidP="003E0C96">
      <w:pPr>
        <w:spacing w:after="0"/>
        <w:ind w:firstLine="720"/>
        <w:jc w:val="both"/>
      </w:pPr>
      <w:r>
        <w:t>The Industrial Electric program was initially launched in 2005, with the first students in the program graduating in Spring 2007.  With only a few minor modifications to scheduling, the program has remained relatively unchanged since its launch.  Tables 5, 6, and 7 illustrate how the program has evolved since its inception:</w:t>
      </w:r>
    </w:p>
    <w:p w:rsidR="003E0C96" w:rsidRDefault="003E0C96" w:rsidP="00F817C6">
      <w:pPr>
        <w:spacing w:after="0"/>
        <w:jc w:val="both"/>
      </w:pPr>
    </w:p>
    <w:p w:rsidR="00CA09BD" w:rsidRDefault="00CA09BD">
      <w:pPr>
        <w:rPr>
          <w:b/>
        </w:rPr>
      </w:pPr>
      <w:r>
        <w:rPr>
          <w:b/>
        </w:rPr>
        <w:br w:type="page"/>
      </w:r>
    </w:p>
    <w:p w:rsidR="00FB0B50" w:rsidRDefault="00FB0B50" w:rsidP="00F817C6">
      <w:pPr>
        <w:spacing w:after="0"/>
        <w:jc w:val="both"/>
      </w:pPr>
      <w:r w:rsidRPr="003010B2">
        <w:rPr>
          <w:b/>
        </w:rPr>
        <w:lastRenderedPageBreak/>
        <w:t xml:space="preserve">Table </w:t>
      </w:r>
      <w:r w:rsidR="005844B4">
        <w:rPr>
          <w:b/>
        </w:rPr>
        <w:t>5</w:t>
      </w:r>
      <w:r w:rsidRPr="003010B2">
        <w:rPr>
          <w:b/>
        </w:rPr>
        <w:t>:</w:t>
      </w:r>
      <w:r>
        <w:t xml:space="preserve"> </w:t>
      </w:r>
      <w:r w:rsidR="005844B4">
        <w:t>Industrial Electric Program Launch, Fall 2005 to Spring 2007 Schedule</w:t>
      </w:r>
    </w:p>
    <w:tbl>
      <w:tblPr>
        <w:tblStyle w:val="TableGrid"/>
        <w:tblW w:w="0" w:type="auto"/>
        <w:tblLook w:val="04A0" w:firstRow="1" w:lastRow="0" w:firstColumn="1" w:lastColumn="0" w:noHBand="0" w:noVBand="1"/>
      </w:tblPr>
      <w:tblGrid>
        <w:gridCol w:w="4945"/>
        <w:gridCol w:w="1288"/>
        <w:gridCol w:w="1772"/>
      </w:tblGrid>
      <w:tr w:rsidR="00F817C6" w:rsidTr="00D46CD0">
        <w:tc>
          <w:tcPr>
            <w:tcW w:w="8005" w:type="dxa"/>
            <w:gridSpan w:val="3"/>
            <w:shd w:val="clear" w:color="auto" w:fill="D9D9D9" w:themeFill="background1" w:themeFillShade="D9"/>
          </w:tcPr>
          <w:p w:rsidR="00F817C6" w:rsidRPr="00EB4B69" w:rsidRDefault="00F817C6" w:rsidP="00D46CD0">
            <w:pPr>
              <w:jc w:val="center"/>
              <w:rPr>
                <w:b/>
              </w:rPr>
            </w:pPr>
            <w:r>
              <w:rPr>
                <w:b/>
              </w:rPr>
              <w:t>Enrolled Fall 2005, Graduated Spring 2007</w:t>
            </w:r>
          </w:p>
        </w:tc>
      </w:tr>
      <w:tr w:rsidR="00F817C6" w:rsidTr="00D46CD0">
        <w:tc>
          <w:tcPr>
            <w:tcW w:w="4945" w:type="dxa"/>
            <w:shd w:val="clear" w:color="auto" w:fill="D9D9D9" w:themeFill="background1" w:themeFillShade="D9"/>
          </w:tcPr>
          <w:p w:rsidR="00F817C6" w:rsidRPr="00EB4B69" w:rsidRDefault="00F817C6" w:rsidP="00D46CD0">
            <w:pPr>
              <w:jc w:val="both"/>
              <w:rPr>
                <w:b/>
              </w:rPr>
            </w:pPr>
            <w:r w:rsidRPr="00EB4B69">
              <w:rPr>
                <w:b/>
              </w:rPr>
              <w:t>Course Title</w:t>
            </w:r>
          </w:p>
        </w:tc>
        <w:tc>
          <w:tcPr>
            <w:tcW w:w="1288" w:type="dxa"/>
            <w:shd w:val="clear" w:color="auto" w:fill="D9D9D9" w:themeFill="background1" w:themeFillShade="D9"/>
          </w:tcPr>
          <w:p w:rsidR="00F817C6" w:rsidRPr="00EB4B69" w:rsidRDefault="00F817C6" w:rsidP="00D46CD0">
            <w:pPr>
              <w:jc w:val="center"/>
              <w:rPr>
                <w:b/>
              </w:rPr>
            </w:pPr>
            <w:r>
              <w:rPr>
                <w:b/>
              </w:rPr>
              <w:t>Duration</w:t>
            </w:r>
          </w:p>
        </w:tc>
        <w:tc>
          <w:tcPr>
            <w:tcW w:w="1772" w:type="dxa"/>
            <w:shd w:val="clear" w:color="auto" w:fill="D9D9D9" w:themeFill="background1" w:themeFillShade="D9"/>
          </w:tcPr>
          <w:p w:rsidR="00F817C6" w:rsidRPr="00EB4B69" w:rsidRDefault="00F817C6" w:rsidP="00D46CD0">
            <w:pPr>
              <w:jc w:val="center"/>
              <w:rPr>
                <w:b/>
              </w:rPr>
            </w:pPr>
            <w:r w:rsidRPr="00EB4B69">
              <w:rPr>
                <w:b/>
              </w:rPr>
              <w:t>Units</w:t>
            </w:r>
          </w:p>
        </w:tc>
      </w:tr>
      <w:tr w:rsidR="00F817C6" w:rsidTr="00D46CD0">
        <w:tc>
          <w:tcPr>
            <w:tcW w:w="8005" w:type="dxa"/>
            <w:gridSpan w:val="3"/>
            <w:shd w:val="clear" w:color="auto" w:fill="BFBFBF" w:themeFill="background1" w:themeFillShade="BF"/>
          </w:tcPr>
          <w:p w:rsidR="00F817C6" w:rsidRPr="00420671" w:rsidRDefault="00F817C6" w:rsidP="00D46CD0">
            <w:pPr>
              <w:rPr>
                <w:b/>
              </w:rPr>
            </w:pPr>
            <w:r>
              <w:rPr>
                <w:b/>
              </w:rPr>
              <w:t>Fall 2005</w:t>
            </w:r>
          </w:p>
        </w:tc>
      </w:tr>
      <w:tr w:rsidR="00F817C6" w:rsidTr="00D46CD0">
        <w:tc>
          <w:tcPr>
            <w:tcW w:w="4945" w:type="dxa"/>
          </w:tcPr>
          <w:p w:rsidR="00F817C6" w:rsidRDefault="00F817C6" w:rsidP="00D46CD0">
            <w:pPr>
              <w:jc w:val="both"/>
            </w:pPr>
            <w:r>
              <w:t>ELTR 1510-30 Electrical Skills</w:t>
            </w:r>
          </w:p>
        </w:tc>
        <w:tc>
          <w:tcPr>
            <w:tcW w:w="1288" w:type="dxa"/>
          </w:tcPr>
          <w:p w:rsidR="00F817C6" w:rsidRDefault="00F817C6" w:rsidP="00D46CD0">
            <w:pPr>
              <w:jc w:val="center"/>
            </w:pPr>
            <w:r>
              <w:t>16 weeks</w:t>
            </w:r>
          </w:p>
        </w:tc>
        <w:tc>
          <w:tcPr>
            <w:tcW w:w="1772" w:type="dxa"/>
          </w:tcPr>
          <w:p w:rsidR="00F817C6" w:rsidRDefault="00F817C6" w:rsidP="00D46CD0">
            <w:pPr>
              <w:jc w:val="center"/>
            </w:pPr>
            <w:r>
              <w:t>1</w:t>
            </w:r>
          </w:p>
        </w:tc>
      </w:tr>
      <w:tr w:rsidR="00F817C6" w:rsidTr="00D46CD0">
        <w:tc>
          <w:tcPr>
            <w:tcW w:w="4945" w:type="dxa"/>
          </w:tcPr>
          <w:p w:rsidR="00F817C6" w:rsidRDefault="00F817C6" w:rsidP="00D46CD0">
            <w:pPr>
              <w:jc w:val="both"/>
            </w:pPr>
            <w:r>
              <w:t>ELTR 1515-30 Electrical Concepts</w:t>
            </w:r>
          </w:p>
        </w:tc>
        <w:tc>
          <w:tcPr>
            <w:tcW w:w="1288" w:type="dxa"/>
          </w:tcPr>
          <w:p w:rsidR="00F817C6" w:rsidRDefault="00F817C6" w:rsidP="00D46CD0">
            <w:pPr>
              <w:jc w:val="center"/>
            </w:pPr>
            <w:r>
              <w:t>16 weeks</w:t>
            </w:r>
          </w:p>
        </w:tc>
        <w:tc>
          <w:tcPr>
            <w:tcW w:w="1772" w:type="dxa"/>
          </w:tcPr>
          <w:p w:rsidR="00F817C6" w:rsidRDefault="00F817C6" w:rsidP="00D46CD0">
            <w:pPr>
              <w:jc w:val="center"/>
            </w:pPr>
            <w:r>
              <w:t>4</w:t>
            </w:r>
          </w:p>
        </w:tc>
      </w:tr>
      <w:tr w:rsidR="00F817C6" w:rsidTr="00D46CD0">
        <w:tc>
          <w:tcPr>
            <w:tcW w:w="4945" w:type="dxa"/>
          </w:tcPr>
          <w:p w:rsidR="00F817C6" w:rsidRDefault="00F817C6" w:rsidP="00D46CD0">
            <w:pPr>
              <w:jc w:val="both"/>
            </w:pPr>
            <w:r>
              <w:t>ELTR 1990-30 Topics: Nat’l Electric Code</w:t>
            </w:r>
          </w:p>
        </w:tc>
        <w:tc>
          <w:tcPr>
            <w:tcW w:w="1288" w:type="dxa"/>
          </w:tcPr>
          <w:p w:rsidR="00F817C6" w:rsidRDefault="00F817C6" w:rsidP="00D46CD0">
            <w:pPr>
              <w:jc w:val="center"/>
            </w:pPr>
            <w:r>
              <w:t>16 weeks</w:t>
            </w:r>
          </w:p>
        </w:tc>
        <w:tc>
          <w:tcPr>
            <w:tcW w:w="1772" w:type="dxa"/>
          </w:tcPr>
          <w:p w:rsidR="00F817C6" w:rsidRDefault="00F817C6" w:rsidP="00D46CD0">
            <w:pPr>
              <w:jc w:val="center"/>
            </w:pPr>
            <w:r>
              <w:t>3</w:t>
            </w:r>
          </w:p>
        </w:tc>
      </w:tr>
      <w:tr w:rsidR="00F817C6" w:rsidTr="00D46CD0">
        <w:tc>
          <w:tcPr>
            <w:tcW w:w="4945" w:type="dxa"/>
          </w:tcPr>
          <w:p w:rsidR="00F817C6" w:rsidRDefault="00F817C6" w:rsidP="00D46CD0">
            <w:pPr>
              <w:jc w:val="both"/>
            </w:pPr>
            <w:r>
              <w:t>ELTR 1990-31 Topics: AC/DC Electrical Theory</w:t>
            </w:r>
          </w:p>
        </w:tc>
        <w:tc>
          <w:tcPr>
            <w:tcW w:w="1288" w:type="dxa"/>
          </w:tcPr>
          <w:p w:rsidR="00F817C6" w:rsidRDefault="00F817C6" w:rsidP="00D46CD0">
            <w:pPr>
              <w:jc w:val="center"/>
            </w:pPr>
            <w:r>
              <w:t>16 weeks</w:t>
            </w:r>
          </w:p>
        </w:tc>
        <w:tc>
          <w:tcPr>
            <w:tcW w:w="1772" w:type="dxa"/>
          </w:tcPr>
          <w:p w:rsidR="00F817C6" w:rsidRDefault="00F817C6" w:rsidP="00D46CD0">
            <w:pPr>
              <w:jc w:val="center"/>
            </w:pPr>
            <w:r>
              <w:t>4</w:t>
            </w:r>
          </w:p>
        </w:tc>
      </w:tr>
      <w:tr w:rsidR="00F817C6" w:rsidTr="00D46CD0">
        <w:tc>
          <w:tcPr>
            <w:tcW w:w="4945" w:type="dxa"/>
          </w:tcPr>
          <w:p w:rsidR="00F817C6" w:rsidRPr="00502311" w:rsidRDefault="00F817C6" w:rsidP="00D46CD0">
            <w:r>
              <w:t>ELTR 2990-30 Topics: Industrial Controls I</w:t>
            </w:r>
          </w:p>
        </w:tc>
        <w:tc>
          <w:tcPr>
            <w:tcW w:w="1288" w:type="dxa"/>
          </w:tcPr>
          <w:p w:rsidR="00F817C6" w:rsidRPr="00207F38" w:rsidRDefault="00F817C6" w:rsidP="00D46CD0">
            <w:pPr>
              <w:jc w:val="center"/>
            </w:pPr>
            <w:r>
              <w:t>16 weeks</w:t>
            </w:r>
          </w:p>
        </w:tc>
        <w:tc>
          <w:tcPr>
            <w:tcW w:w="1772" w:type="dxa"/>
          </w:tcPr>
          <w:p w:rsidR="00F817C6" w:rsidRPr="00207F38" w:rsidRDefault="00F817C6" w:rsidP="00D46CD0">
            <w:pPr>
              <w:jc w:val="center"/>
            </w:pPr>
            <w:r>
              <w:t>3</w:t>
            </w:r>
          </w:p>
        </w:tc>
      </w:tr>
      <w:tr w:rsidR="00F817C6" w:rsidTr="00D46CD0">
        <w:tc>
          <w:tcPr>
            <w:tcW w:w="4945" w:type="dxa"/>
          </w:tcPr>
          <w:p w:rsidR="00F817C6" w:rsidRDefault="00F817C6" w:rsidP="00D46CD0">
            <w:pPr>
              <w:jc w:val="right"/>
              <w:rPr>
                <w:b/>
              </w:rPr>
            </w:pPr>
            <w:r w:rsidRPr="00EB4B69">
              <w:rPr>
                <w:b/>
              </w:rPr>
              <w:t>Units</w:t>
            </w:r>
          </w:p>
        </w:tc>
        <w:tc>
          <w:tcPr>
            <w:tcW w:w="1288" w:type="dxa"/>
          </w:tcPr>
          <w:p w:rsidR="00F817C6" w:rsidRPr="00EB4B69" w:rsidRDefault="00F817C6" w:rsidP="00D46CD0">
            <w:pPr>
              <w:jc w:val="center"/>
              <w:rPr>
                <w:b/>
              </w:rPr>
            </w:pPr>
          </w:p>
        </w:tc>
        <w:tc>
          <w:tcPr>
            <w:tcW w:w="1772" w:type="dxa"/>
          </w:tcPr>
          <w:p w:rsidR="00F817C6" w:rsidRPr="00420671" w:rsidRDefault="008A3D43" w:rsidP="00D46CD0">
            <w:pPr>
              <w:jc w:val="center"/>
              <w:rPr>
                <w:b/>
              </w:rPr>
            </w:pPr>
            <w:r>
              <w:rPr>
                <w:b/>
              </w:rPr>
              <w:t>15</w:t>
            </w:r>
          </w:p>
        </w:tc>
      </w:tr>
      <w:tr w:rsidR="00F817C6" w:rsidTr="00D46CD0">
        <w:tc>
          <w:tcPr>
            <w:tcW w:w="8005" w:type="dxa"/>
            <w:gridSpan w:val="3"/>
            <w:shd w:val="clear" w:color="auto" w:fill="BFBFBF" w:themeFill="background1" w:themeFillShade="BF"/>
          </w:tcPr>
          <w:p w:rsidR="00F817C6" w:rsidRPr="00420671" w:rsidRDefault="008A3D43" w:rsidP="00D46CD0">
            <w:pPr>
              <w:rPr>
                <w:b/>
              </w:rPr>
            </w:pPr>
            <w:r>
              <w:rPr>
                <w:b/>
              </w:rPr>
              <w:t>Spring 2006</w:t>
            </w:r>
          </w:p>
        </w:tc>
      </w:tr>
      <w:tr w:rsidR="00F817C6" w:rsidTr="00D46CD0">
        <w:tc>
          <w:tcPr>
            <w:tcW w:w="4945" w:type="dxa"/>
          </w:tcPr>
          <w:p w:rsidR="00F817C6" w:rsidRDefault="008A3D43" w:rsidP="00D46CD0">
            <w:pPr>
              <w:jc w:val="both"/>
            </w:pPr>
            <w:r>
              <w:t>ELTR 1990-30 Topics: Nat’l Electric Code</w:t>
            </w:r>
          </w:p>
        </w:tc>
        <w:tc>
          <w:tcPr>
            <w:tcW w:w="1288" w:type="dxa"/>
          </w:tcPr>
          <w:p w:rsidR="00F817C6" w:rsidRDefault="00FA7B8B" w:rsidP="00D46CD0">
            <w:pPr>
              <w:jc w:val="center"/>
            </w:pPr>
            <w:r>
              <w:t>16 weeks</w:t>
            </w:r>
          </w:p>
        </w:tc>
        <w:tc>
          <w:tcPr>
            <w:tcW w:w="1772" w:type="dxa"/>
          </w:tcPr>
          <w:p w:rsidR="00F817C6" w:rsidRDefault="00FA7B8B" w:rsidP="00D46CD0">
            <w:pPr>
              <w:jc w:val="center"/>
            </w:pPr>
            <w:r>
              <w:t>3</w:t>
            </w:r>
          </w:p>
        </w:tc>
      </w:tr>
      <w:tr w:rsidR="00F817C6" w:rsidTr="00D46CD0">
        <w:tc>
          <w:tcPr>
            <w:tcW w:w="4945" w:type="dxa"/>
          </w:tcPr>
          <w:p w:rsidR="00F817C6" w:rsidRDefault="00FA7B8B" w:rsidP="00D46CD0">
            <w:pPr>
              <w:jc w:val="both"/>
            </w:pPr>
            <w:r>
              <w:t>ELTR 2990-30 Topics: Motors &amp; Generators</w:t>
            </w:r>
          </w:p>
        </w:tc>
        <w:tc>
          <w:tcPr>
            <w:tcW w:w="1288" w:type="dxa"/>
          </w:tcPr>
          <w:p w:rsidR="00F817C6" w:rsidRDefault="00FA7B8B" w:rsidP="00D46CD0">
            <w:pPr>
              <w:jc w:val="center"/>
            </w:pPr>
            <w:r>
              <w:t>16 weeks</w:t>
            </w:r>
          </w:p>
        </w:tc>
        <w:tc>
          <w:tcPr>
            <w:tcW w:w="1772" w:type="dxa"/>
          </w:tcPr>
          <w:p w:rsidR="00F817C6" w:rsidRDefault="00FA7B8B" w:rsidP="00D46CD0">
            <w:pPr>
              <w:jc w:val="center"/>
            </w:pPr>
            <w:r>
              <w:t>3</w:t>
            </w:r>
          </w:p>
        </w:tc>
      </w:tr>
      <w:tr w:rsidR="00F817C6" w:rsidTr="00D46CD0">
        <w:tc>
          <w:tcPr>
            <w:tcW w:w="4945" w:type="dxa"/>
          </w:tcPr>
          <w:p w:rsidR="00F817C6" w:rsidRDefault="004038B0" w:rsidP="00D46CD0">
            <w:pPr>
              <w:jc w:val="both"/>
            </w:pPr>
            <w:r>
              <w:t xml:space="preserve">ELTR 2990-31 Topics: </w:t>
            </w:r>
            <w:proofErr w:type="spellStart"/>
            <w:r>
              <w:t>Prog</w:t>
            </w:r>
            <w:proofErr w:type="spellEnd"/>
            <w:r>
              <w:t xml:space="preserve"> Logic Controllers</w:t>
            </w:r>
          </w:p>
        </w:tc>
        <w:tc>
          <w:tcPr>
            <w:tcW w:w="1288" w:type="dxa"/>
          </w:tcPr>
          <w:p w:rsidR="00F817C6" w:rsidRDefault="004038B0" w:rsidP="00D46CD0">
            <w:pPr>
              <w:jc w:val="center"/>
            </w:pPr>
            <w:r>
              <w:t>16 weeks</w:t>
            </w:r>
          </w:p>
        </w:tc>
        <w:tc>
          <w:tcPr>
            <w:tcW w:w="1772" w:type="dxa"/>
          </w:tcPr>
          <w:p w:rsidR="00F817C6" w:rsidRDefault="004038B0" w:rsidP="00D46CD0">
            <w:pPr>
              <w:jc w:val="center"/>
            </w:pPr>
            <w:r>
              <w:t>4</w:t>
            </w:r>
          </w:p>
        </w:tc>
      </w:tr>
      <w:tr w:rsidR="00F817C6" w:rsidTr="00D46CD0">
        <w:tc>
          <w:tcPr>
            <w:tcW w:w="4945" w:type="dxa"/>
          </w:tcPr>
          <w:p w:rsidR="00F817C6" w:rsidRDefault="004038B0" w:rsidP="00D46CD0">
            <w:pPr>
              <w:jc w:val="both"/>
            </w:pPr>
            <w:r>
              <w:t>ELTR 2990-32 Topics: Solid State Theory</w:t>
            </w:r>
          </w:p>
        </w:tc>
        <w:tc>
          <w:tcPr>
            <w:tcW w:w="1288" w:type="dxa"/>
          </w:tcPr>
          <w:p w:rsidR="00F817C6" w:rsidRDefault="004038B0" w:rsidP="00D46CD0">
            <w:pPr>
              <w:jc w:val="center"/>
            </w:pPr>
            <w:r>
              <w:t>16 weeks</w:t>
            </w:r>
          </w:p>
        </w:tc>
        <w:tc>
          <w:tcPr>
            <w:tcW w:w="1772" w:type="dxa"/>
          </w:tcPr>
          <w:p w:rsidR="00F817C6" w:rsidRDefault="004038B0" w:rsidP="004038B0">
            <w:pPr>
              <w:jc w:val="center"/>
            </w:pPr>
            <w:r>
              <w:t>4</w:t>
            </w:r>
          </w:p>
        </w:tc>
      </w:tr>
      <w:tr w:rsidR="00F817C6" w:rsidTr="00D46CD0">
        <w:tc>
          <w:tcPr>
            <w:tcW w:w="4945" w:type="dxa"/>
          </w:tcPr>
          <w:p w:rsidR="00F817C6" w:rsidRDefault="004038B0" w:rsidP="00D46CD0">
            <w:pPr>
              <w:jc w:val="both"/>
            </w:pPr>
            <w:r>
              <w:t>MATH 1550-31 Applied Math</w:t>
            </w:r>
          </w:p>
        </w:tc>
        <w:tc>
          <w:tcPr>
            <w:tcW w:w="1288" w:type="dxa"/>
          </w:tcPr>
          <w:p w:rsidR="00F817C6" w:rsidRDefault="004038B0" w:rsidP="00D46CD0">
            <w:pPr>
              <w:jc w:val="center"/>
            </w:pPr>
            <w:r>
              <w:t>16 weeks</w:t>
            </w:r>
          </w:p>
        </w:tc>
        <w:tc>
          <w:tcPr>
            <w:tcW w:w="1772" w:type="dxa"/>
          </w:tcPr>
          <w:p w:rsidR="00F817C6" w:rsidRDefault="004038B0" w:rsidP="00D46CD0">
            <w:pPr>
              <w:jc w:val="center"/>
            </w:pPr>
            <w:r>
              <w:t>3</w:t>
            </w:r>
          </w:p>
        </w:tc>
      </w:tr>
      <w:tr w:rsidR="00F817C6" w:rsidTr="00D46CD0">
        <w:tc>
          <w:tcPr>
            <w:tcW w:w="4945" w:type="dxa"/>
          </w:tcPr>
          <w:p w:rsidR="00F817C6" w:rsidRPr="00EB4B69" w:rsidRDefault="00F817C6" w:rsidP="00D46CD0">
            <w:pPr>
              <w:jc w:val="right"/>
              <w:rPr>
                <w:b/>
              </w:rPr>
            </w:pPr>
            <w:r w:rsidRPr="00EB4B69">
              <w:rPr>
                <w:b/>
              </w:rPr>
              <w:t>Units</w:t>
            </w:r>
          </w:p>
        </w:tc>
        <w:tc>
          <w:tcPr>
            <w:tcW w:w="1288" w:type="dxa"/>
          </w:tcPr>
          <w:p w:rsidR="00F817C6" w:rsidRDefault="00F817C6" w:rsidP="00D46CD0">
            <w:pPr>
              <w:jc w:val="center"/>
              <w:rPr>
                <w:b/>
              </w:rPr>
            </w:pPr>
          </w:p>
        </w:tc>
        <w:tc>
          <w:tcPr>
            <w:tcW w:w="1772" w:type="dxa"/>
          </w:tcPr>
          <w:p w:rsidR="00F817C6" w:rsidRPr="00EB4B69" w:rsidRDefault="004038B0" w:rsidP="00D46CD0">
            <w:pPr>
              <w:jc w:val="center"/>
              <w:rPr>
                <w:b/>
              </w:rPr>
            </w:pPr>
            <w:r>
              <w:rPr>
                <w:b/>
              </w:rPr>
              <w:t>17</w:t>
            </w:r>
          </w:p>
        </w:tc>
      </w:tr>
      <w:tr w:rsidR="00F817C6" w:rsidTr="00D46CD0">
        <w:tc>
          <w:tcPr>
            <w:tcW w:w="8005" w:type="dxa"/>
            <w:gridSpan w:val="3"/>
            <w:shd w:val="clear" w:color="auto" w:fill="BFBFBF" w:themeFill="background1" w:themeFillShade="BF"/>
          </w:tcPr>
          <w:p w:rsidR="00F817C6" w:rsidRPr="00832603" w:rsidRDefault="00D41C89" w:rsidP="00D46CD0">
            <w:pPr>
              <w:rPr>
                <w:b/>
              </w:rPr>
            </w:pPr>
            <w:r>
              <w:rPr>
                <w:b/>
              </w:rPr>
              <w:t>Summer 2006</w:t>
            </w:r>
          </w:p>
        </w:tc>
      </w:tr>
      <w:tr w:rsidR="00F817C6" w:rsidTr="00D46CD0">
        <w:tc>
          <w:tcPr>
            <w:tcW w:w="4945" w:type="dxa"/>
          </w:tcPr>
          <w:p w:rsidR="00F817C6" w:rsidRDefault="00D41C89" w:rsidP="00D46CD0">
            <w:pPr>
              <w:jc w:val="both"/>
            </w:pPr>
            <w:r>
              <w:t>TECH 2980-30</w:t>
            </w:r>
            <w:r w:rsidR="00F817C6">
              <w:t xml:space="preserve"> Technical Co-Op</w:t>
            </w:r>
          </w:p>
        </w:tc>
        <w:tc>
          <w:tcPr>
            <w:tcW w:w="1288" w:type="dxa"/>
          </w:tcPr>
          <w:p w:rsidR="00F817C6" w:rsidRDefault="00D41C89" w:rsidP="00D46CD0">
            <w:pPr>
              <w:jc w:val="center"/>
            </w:pPr>
            <w:r>
              <w:t>10 weeks</w:t>
            </w:r>
          </w:p>
        </w:tc>
        <w:tc>
          <w:tcPr>
            <w:tcW w:w="1772" w:type="dxa"/>
          </w:tcPr>
          <w:p w:rsidR="00F817C6" w:rsidRDefault="00D41C89" w:rsidP="00D46CD0">
            <w:pPr>
              <w:jc w:val="center"/>
            </w:pPr>
            <w:r>
              <w:t>6</w:t>
            </w:r>
          </w:p>
        </w:tc>
      </w:tr>
      <w:tr w:rsidR="00F817C6" w:rsidTr="00D46CD0">
        <w:tc>
          <w:tcPr>
            <w:tcW w:w="4945" w:type="dxa"/>
          </w:tcPr>
          <w:p w:rsidR="00F817C6" w:rsidRPr="0013133F" w:rsidRDefault="00F817C6" w:rsidP="00D46CD0">
            <w:pPr>
              <w:jc w:val="right"/>
              <w:rPr>
                <w:b/>
              </w:rPr>
            </w:pPr>
            <w:r w:rsidRPr="0013133F">
              <w:rPr>
                <w:b/>
              </w:rPr>
              <w:t>Units</w:t>
            </w:r>
          </w:p>
        </w:tc>
        <w:tc>
          <w:tcPr>
            <w:tcW w:w="1288" w:type="dxa"/>
          </w:tcPr>
          <w:p w:rsidR="00F817C6" w:rsidRPr="0013133F" w:rsidRDefault="00F817C6" w:rsidP="00D46CD0">
            <w:pPr>
              <w:rPr>
                <w:b/>
              </w:rPr>
            </w:pPr>
          </w:p>
        </w:tc>
        <w:tc>
          <w:tcPr>
            <w:tcW w:w="1772" w:type="dxa"/>
          </w:tcPr>
          <w:p w:rsidR="00F817C6" w:rsidRPr="0013133F" w:rsidRDefault="00D41C89" w:rsidP="00D46CD0">
            <w:pPr>
              <w:jc w:val="center"/>
              <w:rPr>
                <w:b/>
              </w:rPr>
            </w:pPr>
            <w:r>
              <w:rPr>
                <w:b/>
              </w:rPr>
              <w:t>6</w:t>
            </w:r>
          </w:p>
        </w:tc>
      </w:tr>
      <w:tr w:rsidR="00F817C6" w:rsidTr="00D46CD0">
        <w:tc>
          <w:tcPr>
            <w:tcW w:w="8005" w:type="dxa"/>
            <w:gridSpan w:val="3"/>
            <w:shd w:val="clear" w:color="auto" w:fill="BFBFBF" w:themeFill="background1" w:themeFillShade="BF"/>
          </w:tcPr>
          <w:p w:rsidR="00F817C6" w:rsidRDefault="00D152C1" w:rsidP="00D46CD0">
            <w:r>
              <w:rPr>
                <w:b/>
              </w:rPr>
              <w:t>Fall 2006</w:t>
            </w:r>
          </w:p>
        </w:tc>
      </w:tr>
      <w:tr w:rsidR="00F817C6" w:rsidTr="00D46CD0">
        <w:tc>
          <w:tcPr>
            <w:tcW w:w="4945" w:type="dxa"/>
          </w:tcPr>
          <w:p w:rsidR="00F817C6" w:rsidRDefault="00CF2358" w:rsidP="00D46CD0">
            <w:pPr>
              <w:jc w:val="both"/>
            </w:pPr>
            <w:r>
              <w:t>ELTR 2965-30</w:t>
            </w:r>
            <w:r w:rsidR="00E45902">
              <w:t xml:space="preserve"> Technical Research</w:t>
            </w:r>
          </w:p>
        </w:tc>
        <w:tc>
          <w:tcPr>
            <w:tcW w:w="1288" w:type="dxa"/>
          </w:tcPr>
          <w:p w:rsidR="00F817C6" w:rsidRDefault="00E45902" w:rsidP="00D46CD0">
            <w:pPr>
              <w:jc w:val="center"/>
            </w:pPr>
            <w:r>
              <w:t>16 weeks</w:t>
            </w:r>
          </w:p>
        </w:tc>
        <w:tc>
          <w:tcPr>
            <w:tcW w:w="1772" w:type="dxa"/>
          </w:tcPr>
          <w:p w:rsidR="00F817C6" w:rsidRDefault="00E45902" w:rsidP="00D46CD0">
            <w:pPr>
              <w:jc w:val="center"/>
            </w:pPr>
            <w:r>
              <w:t>2</w:t>
            </w:r>
          </w:p>
        </w:tc>
      </w:tr>
      <w:tr w:rsidR="00F817C6" w:rsidTr="00D46CD0">
        <w:tc>
          <w:tcPr>
            <w:tcW w:w="4945" w:type="dxa"/>
          </w:tcPr>
          <w:p w:rsidR="00F817C6" w:rsidRDefault="00E45902" w:rsidP="00D46CD0">
            <w:pPr>
              <w:jc w:val="both"/>
            </w:pPr>
            <w:r>
              <w:t>ENGL 1010-30 English I</w:t>
            </w:r>
          </w:p>
        </w:tc>
        <w:tc>
          <w:tcPr>
            <w:tcW w:w="1288" w:type="dxa"/>
          </w:tcPr>
          <w:p w:rsidR="00F817C6" w:rsidRDefault="00E45902" w:rsidP="00D46CD0">
            <w:pPr>
              <w:jc w:val="center"/>
            </w:pPr>
            <w:r>
              <w:t>16 weeks</w:t>
            </w:r>
          </w:p>
        </w:tc>
        <w:tc>
          <w:tcPr>
            <w:tcW w:w="1772" w:type="dxa"/>
          </w:tcPr>
          <w:p w:rsidR="00E45902" w:rsidRDefault="00E45902" w:rsidP="00E45902">
            <w:pPr>
              <w:jc w:val="center"/>
            </w:pPr>
            <w:r>
              <w:t>3</w:t>
            </w:r>
          </w:p>
        </w:tc>
      </w:tr>
      <w:tr w:rsidR="00F817C6" w:rsidTr="00D46CD0">
        <w:tc>
          <w:tcPr>
            <w:tcW w:w="4945" w:type="dxa"/>
          </w:tcPr>
          <w:p w:rsidR="00F817C6" w:rsidRDefault="009E056E" w:rsidP="00D46CD0">
            <w:pPr>
              <w:jc w:val="both"/>
            </w:pPr>
            <w:r>
              <w:t>PEAC 1001-</w:t>
            </w:r>
            <w:r w:rsidR="00E45902">
              <w:t>33 Physical Activity &amp; Your Health</w:t>
            </w:r>
          </w:p>
        </w:tc>
        <w:tc>
          <w:tcPr>
            <w:tcW w:w="1288" w:type="dxa"/>
          </w:tcPr>
          <w:p w:rsidR="00F817C6" w:rsidRDefault="00E45902" w:rsidP="00D46CD0">
            <w:pPr>
              <w:jc w:val="center"/>
            </w:pPr>
            <w:r>
              <w:t>16 weeks</w:t>
            </w:r>
          </w:p>
        </w:tc>
        <w:tc>
          <w:tcPr>
            <w:tcW w:w="1772" w:type="dxa"/>
          </w:tcPr>
          <w:p w:rsidR="00E45902" w:rsidRDefault="00E45902" w:rsidP="00E45902">
            <w:pPr>
              <w:jc w:val="center"/>
            </w:pPr>
            <w:r>
              <w:t>2</w:t>
            </w:r>
          </w:p>
        </w:tc>
      </w:tr>
      <w:tr w:rsidR="00F817C6" w:rsidTr="00D46CD0">
        <w:tc>
          <w:tcPr>
            <w:tcW w:w="4945" w:type="dxa"/>
          </w:tcPr>
          <w:p w:rsidR="00F817C6" w:rsidRDefault="00E45902" w:rsidP="00D46CD0">
            <w:pPr>
              <w:jc w:val="both"/>
            </w:pPr>
            <w:r>
              <w:t>POLS 1000-32 American &amp; Wyoming Government</w:t>
            </w:r>
          </w:p>
        </w:tc>
        <w:tc>
          <w:tcPr>
            <w:tcW w:w="1288" w:type="dxa"/>
          </w:tcPr>
          <w:p w:rsidR="00F817C6" w:rsidRDefault="00E45902" w:rsidP="00D46CD0">
            <w:pPr>
              <w:jc w:val="center"/>
            </w:pPr>
            <w:r>
              <w:t>16 weeks</w:t>
            </w:r>
          </w:p>
        </w:tc>
        <w:tc>
          <w:tcPr>
            <w:tcW w:w="1772" w:type="dxa"/>
          </w:tcPr>
          <w:p w:rsidR="00E45902" w:rsidRDefault="00E45902" w:rsidP="00E45902">
            <w:pPr>
              <w:jc w:val="center"/>
            </w:pPr>
            <w:r>
              <w:t>3</w:t>
            </w:r>
          </w:p>
        </w:tc>
      </w:tr>
      <w:tr w:rsidR="00F817C6" w:rsidTr="00D46CD0">
        <w:tc>
          <w:tcPr>
            <w:tcW w:w="4945" w:type="dxa"/>
          </w:tcPr>
          <w:p w:rsidR="00F817C6" w:rsidRDefault="00D22E6D" w:rsidP="00D46CD0">
            <w:pPr>
              <w:jc w:val="both"/>
            </w:pPr>
            <w:r>
              <w:t>TECH 2980-30 Technical Co-Op</w:t>
            </w:r>
          </w:p>
        </w:tc>
        <w:tc>
          <w:tcPr>
            <w:tcW w:w="1288" w:type="dxa"/>
          </w:tcPr>
          <w:p w:rsidR="00F817C6" w:rsidRDefault="00D22E6D" w:rsidP="00D46CD0">
            <w:pPr>
              <w:jc w:val="center"/>
            </w:pPr>
            <w:r>
              <w:t>16 weeks</w:t>
            </w:r>
          </w:p>
        </w:tc>
        <w:tc>
          <w:tcPr>
            <w:tcW w:w="1772" w:type="dxa"/>
          </w:tcPr>
          <w:p w:rsidR="00F817C6" w:rsidRDefault="00D22E6D" w:rsidP="00D46CD0">
            <w:pPr>
              <w:jc w:val="center"/>
            </w:pPr>
            <w:r>
              <w:t>8</w:t>
            </w:r>
          </w:p>
        </w:tc>
      </w:tr>
      <w:tr w:rsidR="00F817C6" w:rsidTr="00D46CD0">
        <w:tc>
          <w:tcPr>
            <w:tcW w:w="4945" w:type="dxa"/>
          </w:tcPr>
          <w:p w:rsidR="00F817C6" w:rsidRPr="00EB4B69" w:rsidRDefault="00F817C6" w:rsidP="00D46CD0">
            <w:pPr>
              <w:jc w:val="right"/>
              <w:rPr>
                <w:b/>
              </w:rPr>
            </w:pPr>
            <w:r w:rsidRPr="00EB4B69">
              <w:rPr>
                <w:b/>
              </w:rPr>
              <w:t>Units</w:t>
            </w:r>
          </w:p>
        </w:tc>
        <w:tc>
          <w:tcPr>
            <w:tcW w:w="1288" w:type="dxa"/>
          </w:tcPr>
          <w:p w:rsidR="00F817C6" w:rsidRDefault="00F817C6" w:rsidP="00D46CD0">
            <w:pPr>
              <w:jc w:val="center"/>
              <w:rPr>
                <w:b/>
              </w:rPr>
            </w:pPr>
          </w:p>
        </w:tc>
        <w:tc>
          <w:tcPr>
            <w:tcW w:w="1772" w:type="dxa"/>
          </w:tcPr>
          <w:p w:rsidR="00F817C6" w:rsidRPr="00EB4B69" w:rsidRDefault="00D22E6D" w:rsidP="00D46CD0">
            <w:pPr>
              <w:jc w:val="center"/>
              <w:rPr>
                <w:b/>
              </w:rPr>
            </w:pPr>
            <w:r>
              <w:rPr>
                <w:b/>
              </w:rPr>
              <w:t>18</w:t>
            </w:r>
          </w:p>
        </w:tc>
      </w:tr>
      <w:tr w:rsidR="00F817C6" w:rsidTr="00D46CD0">
        <w:tc>
          <w:tcPr>
            <w:tcW w:w="8005" w:type="dxa"/>
            <w:gridSpan w:val="3"/>
            <w:shd w:val="clear" w:color="auto" w:fill="BFBFBF" w:themeFill="background1" w:themeFillShade="BF"/>
          </w:tcPr>
          <w:p w:rsidR="00F817C6" w:rsidRPr="004E5733" w:rsidRDefault="00D152C1" w:rsidP="00D46CD0">
            <w:pPr>
              <w:rPr>
                <w:b/>
              </w:rPr>
            </w:pPr>
            <w:r>
              <w:rPr>
                <w:b/>
              </w:rPr>
              <w:t>Spring 2007</w:t>
            </w:r>
          </w:p>
        </w:tc>
      </w:tr>
      <w:tr w:rsidR="00E36E60" w:rsidTr="00D46CD0">
        <w:tc>
          <w:tcPr>
            <w:tcW w:w="4945" w:type="dxa"/>
          </w:tcPr>
          <w:p w:rsidR="00E36E60" w:rsidRDefault="00E36E60" w:rsidP="00E36E60">
            <w:pPr>
              <w:jc w:val="both"/>
            </w:pPr>
            <w:r>
              <w:t>E</w:t>
            </w:r>
            <w:r w:rsidR="009E056E">
              <w:t>LTR 2990-</w:t>
            </w:r>
            <w:r>
              <w:t>30 Topics: High Voltage Procedure</w:t>
            </w:r>
          </w:p>
        </w:tc>
        <w:tc>
          <w:tcPr>
            <w:tcW w:w="1288" w:type="dxa"/>
          </w:tcPr>
          <w:p w:rsidR="00E36E60" w:rsidRDefault="00E36E60" w:rsidP="00E36E60">
            <w:r w:rsidRPr="006E6ED3">
              <w:t>16 weeks</w:t>
            </w:r>
          </w:p>
        </w:tc>
        <w:tc>
          <w:tcPr>
            <w:tcW w:w="1772" w:type="dxa"/>
          </w:tcPr>
          <w:p w:rsidR="00E36E60" w:rsidRDefault="00E36E60" w:rsidP="00E36E60">
            <w:pPr>
              <w:jc w:val="center"/>
            </w:pPr>
            <w:r>
              <w:t>3</w:t>
            </w:r>
          </w:p>
        </w:tc>
      </w:tr>
      <w:tr w:rsidR="00E36E60" w:rsidTr="00D46CD0">
        <w:tc>
          <w:tcPr>
            <w:tcW w:w="4945" w:type="dxa"/>
          </w:tcPr>
          <w:p w:rsidR="00E36E60" w:rsidRDefault="009E056E" w:rsidP="00E36E60">
            <w:pPr>
              <w:jc w:val="both"/>
            </w:pPr>
            <w:r>
              <w:t>ELTR 2990-</w:t>
            </w:r>
            <w:r w:rsidR="00E36E60">
              <w:t>31 Topics: Solid State Motor</w:t>
            </w:r>
          </w:p>
        </w:tc>
        <w:tc>
          <w:tcPr>
            <w:tcW w:w="1288" w:type="dxa"/>
          </w:tcPr>
          <w:p w:rsidR="00E36E60" w:rsidRDefault="00E36E60" w:rsidP="00E36E60">
            <w:r w:rsidRPr="006E6ED3">
              <w:t>16 weeks</w:t>
            </w:r>
          </w:p>
        </w:tc>
        <w:tc>
          <w:tcPr>
            <w:tcW w:w="1772" w:type="dxa"/>
          </w:tcPr>
          <w:p w:rsidR="00E36E60" w:rsidRDefault="00E36E60" w:rsidP="00E36E60">
            <w:pPr>
              <w:jc w:val="center"/>
            </w:pPr>
            <w:r>
              <w:t>3</w:t>
            </w:r>
          </w:p>
        </w:tc>
      </w:tr>
      <w:tr w:rsidR="00E36E60" w:rsidTr="00D46CD0">
        <w:tc>
          <w:tcPr>
            <w:tcW w:w="4945" w:type="dxa"/>
          </w:tcPr>
          <w:p w:rsidR="00E36E60" w:rsidRDefault="009E056E" w:rsidP="00E36E60">
            <w:pPr>
              <w:jc w:val="both"/>
            </w:pPr>
            <w:r>
              <w:t>ELTR 2990-</w:t>
            </w:r>
            <w:r w:rsidR="00E36E60">
              <w:t>32 Topics: Research/Tech Project</w:t>
            </w:r>
          </w:p>
        </w:tc>
        <w:tc>
          <w:tcPr>
            <w:tcW w:w="1288" w:type="dxa"/>
          </w:tcPr>
          <w:p w:rsidR="00E36E60" w:rsidRDefault="00E36E60" w:rsidP="00E36E60">
            <w:r w:rsidRPr="006E6ED3">
              <w:t>16 weeks</w:t>
            </w:r>
          </w:p>
        </w:tc>
        <w:tc>
          <w:tcPr>
            <w:tcW w:w="1772" w:type="dxa"/>
          </w:tcPr>
          <w:p w:rsidR="00E36E60" w:rsidRDefault="00E36E60" w:rsidP="00E36E60">
            <w:pPr>
              <w:jc w:val="center"/>
            </w:pPr>
            <w:r>
              <w:t>5</w:t>
            </w:r>
          </w:p>
        </w:tc>
      </w:tr>
      <w:tr w:rsidR="00E36E60" w:rsidTr="00D46CD0">
        <w:tc>
          <w:tcPr>
            <w:tcW w:w="4945" w:type="dxa"/>
          </w:tcPr>
          <w:p w:rsidR="00E36E60" w:rsidRDefault="009E056E" w:rsidP="00E36E60">
            <w:pPr>
              <w:jc w:val="both"/>
            </w:pPr>
            <w:r>
              <w:t>ELTR 2990-</w:t>
            </w:r>
            <w:r w:rsidR="00E36E60">
              <w:t>33 Topics: Advanced Plc Programming</w:t>
            </w:r>
          </w:p>
        </w:tc>
        <w:tc>
          <w:tcPr>
            <w:tcW w:w="1288" w:type="dxa"/>
          </w:tcPr>
          <w:p w:rsidR="00E36E60" w:rsidRDefault="00E36E60" w:rsidP="00E36E60">
            <w:r w:rsidRPr="006E6ED3">
              <w:t>16 weeks</w:t>
            </w:r>
          </w:p>
        </w:tc>
        <w:tc>
          <w:tcPr>
            <w:tcW w:w="1772" w:type="dxa"/>
          </w:tcPr>
          <w:p w:rsidR="00E36E60" w:rsidRDefault="00E36E60" w:rsidP="00E36E60">
            <w:pPr>
              <w:jc w:val="center"/>
            </w:pPr>
            <w:r>
              <w:t>3</w:t>
            </w:r>
          </w:p>
        </w:tc>
      </w:tr>
      <w:tr w:rsidR="00E36E60" w:rsidTr="00D46CD0">
        <w:tc>
          <w:tcPr>
            <w:tcW w:w="4945" w:type="dxa"/>
          </w:tcPr>
          <w:p w:rsidR="00E36E60" w:rsidRDefault="009E056E" w:rsidP="00E36E60">
            <w:pPr>
              <w:jc w:val="both"/>
            </w:pPr>
            <w:r>
              <w:t>ENGL 2010-</w:t>
            </w:r>
            <w:r w:rsidR="00E36E60">
              <w:t>31 Technical Writing</w:t>
            </w:r>
          </w:p>
        </w:tc>
        <w:tc>
          <w:tcPr>
            <w:tcW w:w="1288" w:type="dxa"/>
          </w:tcPr>
          <w:p w:rsidR="00E36E60" w:rsidRDefault="00E36E60" w:rsidP="00E36E60">
            <w:r w:rsidRPr="006E6ED3">
              <w:t>16 weeks</w:t>
            </w:r>
          </w:p>
        </w:tc>
        <w:tc>
          <w:tcPr>
            <w:tcW w:w="1772" w:type="dxa"/>
          </w:tcPr>
          <w:p w:rsidR="00E36E60" w:rsidRDefault="00E36E60" w:rsidP="00E36E60">
            <w:pPr>
              <w:jc w:val="center"/>
            </w:pPr>
            <w:r>
              <w:t>3</w:t>
            </w:r>
          </w:p>
        </w:tc>
      </w:tr>
      <w:tr w:rsidR="00F817C6" w:rsidTr="00D46CD0">
        <w:tc>
          <w:tcPr>
            <w:tcW w:w="4945" w:type="dxa"/>
          </w:tcPr>
          <w:p w:rsidR="00F817C6" w:rsidRPr="00EB4B69" w:rsidRDefault="00F817C6" w:rsidP="00D46CD0">
            <w:pPr>
              <w:jc w:val="right"/>
              <w:rPr>
                <w:b/>
              </w:rPr>
            </w:pPr>
            <w:r w:rsidRPr="00EB4B69">
              <w:rPr>
                <w:b/>
              </w:rPr>
              <w:t>Units</w:t>
            </w:r>
          </w:p>
        </w:tc>
        <w:tc>
          <w:tcPr>
            <w:tcW w:w="1288" w:type="dxa"/>
          </w:tcPr>
          <w:p w:rsidR="00F817C6" w:rsidRPr="00EB4B69" w:rsidRDefault="00F817C6" w:rsidP="00D46CD0">
            <w:pPr>
              <w:jc w:val="center"/>
              <w:rPr>
                <w:b/>
              </w:rPr>
            </w:pPr>
          </w:p>
        </w:tc>
        <w:tc>
          <w:tcPr>
            <w:tcW w:w="1772" w:type="dxa"/>
          </w:tcPr>
          <w:p w:rsidR="00F817C6" w:rsidRPr="00EB4B69" w:rsidRDefault="0006619F" w:rsidP="00D46CD0">
            <w:pPr>
              <w:jc w:val="center"/>
              <w:rPr>
                <w:b/>
              </w:rPr>
            </w:pPr>
            <w:r>
              <w:rPr>
                <w:b/>
              </w:rPr>
              <w:t>17</w:t>
            </w:r>
          </w:p>
        </w:tc>
      </w:tr>
      <w:tr w:rsidR="00C04A2C" w:rsidTr="00D46CD0">
        <w:tc>
          <w:tcPr>
            <w:tcW w:w="4945" w:type="dxa"/>
          </w:tcPr>
          <w:p w:rsidR="00C04A2C" w:rsidRPr="00EB4B69" w:rsidRDefault="00C04A2C" w:rsidP="00D46CD0">
            <w:pPr>
              <w:jc w:val="right"/>
              <w:rPr>
                <w:b/>
              </w:rPr>
            </w:pPr>
          </w:p>
        </w:tc>
        <w:tc>
          <w:tcPr>
            <w:tcW w:w="1288" w:type="dxa"/>
          </w:tcPr>
          <w:p w:rsidR="00C04A2C" w:rsidRPr="00EB4B69" w:rsidRDefault="00C04A2C" w:rsidP="00D46CD0">
            <w:pPr>
              <w:jc w:val="center"/>
              <w:rPr>
                <w:b/>
              </w:rPr>
            </w:pPr>
          </w:p>
        </w:tc>
        <w:tc>
          <w:tcPr>
            <w:tcW w:w="1772" w:type="dxa"/>
          </w:tcPr>
          <w:p w:rsidR="00C04A2C" w:rsidRDefault="00C04A2C" w:rsidP="00D46CD0">
            <w:pPr>
              <w:jc w:val="center"/>
              <w:rPr>
                <w:b/>
              </w:rPr>
            </w:pPr>
          </w:p>
        </w:tc>
      </w:tr>
      <w:tr w:rsidR="00F817C6" w:rsidTr="00D46CD0">
        <w:tc>
          <w:tcPr>
            <w:tcW w:w="6233" w:type="dxa"/>
            <w:gridSpan w:val="2"/>
          </w:tcPr>
          <w:p w:rsidR="00F817C6" w:rsidRPr="00175CF9" w:rsidRDefault="00F817C6" w:rsidP="00D46CD0">
            <w:pPr>
              <w:jc w:val="right"/>
              <w:rPr>
                <w:b/>
              </w:rPr>
            </w:pPr>
            <w:r w:rsidRPr="00175CF9">
              <w:rPr>
                <w:b/>
              </w:rPr>
              <w:t>Total Units For Certificate &amp; Degree</w:t>
            </w:r>
          </w:p>
        </w:tc>
        <w:tc>
          <w:tcPr>
            <w:tcW w:w="1772" w:type="dxa"/>
          </w:tcPr>
          <w:p w:rsidR="00F817C6" w:rsidRPr="00175CF9" w:rsidRDefault="00C04A2C" w:rsidP="00D46CD0">
            <w:pPr>
              <w:jc w:val="center"/>
              <w:rPr>
                <w:b/>
              </w:rPr>
            </w:pPr>
            <w:r>
              <w:rPr>
                <w:b/>
              </w:rPr>
              <w:t>73</w:t>
            </w:r>
          </w:p>
        </w:tc>
      </w:tr>
    </w:tbl>
    <w:p w:rsidR="00F817C6" w:rsidRDefault="00F817C6" w:rsidP="00F817C6">
      <w:pPr>
        <w:spacing w:after="0"/>
        <w:jc w:val="both"/>
      </w:pPr>
    </w:p>
    <w:p w:rsidR="005844B4" w:rsidRDefault="005844B4" w:rsidP="005844B4">
      <w:pPr>
        <w:spacing w:after="0"/>
        <w:jc w:val="both"/>
      </w:pPr>
      <w:r w:rsidRPr="003010B2">
        <w:rPr>
          <w:b/>
        </w:rPr>
        <w:t xml:space="preserve">Table </w:t>
      </w:r>
      <w:r>
        <w:rPr>
          <w:b/>
        </w:rPr>
        <w:t>6</w:t>
      </w:r>
      <w:r w:rsidRPr="003010B2">
        <w:rPr>
          <w:b/>
        </w:rPr>
        <w:t>:</w:t>
      </w:r>
      <w:r>
        <w:t xml:space="preserve"> Industrial Electric Program Schedule, Fall 2010 to Fall 2012</w:t>
      </w:r>
    </w:p>
    <w:tbl>
      <w:tblPr>
        <w:tblStyle w:val="TableGrid"/>
        <w:tblW w:w="0" w:type="auto"/>
        <w:tblLook w:val="04A0" w:firstRow="1" w:lastRow="0" w:firstColumn="1" w:lastColumn="0" w:noHBand="0" w:noVBand="1"/>
      </w:tblPr>
      <w:tblGrid>
        <w:gridCol w:w="4945"/>
        <w:gridCol w:w="1288"/>
        <w:gridCol w:w="1772"/>
      </w:tblGrid>
      <w:tr w:rsidR="00AF0B1A" w:rsidTr="00E327F7">
        <w:tc>
          <w:tcPr>
            <w:tcW w:w="8005" w:type="dxa"/>
            <w:gridSpan w:val="3"/>
            <w:shd w:val="clear" w:color="auto" w:fill="D9D9D9" w:themeFill="background1" w:themeFillShade="D9"/>
          </w:tcPr>
          <w:p w:rsidR="00AF0B1A" w:rsidRPr="00EB4B69" w:rsidRDefault="00AF0B1A" w:rsidP="00E327F7">
            <w:pPr>
              <w:jc w:val="center"/>
              <w:rPr>
                <w:b/>
              </w:rPr>
            </w:pPr>
            <w:r>
              <w:rPr>
                <w:b/>
              </w:rPr>
              <w:t>Enrolled Fall 2010, Graduated Fall 2012</w:t>
            </w:r>
          </w:p>
        </w:tc>
      </w:tr>
      <w:tr w:rsidR="00AF0B1A" w:rsidTr="00E327F7">
        <w:tc>
          <w:tcPr>
            <w:tcW w:w="4945" w:type="dxa"/>
            <w:shd w:val="clear" w:color="auto" w:fill="D9D9D9" w:themeFill="background1" w:themeFillShade="D9"/>
          </w:tcPr>
          <w:p w:rsidR="00AF0B1A" w:rsidRPr="00EB4B69" w:rsidRDefault="00AF0B1A" w:rsidP="00E327F7">
            <w:pPr>
              <w:jc w:val="both"/>
              <w:rPr>
                <w:b/>
              </w:rPr>
            </w:pPr>
            <w:r w:rsidRPr="00EB4B69">
              <w:rPr>
                <w:b/>
              </w:rPr>
              <w:t>Course Title</w:t>
            </w:r>
          </w:p>
        </w:tc>
        <w:tc>
          <w:tcPr>
            <w:tcW w:w="1288" w:type="dxa"/>
            <w:shd w:val="clear" w:color="auto" w:fill="D9D9D9" w:themeFill="background1" w:themeFillShade="D9"/>
          </w:tcPr>
          <w:p w:rsidR="00AF0B1A" w:rsidRPr="00EB4B69" w:rsidRDefault="00AF0B1A" w:rsidP="00E327F7">
            <w:pPr>
              <w:jc w:val="center"/>
              <w:rPr>
                <w:b/>
              </w:rPr>
            </w:pPr>
            <w:r>
              <w:rPr>
                <w:b/>
              </w:rPr>
              <w:t>Duration</w:t>
            </w:r>
          </w:p>
        </w:tc>
        <w:tc>
          <w:tcPr>
            <w:tcW w:w="1772" w:type="dxa"/>
            <w:shd w:val="clear" w:color="auto" w:fill="D9D9D9" w:themeFill="background1" w:themeFillShade="D9"/>
          </w:tcPr>
          <w:p w:rsidR="00AF0B1A" w:rsidRPr="00EB4B69" w:rsidRDefault="00AF0B1A" w:rsidP="00E327F7">
            <w:pPr>
              <w:jc w:val="center"/>
              <w:rPr>
                <w:b/>
              </w:rPr>
            </w:pPr>
            <w:r w:rsidRPr="00EB4B69">
              <w:rPr>
                <w:b/>
              </w:rPr>
              <w:t>Units</w:t>
            </w:r>
          </w:p>
        </w:tc>
      </w:tr>
      <w:tr w:rsidR="00AF0B1A" w:rsidTr="00E327F7">
        <w:tc>
          <w:tcPr>
            <w:tcW w:w="8005" w:type="dxa"/>
            <w:gridSpan w:val="3"/>
            <w:shd w:val="clear" w:color="auto" w:fill="BFBFBF" w:themeFill="background1" w:themeFillShade="BF"/>
          </w:tcPr>
          <w:p w:rsidR="00AF0B1A" w:rsidRPr="00420671" w:rsidRDefault="00AF0B1A" w:rsidP="00E327F7">
            <w:pPr>
              <w:rPr>
                <w:b/>
              </w:rPr>
            </w:pPr>
            <w:r>
              <w:rPr>
                <w:b/>
              </w:rPr>
              <w:t>Fall 2010</w:t>
            </w:r>
          </w:p>
        </w:tc>
      </w:tr>
      <w:tr w:rsidR="00AF0B1A" w:rsidTr="00E327F7">
        <w:tc>
          <w:tcPr>
            <w:tcW w:w="4945" w:type="dxa"/>
          </w:tcPr>
          <w:p w:rsidR="00AF0B1A" w:rsidRDefault="00AF0B1A" w:rsidP="00E327F7">
            <w:pPr>
              <w:jc w:val="both"/>
            </w:pPr>
            <w:r>
              <w:t>ELTR 1515-31 Electrical Skills &amp; Practices</w:t>
            </w:r>
          </w:p>
        </w:tc>
        <w:tc>
          <w:tcPr>
            <w:tcW w:w="1288" w:type="dxa"/>
          </w:tcPr>
          <w:p w:rsidR="00AF0B1A" w:rsidRDefault="00AF0B1A" w:rsidP="00E327F7">
            <w:pPr>
              <w:jc w:val="center"/>
            </w:pPr>
            <w:r>
              <w:t>16 weeks</w:t>
            </w:r>
          </w:p>
        </w:tc>
        <w:tc>
          <w:tcPr>
            <w:tcW w:w="1772" w:type="dxa"/>
          </w:tcPr>
          <w:p w:rsidR="00AF0B1A" w:rsidRDefault="00AF0B1A" w:rsidP="00E327F7">
            <w:pPr>
              <w:jc w:val="center"/>
            </w:pPr>
            <w:r>
              <w:t>3</w:t>
            </w:r>
          </w:p>
        </w:tc>
      </w:tr>
      <w:tr w:rsidR="00AF0B1A" w:rsidTr="00E327F7">
        <w:tc>
          <w:tcPr>
            <w:tcW w:w="4945" w:type="dxa"/>
          </w:tcPr>
          <w:p w:rsidR="00AF0B1A" w:rsidRDefault="00AF0B1A" w:rsidP="00E327F7">
            <w:pPr>
              <w:jc w:val="both"/>
            </w:pPr>
            <w:r>
              <w:t>ELTR 1600-30 National Electrical Code I</w:t>
            </w:r>
          </w:p>
        </w:tc>
        <w:tc>
          <w:tcPr>
            <w:tcW w:w="1288" w:type="dxa"/>
          </w:tcPr>
          <w:p w:rsidR="00AF0B1A" w:rsidRDefault="00AF0B1A" w:rsidP="00E327F7">
            <w:pPr>
              <w:jc w:val="center"/>
            </w:pPr>
            <w:r>
              <w:t>14 weeks</w:t>
            </w:r>
          </w:p>
        </w:tc>
        <w:tc>
          <w:tcPr>
            <w:tcW w:w="1772" w:type="dxa"/>
          </w:tcPr>
          <w:p w:rsidR="00AF0B1A" w:rsidRDefault="00AF0B1A" w:rsidP="00E327F7">
            <w:pPr>
              <w:jc w:val="center"/>
            </w:pPr>
            <w:r>
              <w:t>3</w:t>
            </w:r>
          </w:p>
        </w:tc>
      </w:tr>
      <w:tr w:rsidR="00AF0B1A" w:rsidTr="00E327F7">
        <w:tc>
          <w:tcPr>
            <w:tcW w:w="4945" w:type="dxa"/>
          </w:tcPr>
          <w:p w:rsidR="00AF0B1A" w:rsidRDefault="00AF0B1A" w:rsidP="00E327F7">
            <w:pPr>
              <w:jc w:val="both"/>
            </w:pPr>
            <w:r>
              <w:t>ELTR 2550-31 AC/DC Electric Circuit Theory</w:t>
            </w:r>
          </w:p>
        </w:tc>
        <w:tc>
          <w:tcPr>
            <w:tcW w:w="1288" w:type="dxa"/>
          </w:tcPr>
          <w:p w:rsidR="00AF0B1A" w:rsidRDefault="00AF0B1A" w:rsidP="00E327F7">
            <w:pPr>
              <w:jc w:val="center"/>
            </w:pPr>
            <w:r>
              <w:t>16 weeks</w:t>
            </w:r>
          </w:p>
        </w:tc>
        <w:tc>
          <w:tcPr>
            <w:tcW w:w="1772" w:type="dxa"/>
          </w:tcPr>
          <w:p w:rsidR="00AF0B1A" w:rsidRDefault="00AF0B1A" w:rsidP="00E327F7">
            <w:pPr>
              <w:jc w:val="center"/>
            </w:pPr>
            <w:r>
              <w:t>6</w:t>
            </w:r>
          </w:p>
        </w:tc>
      </w:tr>
      <w:tr w:rsidR="00AF0B1A" w:rsidTr="00E327F7">
        <w:tc>
          <w:tcPr>
            <w:tcW w:w="4945" w:type="dxa"/>
          </w:tcPr>
          <w:p w:rsidR="00AF0B1A" w:rsidRDefault="00AF0B1A" w:rsidP="00E327F7">
            <w:pPr>
              <w:jc w:val="both"/>
            </w:pPr>
            <w:r>
              <w:t>MATH 1500-30 Applied Math</w:t>
            </w:r>
          </w:p>
        </w:tc>
        <w:tc>
          <w:tcPr>
            <w:tcW w:w="1288" w:type="dxa"/>
          </w:tcPr>
          <w:p w:rsidR="00AF0B1A" w:rsidRDefault="00AF0B1A" w:rsidP="00E327F7">
            <w:pPr>
              <w:jc w:val="center"/>
            </w:pPr>
            <w:r>
              <w:t>14 weeks</w:t>
            </w:r>
          </w:p>
        </w:tc>
        <w:tc>
          <w:tcPr>
            <w:tcW w:w="1772" w:type="dxa"/>
          </w:tcPr>
          <w:p w:rsidR="00AF0B1A" w:rsidRDefault="00AF0B1A" w:rsidP="00E327F7">
            <w:pPr>
              <w:jc w:val="center"/>
            </w:pPr>
            <w:r>
              <w:t>3</w:t>
            </w:r>
          </w:p>
        </w:tc>
      </w:tr>
      <w:tr w:rsidR="00AF0B1A" w:rsidTr="00E327F7">
        <w:tc>
          <w:tcPr>
            <w:tcW w:w="4945" w:type="dxa"/>
          </w:tcPr>
          <w:p w:rsidR="00AF0B1A" w:rsidRDefault="00AF0B1A" w:rsidP="00E327F7">
            <w:pPr>
              <w:jc w:val="right"/>
              <w:rPr>
                <w:b/>
              </w:rPr>
            </w:pPr>
            <w:r w:rsidRPr="00EB4B69">
              <w:rPr>
                <w:b/>
              </w:rPr>
              <w:t>Units</w:t>
            </w:r>
          </w:p>
        </w:tc>
        <w:tc>
          <w:tcPr>
            <w:tcW w:w="1288" w:type="dxa"/>
          </w:tcPr>
          <w:p w:rsidR="00AF0B1A" w:rsidRPr="00EB4B69" w:rsidRDefault="00AF0B1A" w:rsidP="00E327F7">
            <w:pPr>
              <w:jc w:val="center"/>
              <w:rPr>
                <w:b/>
              </w:rPr>
            </w:pPr>
          </w:p>
        </w:tc>
        <w:tc>
          <w:tcPr>
            <w:tcW w:w="1772" w:type="dxa"/>
          </w:tcPr>
          <w:p w:rsidR="00AF0B1A" w:rsidRPr="00420671" w:rsidRDefault="00AF0B1A" w:rsidP="00E327F7">
            <w:pPr>
              <w:jc w:val="center"/>
              <w:rPr>
                <w:b/>
              </w:rPr>
            </w:pPr>
            <w:r>
              <w:rPr>
                <w:b/>
              </w:rPr>
              <w:t>15</w:t>
            </w:r>
          </w:p>
        </w:tc>
      </w:tr>
      <w:tr w:rsidR="00AF0B1A" w:rsidTr="00E327F7">
        <w:tc>
          <w:tcPr>
            <w:tcW w:w="8005" w:type="dxa"/>
            <w:gridSpan w:val="3"/>
            <w:shd w:val="clear" w:color="auto" w:fill="BFBFBF" w:themeFill="background1" w:themeFillShade="BF"/>
          </w:tcPr>
          <w:p w:rsidR="00AF0B1A" w:rsidRPr="00420671" w:rsidRDefault="00AF0B1A" w:rsidP="00E327F7">
            <w:pPr>
              <w:rPr>
                <w:b/>
              </w:rPr>
            </w:pPr>
            <w:r>
              <w:rPr>
                <w:b/>
              </w:rPr>
              <w:lastRenderedPageBreak/>
              <w:t>Spring 2011</w:t>
            </w:r>
          </w:p>
        </w:tc>
      </w:tr>
      <w:tr w:rsidR="00AF0B1A" w:rsidTr="00E327F7">
        <w:tc>
          <w:tcPr>
            <w:tcW w:w="4945" w:type="dxa"/>
          </w:tcPr>
          <w:p w:rsidR="00AF0B1A" w:rsidRDefault="00AF0B1A" w:rsidP="00E327F7">
            <w:pPr>
              <w:jc w:val="both"/>
            </w:pPr>
            <w:r>
              <w:t>ELTR 1800-30 National Electrical Code II/CFR 30</w:t>
            </w:r>
          </w:p>
        </w:tc>
        <w:tc>
          <w:tcPr>
            <w:tcW w:w="1288" w:type="dxa"/>
          </w:tcPr>
          <w:p w:rsidR="00AF0B1A" w:rsidRDefault="00AF0B1A" w:rsidP="00E327F7">
            <w:pPr>
              <w:jc w:val="center"/>
            </w:pPr>
            <w:r>
              <w:t>16 weeks</w:t>
            </w:r>
          </w:p>
        </w:tc>
        <w:tc>
          <w:tcPr>
            <w:tcW w:w="1772" w:type="dxa"/>
          </w:tcPr>
          <w:p w:rsidR="00AF0B1A" w:rsidRDefault="00AF0B1A" w:rsidP="00E327F7">
            <w:pPr>
              <w:jc w:val="center"/>
            </w:pPr>
            <w:r>
              <w:t>3</w:t>
            </w:r>
          </w:p>
        </w:tc>
      </w:tr>
      <w:tr w:rsidR="00AF0B1A" w:rsidTr="00E327F7">
        <w:tc>
          <w:tcPr>
            <w:tcW w:w="4945" w:type="dxa"/>
          </w:tcPr>
          <w:p w:rsidR="00AF0B1A" w:rsidRDefault="00AF0B1A" w:rsidP="00E327F7">
            <w:pPr>
              <w:jc w:val="both"/>
            </w:pPr>
            <w:r>
              <w:t>ELTR 2560-31 Power Electronics Theory</w:t>
            </w:r>
          </w:p>
        </w:tc>
        <w:tc>
          <w:tcPr>
            <w:tcW w:w="1288" w:type="dxa"/>
          </w:tcPr>
          <w:p w:rsidR="00AF0B1A" w:rsidRDefault="00AF0B1A" w:rsidP="00E327F7">
            <w:pPr>
              <w:jc w:val="center"/>
            </w:pPr>
            <w:r>
              <w:t>15 weeks</w:t>
            </w:r>
          </w:p>
        </w:tc>
        <w:tc>
          <w:tcPr>
            <w:tcW w:w="1772" w:type="dxa"/>
          </w:tcPr>
          <w:p w:rsidR="00AF0B1A" w:rsidRDefault="00AF0B1A" w:rsidP="00E327F7">
            <w:pPr>
              <w:jc w:val="center"/>
            </w:pPr>
            <w:r>
              <w:t>3</w:t>
            </w:r>
          </w:p>
        </w:tc>
      </w:tr>
      <w:tr w:rsidR="00AF0B1A" w:rsidTr="00E327F7">
        <w:tc>
          <w:tcPr>
            <w:tcW w:w="4945" w:type="dxa"/>
          </w:tcPr>
          <w:p w:rsidR="00AF0B1A" w:rsidRDefault="00AF0B1A" w:rsidP="00E327F7">
            <w:pPr>
              <w:jc w:val="both"/>
            </w:pPr>
            <w:r>
              <w:t>ELTR 2580-31 Motors, Generators &amp; Trans</w:t>
            </w:r>
          </w:p>
        </w:tc>
        <w:tc>
          <w:tcPr>
            <w:tcW w:w="1288" w:type="dxa"/>
          </w:tcPr>
          <w:p w:rsidR="00AF0B1A" w:rsidRDefault="00AF0B1A" w:rsidP="00E327F7">
            <w:pPr>
              <w:jc w:val="center"/>
            </w:pPr>
            <w:r>
              <w:t>16 weeks</w:t>
            </w:r>
          </w:p>
        </w:tc>
        <w:tc>
          <w:tcPr>
            <w:tcW w:w="1772" w:type="dxa"/>
          </w:tcPr>
          <w:p w:rsidR="00AF0B1A" w:rsidRDefault="00AF0B1A" w:rsidP="00E327F7">
            <w:pPr>
              <w:jc w:val="center"/>
            </w:pPr>
            <w:r>
              <w:t>4</w:t>
            </w:r>
          </w:p>
        </w:tc>
      </w:tr>
      <w:tr w:rsidR="00AF0B1A" w:rsidTr="00E327F7">
        <w:tc>
          <w:tcPr>
            <w:tcW w:w="4945" w:type="dxa"/>
          </w:tcPr>
          <w:p w:rsidR="00AF0B1A" w:rsidRDefault="00AF0B1A" w:rsidP="00E327F7">
            <w:pPr>
              <w:jc w:val="both"/>
            </w:pPr>
            <w:r>
              <w:t>ELTR 2815-31 Programmable Logic Controllers</w:t>
            </w:r>
          </w:p>
        </w:tc>
        <w:tc>
          <w:tcPr>
            <w:tcW w:w="1288" w:type="dxa"/>
          </w:tcPr>
          <w:p w:rsidR="00AF0B1A" w:rsidRDefault="00AF0B1A" w:rsidP="00E327F7">
            <w:pPr>
              <w:jc w:val="center"/>
            </w:pPr>
            <w:r>
              <w:t>15 weeks</w:t>
            </w:r>
          </w:p>
        </w:tc>
        <w:tc>
          <w:tcPr>
            <w:tcW w:w="1772" w:type="dxa"/>
          </w:tcPr>
          <w:p w:rsidR="00AF0B1A" w:rsidRDefault="00AF0B1A" w:rsidP="00E327F7">
            <w:pPr>
              <w:jc w:val="center"/>
            </w:pPr>
            <w:r>
              <w:t>3</w:t>
            </w:r>
          </w:p>
        </w:tc>
      </w:tr>
      <w:tr w:rsidR="00AF0B1A" w:rsidTr="00E327F7">
        <w:tc>
          <w:tcPr>
            <w:tcW w:w="4945" w:type="dxa"/>
          </w:tcPr>
          <w:p w:rsidR="00AF0B1A" w:rsidRDefault="00AF0B1A" w:rsidP="00E327F7">
            <w:pPr>
              <w:jc w:val="both"/>
            </w:pPr>
            <w:r>
              <w:t>ELTR 2840-31 Industrial Controls I</w:t>
            </w:r>
          </w:p>
        </w:tc>
        <w:tc>
          <w:tcPr>
            <w:tcW w:w="1288" w:type="dxa"/>
          </w:tcPr>
          <w:p w:rsidR="00AF0B1A" w:rsidRDefault="00AF0B1A" w:rsidP="00E327F7">
            <w:pPr>
              <w:jc w:val="center"/>
            </w:pPr>
            <w:r>
              <w:t>16 weeks</w:t>
            </w:r>
          </w:p>
        </w:tc>
        <w:tc>
          <w:tcPr>
            <w:tcW w:w="1772" w:type="dxa"/>
          </w:tcPr>
          <w:p w:rsidR="00AF0B1A" w:rsidRDefault="00AF0B1A" w:rsidP="00E327F7">
            <w:pPr>
              <w:jc w:val="center"/>
            </w:pPr>
            <w:r>
              <w:t>4</w:t>
            </w:r>
          </w:p>
        </w:tc>
      </w:tr>
      <w:tr w:rsidR="00AF0B1A" w:rsidTr="00E327F7">
        <w:tc>
          <w:tcPr>
            <w:tcW w:w="4945" w:type="dxa"/>
          </w:tcPr>
          <w:p w:rsidR="00AF0B1A" w:rsidRPr="00EB4B69" w:rsidRDefault="00AF0B1A" w:rsidP="00E327F7">
            <w:pPr>
              <w:jc w:val="right"/>
              <w:rPr>
                <w:b/>
              </w:rPr>
            </w:pPr>
            <w:r w:rsidRPr="00EB4B69">
              <w:rPr>
                <w:b/>
              </w:rPr>
              <w:t>Units</w:t>
            </w:r>
          </w:p>
        </w:tc>
        <w:tc>
          <w:tcPr>
            <w:tcW w:w="1288" w:type="dxa"/>
          </w:tcPr>
          <w:p w:rsidR="00AF0B1A" w:rsidRDefault="00AF0B1A" w:rsidP="00E327F7">
            <w:pPr>
              <w:jc w:val="center"/>
              <w:rPr>
                <w:b/>
              </w:rPr>
            </w:pPr>
          </w:p>
        </w:tc>
        <w:tc>
          <w:tcPr>
            <w:tcW w:w="1772" w:type="dxa"/>
          </w:tcPr>
          <w:p w:rsidR="00AF0B1A" w:rsidRPr="00EB4B69" w:rsidRDefault="00AF0B1A" w:rsidP="00E327F7">
            <w:pPr>
              <w:jc w:val="center"/>
              <w:rPr>
                <w:b/>
              </w:rPr>
            </w:pPr>
            <w:r>
              <w:rPr>
                <w:b/>
              </w:rPr>
              <w:t>17</w:t>
            </w:r>
          </w:p>
        </w:tc>
      </w:tr>
      <w:tr w:rsidR="00AF0B1A" w:rsidTr="00E327F7">
        <w:tc>
          <w:tcPr>
            <w:tcW w:w="8005" w:type="dxa"/>
            <w:gridSpan w:val="3"/>
            <w:shd w:val="clear" w:color="auto" w:fill="BFBFBF" w:themeFill="background1" w:themeFillShade="BF"/>
          </w:tcPr>
          <w:p w:rsidR="00AF0B1A" w:rsidRPr="00832603" w:rsidRDefault="00AF0B1A" w:rsidP="00E327F7">
            <w:pPr>
              <w:rPr>
                <w:b/>
              </w:rPr>
            </w:pPr>
            <w:r>
              <w:rPr>
                <w:b/>
              </w:rPr>
              <w:t>Fall 2011</w:t>
            </w:r>
          </w:p>
        </w:tc>
      </w:tr>
      <w:tr w:rsidR="00AF0B1A" w:rsidTr="00E327F7">
        <w:tc>
          <w:tcPr>
            <w:tcW w:w="4945" w:type="dxa"/>
          </w:tcPr>
          <w:p w:rsidR="00AF0B1A" w:rsidRDefault="00AF0B1A" w:rsidP="00E327F7">
            <w:pPr>
              <w:jc w:val="both"/>
            </w:pPr>
            <w:r>
              <w:t>ELTR 2880-30 Solid State Motor Control</w:t>
            </w:r>
          </w:p>
        </w:tc>
        <w:tc>
          <w:tcPr>
            <w:tcW w:w="1288" w:type="dxa"/>
          </w:tcPr>
          <w:p w:rsidR="00AF0B1A" w:rsidRDefault="00AF0B1A" w:rsidP="00E327F7">
            <w:pPr>
              <w:jc w:val="center"/>
            </w:pPr>
            <w:r>
              <w:t>16 weeks</w:t>
            </w:r>
          </w:p>
        </w:tc>
        <w:tc>
          <w:tcPr>
            <w:tcW w:w="1772" w:type="dxa"/>
          </w:tcPr>
          <w:p w:rsidR="00AF0B1A" w:rsidRDefault="00AF0B1A" w:rsidP="00E327F7">
            <w:pPr>
              <w:jc w:val="center"/>
            </w:pPr>
            <w:r>
              <w:t>3</w:t>
            </w:r>
          </w:p>
        </w:tc>
      </w:tr>
      <w:tr w:rsidR="00AF0B1A" w:rsidTr="00E327F7">
        <w:tc>
          <w:tcPr>
            <w:tcW w:w="4945" w:type="dxa"/>
          </w:tcPr>
          <w:p w:rsidR="00AF0B1A" w:rsidRDefault="00AF0B1A" w:rsidP="00E327F7">
            <w:pPr>
              <w:jc w:val="both"/>
            </w:pPr>
            <w:r>
              <w:t>ELTR 2935-30 High Voltage Procedures</w:t>
            </w:r>
          </w:p>
        </w:tc>
        <w:tc>
          <w:tcPr>
            <w:tcW w:w="1288" w:type="dxa"/>
          </w:tcPr>
          <w:p w:rsidR="00AF0B1A" w:rsidRDefault="00AF0B1A" w:rsidP="00E327F7">
            <w:pPr>
              <w:jc w:val="center"/>
            </w:pPr>
            <w:r>
              <w:t>16 weeks</w:t>
            </w:r>
          </w:p>
        </w:tc>
        <w:tc>
          <w:tcPr>
            <w:tcW w:w="1772" w:type="dxa"/>
          </w:tcPr>
          <w:p w:rsidR="00AF0B1A" w:rsidRDefault="00AF0B1A" w:rsidP="00E327F7">
            <w:pPr>
              <w:jc w:val="center"/>
            </w:pPr>
            <w:r>
              <w:t>3</w:t>
            </w:r>
          </w:p>
        </w:tc>
      </w:tr>
      <w:tr w:rsidR="00AF0B1A" w:rsidTr="00E327F7">
        <w:tc>
          <w:tcPr>
            <w:tcW w:w="4945" w:type="dxa"/>
          </w:tcPr>
          <w:p w:rsidR="00AF0B1A" w:rsidRDefault="00AF0B1A" w:rsidP="00E327F7">
            <w:pPr>
              <w:jc w:val="both"/>
            </w:pPr>
            <w:r>
              <w:t>ENGL 1010-32 English I</w:t>
            </w:r>
          </w:p>
        </w:tc>
        <w:tc>
          <w:tcPr>
            <w:tcW w:w="1288" w:type="dxa"/>
          </w:tcPr>
          <w:p w:rsidR="00AF0B1A" w:rsidRDefault="00AF0B1A" w:rsidP="00E327F7">
            <w:pPr>
              <w:jc w:val="center"/>
            </w:pPr>
            <w:r>
              <w:t>16 weeks</w:t>
            </w:r>
          </w:p>
        </w:tc>
        <w:tc>
          <w:tcPr>
            <w:tcW w:w="1772" w:type="dxa"/>
          </w:tcPr>
          <w:p w:rsidR="00AF0B1A" w:rsidRDefault="00AF0B1A" w:rsidP="00E327F7">
            <w:pPr>
              <w:jc w:val="center"/>
            </w:pPr>
            <w:r>
              <w:t>3</w:t>
            </w:r>
          </w:p>
        </w:tc>
      </w:tr>
      <w:tr w:rsidR="00AF0B1A" w:rsidTr="00E327F7">
        <w:tc>
          <w:tcPr>
            <w:tcW w:w="4945" w:type="dxa"/>
          </w:tcPr>
          <w:p w:rsidR="00AF0B1A" w:rsidRDefault="00AF0B1A" w:rsidP="00E327F7">
            <w:pPr>
              <w:jc w:val="both"/>
            </w:pPr>
            <w:r>
              <w:t>MATH 1400-31 Pre-Calculus Algebra</w:t>
            </w:r>
          </w:p>
        </w:tc>
        <w:tc>
          <w:tcPr>
            <w:tcW w:w="1288" w:type="dxa"/>
          </w:tcPr>
          <w:p w:rsidR="00AF0B1A" w:rsidRDefault="00AF0B1A" w:rsidP="00E327F7">
            <w:pPr>
              <w:jc w:val="center"/>
            </w:pPr>
            <w:r>
              <w:t>16 weeks</w:t>
            </w:r>
          </w:p>
        </w:tc>
        <w:tc>
          <w:tcPr>
            <w:tcW w:w="1772" w:type="dxa"/>
          </w:tcPr>
          <w:p w:rsidR="00AF0B1A" w:rsidRDefault="00AF0B1A" w:rsidP="00E327F7">
            <w:pPr>
              <w:jc w:val="center"/>
            </w:pPr>
            <w:r>
              <w:t>4</w:t>
            </w:r>
          </w:p>
        </w:tc>
      </w:tr>
      <w:tr w:rsidR="00AF0B1A" w:rsidTr="00E327F7">
        <w:tc>
          <w:tcPr>
            <w:tcW w:w="4945" w:type="dxa"/>
          </w:tcPr>
          <w:p w:rsidR="00AF0B1A" w:rsidRDefault="00AF0B1A" w:rsidP="00E327F7">
            <w:pPr>
              <w:jc w:val="both"/>
            </w:pPr>
            <w:r>
              <w:t>POLS 1000-33 American &amp; Wyoming Government</w:t>
            </w:r>
          </w:p>
        </w:tc>
        <w:tc>
          <w:tcPr>
            <w:tcW w:w="1288" w:type="dxa"/>
          </w:tcPr>
          <w:p w:rsidR="00AF0B1A" w:rsidRDefault="00AF0B1A" w:rsidP="00E327F7">
            <w:pPr>
              <w:jc w:val="center"/>
            </w:pPr>
            <w:r>
              <w:t>16 weeks</w:t>
            </w:r>
          </w:p>
        </w:tc>
        <w:tc>
          <w:tcPr>
            <w:tcW w:w="1772" w:type="dxa"/>
          </w:tcPr>
          <w:p w:rsidR="00AF0B1A" w:rsidRDefault="00AF0B1A" w:rsidP="00E327F7">
            <w:pPr>
              <w:jc w:val="center"/>
            </w:pPr>
            <w:r>
              <w:t>3</w:t>
            </w:r>
          </w:p>
        </w:tc>
      </w:tr>
      <w:tr w:rsidR="00AF0B1A" w:rsidTr="00E327F7">
        <w:tc>
          <w:tcPr>
            <w:tcW w:w="4945" w:type="dxa"/>
          </w:tcPr>
          <w:p w:rsidR="00AF0B1A" w:rsidRDefault="00AF0B1A" w:rsidP="00E327F7">
            <w:pPr>
              <w:jc w:val="both"/>
            </w:pPr>
            <w:r>
              <w:t>TECH 2980-30 Technical Co-Op</w:t>
            </w:r>
          </w:p>
        </w:tc>
        <w:tc>
          <w:tcPr>
            <w:tcW w:w="1288" w:type="dxa"/>
          </w:tcPr>
          <w:p w:rsidR="00AF0B1A" w:rsidRDefault="00AF0B1A" w:rsidP="00E327F7">
            <w:pPr>
              <w:jc w:val="center"/>
            </w:pPr>
            <w:r>
              <w:t>16 weeks</w:t>
            </w:r>
          </w:p>
        </w:tc>
        <w:tc>
          <w:tcPr>
            <w:tcW w:w="1772" w:type="dxa"/>
          </w:tcPr>
          <w:p w:rsidR="00AF0B1A" w:rsidRDefault="00AF0B1A" w:rsidP="00E327F7">
            <w:pPr>
              <w:jc w:val="center"/>
            </w:pPr>
            <w:r>
              <w:t>4</w:t>
            </w:r>
          </w:p>
        </w:tc>
      </w:tr>
      <w:tr w:rsidR="00AF0B1A" w:rsidTr="00E327F7">
        <w:tc>
          <w:tcPr>
            <w:tcW w:w="4945" w:type="dxa"/>
          </w:tcPr>
          <w:p w:rsidR="00AF0B1A" w:rsidRPr="0013133F" w:rsidRDefault="00AF0B1A" w:rsidP="00E327F7">
            <w:pPr>
              <w:jc w:val="right"/>
              <w:rPr>
                <w:b/>
              </w:rPr>
            </w:pPr>
            <w:r w:rsidRPr="0013133F">
              <w:rPr>
                <w:b/>
              </w:rPr>
              <w:t>Units</w:t>
            </w:r>
          </w:p>
        </w:tc>
        <w:tc>
          <w:tcPr>
            <w:tcW w:w="1288" w:type="dxa"/>
          </w:tcPr>
          <w:p w:rsidR="00AF0B1A" w:rsidRPr="0013133F" w:rsidRDefault="00AF0B1A" w:rsidP="00E327F7">
            <w:pPr>
              <w:rPr>
                <w:b/>
              </w:rPr>
            </w:pPr>
          </w:p>
        </w:tc>
        <w:tc>
          <w:tcPr>
            <w:tcW w:w="1772" w:type="dxa"/>
          </w:tcPr>
          <w:p w:rsidR="00AF0B1A" w:rsidRPr="0013133F" w:rsidRDefault="00AF0B1A" w:rsidP="00E327F7">
            <w:pPr>
              <w:jc w:val="center"/>
              <w:rPr>
                <w:b/>
              </w:rPr>
            </w:pPr>
            <w:r>
              <w:rPr>
                <w:b/>
              </w:rPr>
              <w:t>20</w:t>
            </w:r>
          </w:p>
        </w:tc>
      </w:tr>
      <w:tr w:rsidR="00AF0B1A" w:rsidTr="00E327F7">
        <w:tc>
          <w:tcPr>
            <w:tcW w:w="8005" w:type="dxa"/>
            <w:gridSpan w:val="3"/>
            <w:shd w:val="clear" w:color="auto" w:fill="BFBFBF" w:themeFill="background1" w:themeFillShade="BF"/>
          </w:tcPr>
          <w:p w:rsidR="00AF0B1A" w:rsidRDefault="00AF0B1A" w:rsidP="00E327F7">
            <w:r>
              <w:rPr>
                <w:b/>
              </w:rPr>
              <w:t>Spring 2012</w:t>
            </w:r>
          </w:p>
        </w:tc>
      </w:tr>
      <w:tr w:rsidR="00AF0B1A" w:rsidTr="00E327F7">
        <w:tc>
          <w:tcPr>
            <w:tcW w:w="4945" w:type="dxa"/>
          </w:tcPr>
          <w:p w:rsidR="00AF0B1A" w:rsidRDefault="00AF0B1A" w:rsidP="00E327F7">
            <w:pPr>
              <w:jc w:val="both"/>
            </w:pPr>
            <w:r>
              <w:t>CMAP 1610-30 Windows</w:t>
            </w:r>
          </w:p>
        </w:tc>
        <w:tc>
          <w:tcPr>
            <w:tcW w:w="1288" w:type="dxa"/>
          </w:tcPr>
          <w:p w:rsidR="00AF0B1A" w:rsidRDefault="00AF0B1A" w:rsidP="00E327F7">
            <w:pPr>
              <w:jc w:val="center"/>
            </w:pPr>
            <w:r>
              <w:t>16 weeks</w:t>
            </w:r>
          </w:p>
        </w:tc>
        <w:tc>
          <w:tcPr>
            <w:tcW w:w="1772" w:type="dxa"/>
          </w:tcPr>
          <w:p w:rsidR="00AF0B1A" w:rsidRDefault="00AF0B1A" w:rsidP="00E327F7">
            <w:pPr>
              <w:jc w:val="center"/>
            </w:pPr>
            <w:r>
              <w:t>2</w:t>
            </w:r>
          </w:p>
        </w:tc>
      </w:tr>
      <w:tr w:rsidR="00AF0B1A" w:rsidTr="00E327F7">
        <w:tc>
          <w:tcPr>
            <w:tcW w:w="4945" w:type="dxa"/>
          </w:tcPr>
          <w:p w:rsidR="00AF0B1A" w:rsidRDefault="00AF0B1A" w:rsidP="00E327F7">
            <w:pPr>
              <w:jc w:val="both"/>
            </w:pPr>
            <w:r>
              <w:t xml:space="preserve">CMAP 1680-30 Microcomputer </w:t>
            </w:r>
            <w:r w:rsidR="00E327F7">
              <w:t>Applications</w:t>
            </w:r>
          </w:p>
        </w:tc>
        <w:tc>
          <w:tcPr>
            <w:tcW w:w="1288" w:type="dxa"/>
          </w:tcPr>
          <w:p w:rsidR="00AF0B1A" w:rsidRDefault="00AF0B1A" w:rsidP="00E327F7">
            <w:pPr>
              <w:jc w:val="center"/>
            </w:pPr>
            <w:r>
              <w:t>16 weeks</w:t>
            </w:r>
          </w:p>
        </w:tc>
        <w:tc>
          <w:tcPr>
            <w:tcW w:w="1772" w:type="dxa"/>
          </w:tcPr>
          <w:p w:rsidR="00AF0B1A" w:rsidRDefault="00AF0B1A" w:rsidP="00E327F7">
            <w:pPr>
              <w:jc w:val="center"/>
            </w:pPr>
            <w:r>
              <w:t>3</w:t>
            </w:r>
          </w:p>
        </w:tc>
      </w:tr>
      <w:tr w:rsidR="00AF0B1A" w:rsidTr="00E327F7">
        <w:tc>
          <w:tcPr>
            <w:tcW w:w="4945" w:type="dxa"/>
          </w:tcPr>
          <w:p w:rsidR="00AF0B1A" w:rsidRDefault="00AF0B1A" w:rsidP="00E327F7">
            <w:pPr>
              <w:jc w:val="both"/>
            </w:pPr>
            <w:r>
              <w:t>ENGL 2010-30 Technical Writing</w:t>
            </w:r>
          </w:p>
        </w:tc>
        <w:tc>
          <w:tcPr>
            <w:tcW w:w="1288" w:type="dxa"/>
          </w:tcPr>
          <w:p w:rsidR="00AF0B1A" w:rsidRDefault="00AF0B1A" w:rsidP="00E327F7">
            <w:pPr>
              <w:jc w:val="center"/>
            </w:pPr>
            <w:r>
              <w:t>16 weeks</w:t>
            </w:r>
          </w:p>
        </w:tc>
        <w:tc>
          <w:tcPr>
            <w:tcW w:w="1772" w:type="dxa"/>
          </w:tcPr>
          <w:p w:rsidR="00AF0B1A" w:rsidRDefault="00AF0B1A" w:rsidP="00E327F7">
            <w:pPr>
              <w:jc w:val="center"/>
            </w:pPr>
            <w:r>
              <w:t>3</w:t>
            </w:r>
          </w:p>
        </w:tc>
      </w:tr>
      <w:tr w:rsidR="00AF0B1A" w:rsidTr="00E327F7">
        <w:tc>
          <w:tcPr>
            <w:tcW w:w="4945" w:type="dxa"/>
          </w:tcPr>
          <w:p w:rsidR="00AF0B1A" w:rsidRDefault="00AF0B1A" w:rsidP="00E327F7">
            <w:pPr>
              <w:jc w:val="both"/>
            </w:pPr>
            <w:r>
              <w:t>PEAC 1001-31 Physical Activity &amp; Your Health</w:t>
            </w:r>
          </w:p>
        </w:tc>
        <w:tc>
          <w:tcPr>
            <w:tcW w:w="1288" w:type="dxa"/>
          </w:tcPr>
          <w:p w:rsidR="00AF0B1A" w:rsidRDefault="00AF0B1A" w:rsidP="00E327F7">
            <w:pPr>
              <w:jc w:val="center"/>
            </w:pPr>
            <w:r>
              <w:t>16 weeks</w:t>
            </w:r>
          </w:p>
        </w:tc>
        <w:tc>
          <w:tcPr>
            <w:tcW w:w="1772" w:type="dxa"/>
          </w:tcPr>
          <w:p w:rsidR="00AF0B1A" w:rsidRDefault="00AF0B1A" w:rsidP="00E327F7">
            <w:pPr>
              <w:jc w:val="center"/>
            </w:pPr>
            <w:r>
              <w:t>2</w:t>
            </w:r>
          </w:p>
        </w:tc>
      </w:tr>
      <w:tr w:rsidR="00AF0B1A" w:rsidTr="00E327F7">
        <w:tc>
          <w:tcPr>
            <w:tcW w:w="4945" w:type="dxa"/>
          </w:tcPr>
          <w:p w:rsidR="00AF0B1A" w:rsidRDefault="00AF0B1A" w:rsidP="00E327F7">
            <w:pPr>
              <w:jc w:val="both"/>
            </w:pPr>
            <w:r>
              <w:t>TECH 2980-30 Technical Co-Op</w:t>
            </w:r>
          </w:p>
        </w:tc>
        <w:tc>
          <w:tcPr>
            <w:tcW w:w="1288" w:type="dxa"/>
          </w:tcPr>
          <w:p w:rsidR="00AF0B1A" w:rsidRDefault="00AF0B1A" w:rsidP="00E327F7">
            <w:pPr>
              <w:jc w:val="center"/>
            </w:pPr>
            <w:r>
              <w:t>16 weeks</w:t>
            </w:r>
          </w:p>
        </w:tc>
        <w:tc>
          <w:tcPr>
            <w:tcW w:w="1772" w:type="dxa"/>
          </w:tcPr>
          <w:p w:rsidR="00AF0B1A" w:rsidRDefault="00AF0B1A" w:rsidP="00E327F7">
            <w:pPr>
              <w:jc w:val="center"/>
            </w:pPr>
            <w:r>
              <w:t>4</w:t>
            </w:r>
          </w:p>
        </w:tc>
      </w:tr>
      <w:tr w:rsidR="00AF0B1A" w:rsidTr="00E327F7">
        <w:tc>
          <w:tcPr>
            <w:tcW w:w="4945" w:type="dxa"/>
          </w:tcPr>
          <w:p w:rsidR="00AF0B1A" w:rsidRPr="00EB4B69" w:rsidRDefault="00AF0B1A" w:rsidP="00E327F7">
            <w:pPr>
              <w:jc w:val="right"/>
              <w:rPr>
                <w:b/>
              </w:rPr>
            </w:pPr>
            <w:r w:rsidRPr="00EB4B69">
              <w:rPr>
                <w:b/>
              </w:rPr>
              <w:t>Units</w:t>
            </w:r>
          </w:p>
        </w:tc>
        <w:tc>
          <w:tcPr>
            <w:tcW w:w="1288" w:type="dxa"/>
          </w:tcPr>
          <w:p w:rsidR="00AF0B1A" w:rsidRDefault="00AF0B1A" w:rsidP="00E327F7">
            <w:pPr>
              <w:jc w:val="center"/>
              <w:rPr>
                <w:b/>
              </w:rPr>
            </w:pPr>
          </w:p>
        </w:tc>
        <w:tc>
          <w:tcPr>
            <w:tcW w:w="1772" w:type="dxa"/>
          </w:tcPr>
          <w:p w:rsidR="00AF0B1A" w:rsidRPr="00EB4B69" w:rsidRDefault="00AF0B1A" w:rsidP="00E327F7">
            <w:pPr>
              <w:jc w:val="center"/>
              <w:rPr>
                <w:b/>
              </w:rPr>
            </w:pPr>
            <w:r>
              <w:rPr>
                <w:b/>
              </w:rPr>
              <w:t>14</w:t>
            </w:r>
          </w:p>
        </w:tc>
      </w:tr>
      <w:tr w:rsidR="00AF0B1A" w:rsidTr="00E327F7">
        <w:tc>
          <w:tcPr>
            <w:tcW w:w="8005" w:type="dxa"/>
            <w:gridSpan w:val="3"/>
            <w:shd w:val="clear" w:color="auto" w:fill="BFBFBF" w:themeFill="background1" w:themeFillShade="BF"/>
          </w:tcPr>
          <w:p w:rsidR="00AF0B1A" w:rsidRPr="004E5733" w:rsidRDefault="00AF0B1A" w:rsidP="00E327F7">
            <w:pPr>
              <w:rPr>
                <w:b/>
              </w:rPr>
            </w:pPr>
            <w:r>
              <w:rPr>
                <w:b/>
              </w:rPr>
              <w:t>Fall 2012</w:t>
            </w:r>
          </w:p>
        </w:tc>
      </w:tr>
      <w:tr w:rsidR="00AF0B1A" w:rsidTr="00E327F7">
        <w:tc>
          <w:tcPr>
            <w:tcW w:w="4945" w:type="dxa"/>
          </w:tcPr>
          <w:p w:rsidR="00AF0B1A" w:rsidRDefault="00AF0B1A" w:rsidP="00E327F7">
            <w:pPr>
              <w:jc w:val="both"/>
            </w:pPr>
            <w:r>
              <w:t xml:space="preserve">MINE 2550-30 </w:t>
            </w:r>
            <w:r w:rsidRPr="00EA4C6C">
              <w:t xml:space="preserve">Coal Mine Elec </w:t>
            </w:r>
            <w:proofErr w:type="spellStart"/>
            <w:r w:rsidRPr="00EA4C6C">
              <w:t>Qual</w:t>
            </w:r>
            <w:proofErr w:type="spellEnd"/>
            <w:r w:rsidRPr="00EA4C6C">
              <w:t xml:space="preserve"> Test Prep</w:t>
            </w:r>
          </w:p>
        </w:tc>
        <w:tc>
          <w:tcPr>
            <w:tcW w:w="1288" w:type="dxa"/>
          </w:tcPr>
          <w:p w:rsidR="00AF0B1A" w:rsidRDefault="00AF0B1A" w:rsidP="00E327F7">
            <w:r>
              <w:t>1 week</w:t>
            </w:r>
          </w:p>
        </w:tc>
        <w:tc>
          <w:tcPr>
            <w:tcW w:w="1772" w:type="dxa"/>
          </w:tcPr>
          <w:p w:rsidR="00AF0B1A" w:rsidRDefault="00AF0B1A" w:rsidP="00E327F7">
            <w:pPr>
              <w:jc w:val="center"/>
            </w:pPr>
            <w:r>
              <w:t>1.5</w:t>
            </w:r>
          </w:p>
        </w:tc>
      </w:tr>
      <w:tr w:rsidR="00AF0B1A" w:rsidTr="00E327F7">
        <w:tc>
          <w:tcPr>
            <w:tcW w:w="4945" w:type="dxa"/>
          </w:tcPr>
          <w:p w:rsidR="00AF0B1A" w:rsidRPr="00EB4B69" w:rsidRDefault="00AF0B1A" w:rsidP="00E327F7">
            <w:pPr>
              <w:jc w:val="right"/>
              <w:rPr>
                <w:b/>
              </w:rPr>
            </w:pPr>
            <w:r w:rsidRPr="00EB4B69">
              <w:rPr>
                <w:b/>
              </w:rPr>
              <w:t>Units</w:t>
            </w:r>
          </w:p>
        </w:tc>
        <w:tc>
          <w:tcPr>
            <w:tcW w:w="1288" w:type="dxa"/>
          </w:tcPr>
          <w:p w:rsidR="00AF0B1A" w:rsidRPr="00EB4B69" w:rsidRDefault="00AF0B1A" w:rsidP="00E327F7">
            <w:pPr>
              <w:jc w:val="center"/>
              <w:rPr>
                <w:b/>
              </w:rPr>
            </w:pPr>
          </w:p>
        </w:tc>
        <w:tc>
          <w:tcPr>
            <w:tcW w:w="1772" w:type="dxa"/>
          </w:tcPr>
          <w:p w:rsidR="00AF0B1A" w:rsidRPr="00EB4B69" w:rsidRDefault="00AF0B1A" w:rsidP="00E327F7">
            <w:pPr>
              <w:jc w:val="center"/>
              <w:rPr>
                <w:b/>
              </w:rPr>
            </w:pPr>
            <w:r>
              <w:rPr>
                <w:b/>
              </w:rPr>
              <w:t>1.5</w:t>
            </w:r>
          </w:p>
        </w:tc>
      </w:tr>
      <w:tr w:rsidR="00AF0B1A" w:rsidTr="00E327F7">
        <w:tc>
          <w:tcPr>
            <w:tcW w:w="4945" w:type="dxa"/>
          </w:tcPr>
          <w:p w:rsidR="00AF0B1A" w:rsidRPr="00EB4B69" w:rsidRDefault="00AF0B1A" w:rsidP="00E327F7">
            <w:pPr>
              <w:jc w:val="right"/>
              <w:rPr>
                <w:b/>
              </w:rPr>
            </w:pPr>
          </w:p>
        </w:tc>
        <w:tc>
          <w:tcPr>
            <w:tcW w:w="1288" w:type="dxa"/>
          </w:tcPr>
          <w:p w:rsidR="00AF0B1A" w:rsidRPr="00EB4B69" w:rsidRDefault="00AF0B1A" w:rsidP="00E327F7">
            <w:pPr>
              <w:jc w:val="center"/>
              <w:rPr>
                <w:b/>
              </w:rPr>
            </w:pPr>
          </w:p>
        </w:tc>
        <w:tc>
          <w:tcPr>
            <w:tcW w:w="1772" w:type="dxa"/>
          </w:tcPr>
          <w:p w:rsidR="00AF0B1A" w:rsidRDefault="00AF0B1A" w:rsidP="00E327F7">
            <w:pPr>
              <w:jc w:val="center"/>
              <w:rPr>
                <w:b/>
              </w:rPr>
            </w:pPr>
          </w:p>
        </w:tc>
      </w:tr>
      <w:tr w:rsidR="00AF0B1A" w:rsidTr="00E327F7">
        <w:tc>
          <w:tcPr>
            <w:tcW w:w="6233" w:type="dxa"/>
            <w:gridSpan w:val="2"/>
          </w:tcPr>
          <w:p w:rsidR="00AF0B1A" w:rsidRPr="00175CF9" w:rsidRDefault="00AF0B1A" w:rsidP="00E327F7">
            <w:pPr>
              <w:jc w:val="right"/>
              <w:rPr>
                <w:b/>
              </w:rPr>
            </w:pPr>
            <w:r w:rsidRPr="00175CF9">
              <w:rPr>
                <w:b/>
              </w:rPr>
              <w:t>Total Units For Certificate &amp; Degree</w:t>
            </w:r>
          </w:p>
        </w:tc>
        <w:tc>
          <w:tcPr>
            <w:tcW w:w="1772" w:type="dxa"/>
          </w:tcPr>
          <w:p w:rsidR="00AF0B1A" w:rsidRPr="00175CF9" w:rsidRDefault="00AF0B1A" w:rsidP="00E327F7">
            <w:pPr>
              <w:jc w:val="center"/>
              <w:rPr>
                <w:b/>
              </w:rPr>
            </w:pPr>
            <w:r>
              <w:rPr>
                <w:b/>
              </w:rPr>
              <w:t>67.5</w:t>
            </w:r>
          </w:p>
        </w:tc>
      </w:tr>
    </w:tbl>
    <w:p w:rsidR="00AF0B1A" w:rsidRDefault="00AF0B1A" w:rsidP="00863739">
      <w:pPr>
        <w:spacing w:after="0"/>
      </w:pPr>
    </w:p>
    <w:p w:rsidR="005844B4" w:rsidRDefault="005844B4" w:rsidP="005844B4">
      <w:pPr>
        <w:spacing w:after="0"/>
        <w:jc w:val="both"/>
      </w:pPr>
      <w:r w:rsidRPr="003010B2">
        <w:rPr>
          <w:b/>
        </w:rPr>
        <w:t xml:space="preserve">Table </w:t>
      </w:r>
      <w:r>
        <w:rPr>
          <w:b/>
        </w:rPr>
        <w:t>7</w:t>
      </w:r>
      <w:r w:rsidRPr="003010B2">
        <w:rPr>
          <w:b/>
        </w:rPr>
        <w:t>:</w:t>
      </w:r>
      <w:r>
        <w:t xml:space="preserve"> Industrial Electric Program Schedule, Fall 2012 to Spring 2014</w:t>
      </w:r>
    </w:p>
    <w:tbl>
      <w:tblPr>
        <w:tblStyle w:val="TableGrid"/>
        <w:tblW w:w="0" w:type="auto"/>
        <w:tblLook w:val="04A0" w:firstRow="1" w:lastRow="0" w:firstColumn="1" w:lastColumn="0" w:noHBand="0" w:noVBand="1"/>
      </w:tblPr>
      <w:tblGrid>
        <w:gridCol w:w="4945"/>
        <w:gridCol w:w="1288"/>
        <w:gridCol w:w="1772"/>
      </w:tblGrid>
      <w:tr w:rsidR="00AF0B1A" w:rsidTr="00E327F7">
        <w:tc>
          <w:tcPr>
            <w:tcW w:w="8005" w:type="dxa"/>
            <w:gridSpan w:val="3"/>
            <w:shd w:val="clear" w:color="auto" w:fill="D9D9D9" w:themeFill="background1" w:themeFillShade="D9"/>
          </w:tcPr>
          <w:p w:rsidR="00AF0B1A" w:rsidRPr="00EB4B69" w:rsidRDefault="00AF0B1A" w:rsidP="00B44487">
            <w:pPr>
              <w:jc w:val="center"/>
              <w:rPr>
                <w:b/>
              </w:rPr>
            </w:pPr>
            <w:r>
              <w:rPr>
                <w:b/>
              </w:rPr>
              <w:t xml:space="preserve">Enrolled Fall </w:t>
            </w:r>
            <w:r w:rsidR="00B44487">
              <w:rPr>
                <w:b/>
              </w:rPr>
              <w:t>2012</w:t>
            </w:r>
            <w:r>
              <w:rPr>
                <w:b/>
              </w:rPr>
              <w:t xml:space="preserve">, Graduated </w:t>
            </w:r>
            <w:r w:rsidR="00B44487">
              <w:rPr>
                <w:b/>
              </w:rPr>
              <w:t>Spring</w:t>
            </w:r>
            <w:r>
              <w:rPr>
                <w:b/>
              </w:rPr>
              <w:t xml:space="preserve"> </w:t>
            </w:r>
            <w:r w:rsidR="00B44487">
              <w:rPr>
                <w:b/>
              </w:rPr>
              <w:t>2014</w:t>
            </w:r>
          </w:p>
        </w:tc>
      </w:tr>
      <w:tr w:rsidR="00AF0B1A" w:rsidTr="00E327F7">
        <w:tc>
          <w:tcPr>
            <w:tcW w:w="4945" w:type="dxa"/>
            <w:shd w:val="clear" w:color="auto" w:fill="D9D9D9" w:themeFill="background1" w:themeFillShade="D9"/>
          </w:tcPr>
          <w:p w:rsidR="00AF0B1A" w:rsidRPr="00EB4B69" w:rsidRDefault="00AF0B1A" w:rsidP="00E327F7">
            <w:pPr>
              <w:jc w:val="both"/>
              <w:rPr>
                <w:b/>
              </w:rPr>
            </w:pPr>
            <w:r w:rsidRPr="00EB4B69">
              <w:rPr>
                <w:b/>
              </w:rPr>
              <w:t>Course Title</w:t>
            </w:r>
          </w:p>
        </w:tc>
        <w:tc>
          <w:tcPr>
            <w:tcW w:w="1288" w:type="dxa"/>
            <w:shd w:val="clear" w:color="auto" w:fill="D9D9D9" w:themeFill="background1" w:themeFillShade="D9"/>
          </w:tcPr>
          <w:p w:rsidR="00AF0B1A" w:rsidRPr="00EB4B69" w:rsidRDefault="00AF0B1A" w:rsidP="00E327F7">
            <w:pPr>
              <w:jc w:val="center"/>
              <w:rPr>
                <w:b/>
              </w:rPr>
            </w:pPr>
            <w:r>
              <w:rPr>
                <w:b/>
              </w:rPr>
              <w:t>Duration</w:t>
            </w:r>
          </w:p>
        </w:tc>
        <w:tc>
          <w:tcPr>
            <w:tcW w:w="1772" w:type="dxa"/>
            <w:shd w:val="clear" w:color="auto" w:fill="D9D9D9" w:themeFill="background1" w:themeFillShade="D9"/>
          </w:tcPr>
          <w:p w:rsidR="00AF0B1A" w:rsidRPr="00EB4B69" w:rsidRDefault="00AF0B1A" w:rsidP="00E327F7">
            <w:pPr>
              <w:jc w:val="center"/>
              <w:rPr>
                <w:b/>
              </w:rPr>
            </w:pPr>
            <w:r w:rsidRPr="00EB4B69">
              <w:rPr>
                <w:b/>
              </w:rPr>
              <w:t>Units</w:t>
            </w:r>
          </w:p>
        </w:tc>
      </w:tr>
      <w:tr w:rsidR="00AF0B1A" w:rsidTr="00E327F7">
        <w:tc>
          <w:tcPr>
            <w:tcW w:w="8005" w:type="dxa"/>
            <w:gridSpan w:val="3"/>
            <w:shd w:val="clear" w:color="auto" w:fill="BFBFBF" w:themeFill="background1" w:themeFillShade="BF"/>
          </w:tcPr>
          <w:p w:rsidR="00AF0B1A" w:rsidRPr="00420671" w:rsidRDefault="00AF0B1A" w:rsidP="00E327F7">
            <w:pPr>
              <w:rPr>
                <w:b/>
              </w:rPr>
            </w:pPr>
            <w:r>
              <w:rPr>
                <w:b/>
              </w:rPr>
              <w:t>Fall 2012</w:t>
            </w:r>
          </w:p>
        </w:tc>
      </w:tr>
      <w:tr w:rsidR="00AF0B1A" w:rsidTr="00E327F7">
        <w:tc>
          <w:tcPr>
            <w:tcW w:w="4945" w:type="dxa"/>
          </w:tcPr>
          <w:p w:rsidR="00AF0B1A" w:rsidRDefault="00AF0B1A" w:rsidP="00E327F7">
            <w:pPr>
              <w:jc w:val="both"/>
            </w:pPr>
            <w:r>
              <w:t>ELTR 1515-30 Electrical Skills &amp; Practices</w:t>
            </w:r>
          </w:p>
        </w:tc>
        <w:tc>
          <w:tcPr>
            <w:tcW w:w="1288" w:type="dxa"/>
          </w:tcPr>
          <w:p w:rsidR="00AF0B1A" w:rsidRDefault="00AF0B1A" w:rsidP="00E327F7">
            <w:pPr>
              <w:jc w:val="center"/>
            </w:pPr>
            <w:r>
              <w:t>16 weeks</w:t>
            </w:r>
          </w:p>
        </w:tc>
        <w:tc>
          <w:tcPr>
            <w:tcW w:w="1772" w:type="dxa"/>
          </w:tcPr>
          <w:p w:rsidR="00AF0B1A" w:rsidRDefault="00AF0B1A" w:rsidP="00E327F7">
            <w:pPr>
              <w:jc w:val="center"/>
            </w:pPr>
            <w:r>
              <w:t>3</w:t>
            </w:r>
          </w:p>
        </w:tc>
      </w:tr>
      <w:tr w:rsidR="00AF0B1A" w:rsidTr="00E327F7">
        <w:tc>
          <w:tcPr>
            <w:tcW w:w="4945" w:type="dxa"/>
          </w:tcPr>
          <w:p w:rsidR="00AF0B1A" w:rsidRDefault="00AF0B1A" w:rsidP="00E327F7">
            <w:pPr>
              <w:jc w:val="both"/>
            </w:pPr>
            <w:r>
              <w:t>ELTR 1600-30 National Electrical Code I</w:t>
            </w:r>
          </w:p>
        </w:tc>
        <w:tc>
          <w:tcPr>
            <w:tcW w:w="1288" w:type="dxa"/>
          </w:tcPr>
          <w:p w:rsidR="00AF0B1A" w:rsidRDefault="00AF0B1A" w:rsidP="00E327F7">
            <w:pPr>
              <w:jc w:val="center"/>
            </w:pPr>
            <w:r>
              <w:t>16 weeks</w:t>
            </w:r>
          </w:p>
        </w:tc>
        <w:tc>
          <w:tcPr>
            <w:tcW w:w="1772" w:type="dxa"/>
          </w:tcPr>
          <w:p w:rsidR="00AF0B1A" w:rsidRDefault="00AF0B1A" w:rsidP="00E327F7">
            <w:pPr>
              <w:jc w:val="center"/>
            </w:pPr>
            <w:r>
              <w:t>3</w:t>
            </w:r>
          </w:p>
        </w:tc>
      </w:tr>
      <w:tr w:rsidR="00AF0B1A" w:rsidTr="00E327F7">
        <w:tc>
          <w:tcPr>
            <w:tcW w:w="4945" w:type="dxa"/>
          </w:tcPr>
          <w:p w:rsidR="00AF0B1A" w:rsidRDefault="00AF0B1A" w:rsidP="00E327F7">
            <w:pPr>
              <w:jc w:val="both"/>
            </w:pPr>
            <w:r>
              <w:t>ELTR 1990-30 Topics: Spear-O Electrical Exp.</w:t>
            </w:r>
          </w:p>
        </w:tc>
        <w:tc>
          <w:tcPr>
            <w:tcW w:w="1288" w:type="dxa"/>
          </w:tcPr>
          <w:p w:rsidR="00AF0B1A" w:rsidRDefault="00AF0B1A" w:rsidP="00E327F7">
            <w:pPr>
              <w:jc w:val="center"/>
            </w:pPr>
            <w:r>
              <w:t>8 weeks</w:t>
            </w:r>
          </w:p>
        </w:tc>
        <w:tc>
          <w:tcPr>
            <w:tcW w:w="1772" w:type="dxa"/>
          </w:tcPr>
          <w:p w:rsidR="00AF0B1A" w:rsidRDefault="00AF0B1A" w:rsidP="00E327F7">
            <w:pPr>
              <w:jc w:val="center"/>
            </w:pPr>
            <w:r>
              <w:t>2</w:t>
            </w:r>
          </w:p>
        </w:tc>
      </w:tr>
      <w:tr w:rsidR="00AF0B1A" w:rsidTr="00E327F7">
        <w:tc>
          <w:tcPr>
            <w:tcW w:w="4945" w:type="dxa"/>
          </w:tcPr>
          <w:p w:rsidR="00AF0B1A" w:rsidRDefault="00AF0B1A" w:rsidP="00E327F7">
            <w:pPr>
              <w:jc w:val="both"/>
            </w:pPr>
            <w:r>
              <w:t>ELTR 2550-30 AC/DC Electric Circuit Theory</w:t>
            </w:r>
          </w:p>
        </w:tc>
        <w:tc>
          <w:tcPr>
            <w:tcW w:w="1288" w:type="dxa"/>
          </w:tcPr>
          <w:p w:rsidR="00AF0B1A" w:rsidRDefault="00AF0B1A" w:rsidP="00E327F7">
            <w:pPr>
              <w:jc w:val="center"/>
            </w:pPr>
            <w:r>
              <w:t>16 weeks</w:t>
            </w:r>
          </w:p>
        </w:tc>
        <w:tc>
          <w:tcPr>
            <w:tcW w:w="1772" w:type="dxa"/>
          </w:tcPr>
          <w:p w:rsidR="00AF0B1A" w:rsidRDefault="00AF0B1A" w:rsidP="00E327F7">
            <w:pPr>
              <w:jc w:val="center"/>
            </w:pPr>
            <w:r>
              <w:t>6</w:t>
            </w:r>
          </w:p>
        </w:tc>
      </w:tr>
      <w:tr w:rsidR="00AF0B1A" w:rsidTr="00E327F7">
        <w:tc>
          <w:tcPr>
            <w:tcW w:w="4945" w:type="dxa"/>
          </w:tcPr>
          <w:p w:rsidR="00AF0B1A" w:rsidRDefault="00AF0B1A" w:rsidP="00E327F7">
            <w:pPr>
              <w:jc w:val="both"/>
            </w:pPr>
            <w:r>
              <w:t>MATH 1500-30 Applied Math</w:t>
            </w:r>
          </w:p>
        </w:tc>
        <w:tc>
          <w:tcPr>
            <w:tcW w:w="1288" w:type="dxa"/>
          </w:tcPr>
          <w:p w:rsidR="00AF0B1A" w:rsidRDefault="00AF0B1A" w:rsidP="00E327F7">
            <w:pPr>
              <w:jc w:val="center"/>
            </w:pPr>
            <w:r>
              <w:t>16 weeks</w:t>
            </w:r>
          </w:p>
        </w:tc>
        <w:tc>
          <w:tcPr>
            <w:tcW w:w="1772" w:type="dxa"/>
          </w:tcPr>
          <w:p w:rsidR="00AF0B1A" w:rsidRDefault="00AF0B1A" w:rsidP="00E327F7">
            <w:pPr>
              <w:jc w:val="center"/>
            </w:pPr>
            <w:r>
              <w:t>3</w:t>
            </w:r>
          </w:p>
        </w:tc>
      </w:tr>
      <w:tr w:rsidR="00AF0B1A" w:rsidTr="00E327F7">
        <w:tc>
          <w:tcPr>
            <w:tcW w:w="4945" w:type="dxa"/>
          </w:tcPr>
          <w:p w:rsidR="00AF0B1A" w:rsidRDefault="00AF0B1A" w:rsidP="00E327F7">
            <w:pPr>
              <w:jc w:val="right"/>
              <w:rPr>
                <w:b/>
              </w:rPr>
            </w:pPr>
            <w:r w:rsidRPr="00EB4B69">
              <w:rPr>
                <w:b/>
              </w:rPr>
              <w:t>Units</w:t>
            </w:r>
          </w:p>
        </w:tc>
        <w:tc>
          <w:tcPr>
            <w:tcW w:w="1288" w:type="dxa"/>
          </w:tcPr>
          <w:p w:rsidR="00AF0B1A" w:rsidRPr="00EB4B69" w:rsidRDefault="00AF0B1A" w:rsidP="00E327F7">
            <w:pPr>
              <w:jc w:val="center"/>
              <w:rPr>
                <w:b/>
              </w:rPr>
            </w:pPr>
          </w:p>
        </w:tc>
        <w:tc>
          <w:tcPr>
            <w:tcW w:w="1772" w:type="dxa"/>
          </w:tcPr>
          <w:p w:rsidR="00AF0B1A" w:rsidRPr="00420671" w:rsidRDefault="00AF0B1A" w:rsidP="00E327F7">
            <w:pPr>
              <w:jc w:val="center"/>
              <w:rPr>
                <w:b/>
              </w:rPr>
            </w:pPr>
            <w:r>
              <w:rPr>
                <w:b/>
              </w:rPr>
              <w:t>17</w:t>
            </w:r>
          </w:p>
        </w:tc>
      </w:tr>
      <w:tr w:rsidR="00AF0B1A" w:rsidTr="00E327F7">
        <w:tc>
          <w:tcPr>
            <w:tcW w:w="8005" w:type="dxa"/>
            <w:gridSpan w:val="3"/>
            <w:shd w:val="clear" w:color="auto" w:fill="BFBFBF" w:themeFill="background1" w:themeFillShade="BF"/>
          </w:tcPr>
          <w:p w:rsidR="00AF0B1A" w:rsidRPr="00420671" w:rsidRDefault="00AF0B1A" w:rsidP="00E327F7">
            <w:pPr>
              <w:rPr>
                <w:b/>
              </w:rPr>
            </w:pPr>
            <w:r>
              <w:rPr>
                <w:b/>
              </w:rPr>
              <w:t>Spring 2013</w:t>
            </w:r>
          </w:p>
        </w:tc>
      </w:tr>
      <w:tr w:rsidR="00AF0B1A" w:rsidTr="00E327F7">
        <w:tc>
          <w:tcPr>
            <w:tcW w:w="4945" w:type="dxa"/>
          </w:tcPr>
          <w:p w:rsidR="00AF0B1A" w:rsidRDefault="00AF0B1A" w:rsidP="00E327F7">
            <w:pPr>
              <w:jc w:val="both"/>
            </w:pPr>
            <w:r>
              <w:t>ELTR 1800-30 National Electrical Code</w:t>
            </w:r>
          </w:p>
        </w:tc>
        <w:tc>
          <w:tcPr>
            <w:tcW w:w="1288" w:type="dxa"/>
          </w:tcPr>
          <w:p w:rsidR="00AF0B1A" w:rsidRDefault="00AF0B1A" w:rsidP="00E327F7">
            <w:pPr>
              <w:jc w:val="center"/>
            </w:pPr>
            <w:r>
              <w:t>16 weeks</w:t>
            </w:r>
          </w:p>
        </w:tc>
        <w:tc>
          <w:tcPr>
            <w:tcW w:w="1772" w:type="dxa"/>
          </w:tcPr>
          <w:p w:rsidR="00AF0B1A" w:rsidRDefault="00AF0B1A" w:rsidP="00E327F7">
            <w:pPr>
              <w:jc w:val="center"/>
            </w:pPr>
            <w:r>
              <w:t>3</w:t>
            </w:r>
          </w:p>
        </w:tc>
      </w:tr>
      <w:tr w:rsidR="00AF0B1A" w:rsidTr="00E327F7">
        <w:tc>
          <w:tcPr>
            <w:tcW w:w="4945" w:type="dxa"/>
          </w:tcPr>
          <w:p w:rsidR="00AF0B1A" w:rsidRDefault="00AF0B1A" w:rsidP="00E327F7">
            <w:pPr>
              <w:jc w:val="both"/>
            </w:pPr>
            <w:r>
              <w:t>ELTR 2560-31 Power Electronics Theory</w:t>
            </w:r>
          </w:p>
        </w:tc>
        <w:tc>
          <w:tcPr>
            <w:tcW w:w="1288" w:type="dxa"/>
          </w:tcPr>
          <w:p w:rsidR="00AF0B1A" w:rsidRDefault="00AF0B1A" w:rsidP="00E327F7">
            <w:pPr>
              <w:jc w:val="center"/>
            </w:pPr>
            <w:r>
              <w:t>16 weeks</w:t>
            </w:r>
          </w:p>
        </w:tc>
        <w:tc>
          <w:tcPr>
            <w:tcW w:w="1772" w:type="dxa"/>
          </w:tcPr>
          <w:p w:rsidR="00AF0B1A" w:rsidRDefault="00AF0B1A" w:rsidP="00E327F7">
            <w:pPr>
              <w:jc w:val="center"/>
            </w:pPr>
            <w:r>
              <w:t>3</w:t>
            </w:r>
          </w:p>
        </w:tc>
      </w:tr>
      <w:tr w:rsidR="00AF0B1A" w:rsidTr="00E327F7">
        <w:tc>
          <w:tcPr>
            <w:tcW w:w="4945" w:type="dxa"/>
          </w:tcPr>
          <w:p w:rsidR="00AF0B1A" w:rsidRDefault="00AF0B1A" w:rsidP="00E327F7">
            <w:pPr>
              <w:jc w:val="both"/>
            </w:pPr>
            <w:r>
              <w:t>ELTR 2580-31 Motors, Generators &amp; Trans</w:t>
            </w:r>
          </w:p>
        </w:tc>
        <w:tc>
          <w:tcPr>
            <w:tcW w:w="1288" w:type="dxa"/>
          </w:tcPr>
          <w:p w:rsidR="00AF0B1A" w:rsidRDefault="00AF0B1A" w:rsidP="00E327F7">
            <w:pPr>
              <w:jc w:val="center"/>
            </w:pPr>
            <w:r>
              <w:t>16 weeks</w:t>
            </w:r>
          </w:p>
        </w:tc>
        <w:tc>
          <w:tcPr>
            <w:tcW w:w="1772" w:type="dxa"/>
          </w:tcPr>
          <w:p w:rsidR="00AF0B1A" w:rsidRDefault="00AF0B1A" w:rsidP="00E327F7">
            <w:pPr>
              <w:jc w:val="center"/>
            </w:pPr>
            <w:r>
              <w:t>4</w:t>
            </w:r>
          </w:p>
        </w:tc>
      </w:tr>
      <w:tr w:rsidR="00AF0B1A" w:rsidTr="00E327F7">
        <w:tc>
          <w:tcPr>
            <w:tcW w:w="4945" w:type="dxa"/>
          </w:tcPr>
          <w:p w:rsidR="00AF0B1A" w:rsidRDefault="00AF0B1A" w:rsidP="00E327F7">
            <w:pPr>
              <w:jc w:val="both"/>
            </w:pPr>
            <w:r>
              <w:t>ELTR 2815-31 Programmable Logic Controllers</w:t>
            </w:r>
          </w:p>
        </w:tc>
        <w:tc>
          <w:tcPr>
            <w:tcW w:w="1288" w:type="dxa"/>
          </w:tcPr>
          <w:p w:rsidR="00AF0B1A" w:rsidRDefault="00AF0B1A" w:rsidP="00E327F7">
            <w:pPr>
              <w:jc w:val="center"/>
            </w:pPr>
            <w:r>
              <w:t>15 weeks</w:t>
            </w:r>
          </w:p>
        </w:tc>
        <w:tc>
          <w:tcPr>
            <w:tcW w:w="1772" w:type="dxa"/>
          </w:tcPr>
          <w:p w:rsidR="00AF0B1A" w:rsidRDefault="00AF0B1A" w:rsidP="00E327F7">
            <w:pPr>
              <w:jc w:val="center"/>
            </w:pPr>
            <w:r>
              <w:t>3</w:t>
            </w:r>
          </w:p>
        </w:tc>
      </w:tr>
      <w:tr w:rsidR="00AF0B1A" w:rsidTr="00E327F7">
        <w:tc>
          <w:tcPr>
            <w:tcW w:w="4945" w:type="dxa"/>
          </w:tcPr>
          <w:p w:rsidR="00AF0B1A" w:rsidRDefault="00AF0B1A" w:rsidP="00E327F7">
            <w:pPr>
              <w:jc w:val="both"/>
            </w:pPr>
            <w:r>
              <w:t>ELTR 2840-32 Industrial Controls</w:t>
            </w:r>
          </w:p>
        </w:tc>
        <w:tc>
          <w:tcPr>
            <w:tcW w:w="1288" w:type="dxa"/>
          </w:tcPr>
          <w:p w:rsidR="00AF0B1A" w:rsidRDefault="00AF0B1A" w:rsidP="00E327F7">
            <w:pPr>
              <w:jc w:val="center"/>
            </w:pPr>
            <w:r>
              <w:t>15 weeks</w:t>
            </w:r>
          </w:p>
        </w:tc>
        <w:tc>
          <w:tcPr>
            <w:tcW w:w="1772" w:type="dxa"/>
          </w:tcPr>
          <w:p w:rsidR="00AF0B1A" w:rsidRDefault="00AF0B1A" w:rsidP="00E327F7">
            <w:pPr>
              <w:jc w:val="center"/>
            </w:pPr>
            <w:r>
              <w:t>4</w:t>
            </w:r>
          </w:p>
        </w:tc>
      </w:tr>
      <w:tr w:rsidR="00AF0B1A" w:rsidTr="00E327F7">
        <w:tc>
          <w:tcPr>
            <w:tcW w:w="4945" w:type="dxa"/>
          </w:tcPr>
          <w:p w:rsidR="00AF0B1A" w:rsidRDefault="00AF0B1A" w:rsidP="00E327F7">
            <w:pPr>
              <w:jc w:val="both"/>
            </w:pPr>
            <w:r>
              <w:t>ENGL 0600-33 Basic Writing</w:t>
            </w:r>
          </w:p>
        </w:tc>
        <w:tc>
          <w:tcPr>
            <w:tcW w:w="1288" w:type="dxa"/>
          </w:tcPr>
          <w:p w:rsidR="00AF0B1A" w:rsidRDefault="00AF0B1A" w:rsidP="00E327F7">
            <w:pPr>
              <w:jc w:val="center"/>
            </w:pPr>
            <w:r>
              <w:t>16 weeks</w:t>
            </w:r>
          </w:p>
        </w:tc>
        <w:tc>
          <w:tcPr>
            <w:tcW w:w="1772" w:type="dxa"/>
          </w:tcPr>
          <w:p w:rsidR="00AF0B1A" w:rsidRDefault="00AF0B1A" w:rsidP="00E327F7">
            <w:pPr>
              <w:jc w:val="center"/>
            </w:pPr>
            <w:r>
              <w:t>3</w:t>
            </w:r>
          </w:p>
        </w:tc>
      </w:tr>
      <w:tr w:rsidR="00AF0B1A" w:rsidTr="00E327F7">
        <w:tc>
          <w:tcPr>
            <w:tcW w:w="4945" w:type="dxa"/>
          </w:tcPr>
          <w:p w:rsidR="00AF0B1A" w:rsidRPr="00EB4B69" w:rsidRDefault="00AF0B1A" w:rsidP="00E327F7">
            <w:pPr>
              <w:jc w:val="right"/>
              <w:rPr>
                <w:b/>
              </w:rPr>
            </w:pPr>
            <w:r w:rsidRPr="00EB4B69">
              <w:rPr>
                <w:b/>
              </w:rPr>
              <w:t>Units</w:t>
            </w:r>
          </w:p>
        </w:tc>
        <w:tc>
          <w:tcPr>
            <w:tcW w:w="1288" w:type="dxa"/>
          </w:tcPr>
          <w:p w:rsidR="00AF0B1A" w:rsidRDefault="00AF0B1A" w:rsidP="00E327F7">
            <w:pPr>
              <w:jc w:val="center"/>
              <w:rPr>
                <w:b/>
              </w:rPr>
            </w:pPr>
          </w:p>
        </w:tc>
        <w:tc>
          <w:tcPr>
            <w:tcW w:w="1772" w:type="dxa"/>
          </w:tcPr>
          <w:p w:rsidR="00AF0B1A" w:rsidRPr="00EB4B69" w:rsidRDefault="00AF0B1A" w:rsidP="00E327F7">
            <w:pPr>
              <w:jc w:val="center"/>
              <w:rPr>
                <w:b/>
              </w:rPr>
            </w:pPr>
            <w:r>
              <w:rPr>
                <w:b/>
              </w:rPr>
              <w:t>20</w:t>
            </w:r>
          </w:p>
        </w:tc>
      </w:tr>
      <w:tr w:rsidR="00AF0B1A" w:rsidTr="00E327F7">
        <w:tc>
          <w:tcPr>
            <w:tcW w:w="8005" w:type="dxa"/>
            <w:gridSpan w:val="3"/>
            <w:shd w:val="clear" w:color="auto" w:fill="BFBFBF" w:themeFill="background1" w:themeFillShade="BF"/>
          </w:tcPr>
          <w:p w:rsidR="00AF0B1A" w:rsidRPr="00832603" w:rsidRDefault="00AF0B1A" w:rsidP="00E327F7">
            <w:pPr>
              <w:rPr>
                <w:b/>
              </w:rPr>
            </w:pPr>
            <w:r>
              <w:rPr>
                <w:b/>
              </w:rPr>
              <w:lastRenderedPageBreak/>
              <w:t>Summer 2013</w:t>
            </w:r>
          </w:p>
        </w:tc>
      </w:tr>
      <w:tr w:rsidR="00AF0B1A" w:rsidTr="00E327F7">
        <w:tc>
          <w:tcPr>
            <w:tcW w:w="4945" w:type="dxa"/>
          </w:tcPr>
          <w:p w:rsidR="00AF0B1A" w:rsidRDefault="00AF0B1A" w:rsidP="00E327F7">
            <w:pPr>
              <w:jc w:val="both"/>
            </w:pPr>
            <w:r>
              <w:t>MINE 1840-32 New Miner Training</w:t>
            </w:r>
          </w:p>
        </w:tc>
        <w:tc>
          <w:tcPr>
            <w:tcW w:w="1288" w:type="dxa"/>
          </w:tcPr>
          <w:p w:rsidR="00AF0B1A" w:rsidRDefault="00AF0B1A" w:rsidP="00E327F7">
            <w:pPr>
              <w:jc w:val="center"/>
            </w:pPr>
            <w:r>
              <w:t>2 days</w:t>
            </w:r>
          </w:p>
        </w:tc>
        <w:tc>
          <w:tcPr>
            <w:tcW w:w="1772" w:type="dxa"/>
          </w:tcPr>
          <w:p w:rsidR="00AF0B1A" w:rsidRDefault="00AF0B1A" w:rsidP="00E327F7">
            <w:pPr>
              <w:jc w:val="center"/>
            </w:pPr>
            <w:r>
              <w:t>1.5</w:t>
            </w:r>
          </w:p>
        </w:tc>
      </w:tr>
      <w:tr w:rsidR="00AF0B1A" w:rsidTr="00E327F7">
        <w:tc>
          <w:tcPr>
            <w:tcW w:w="4945" w:type="dxa"/>
          </w:tcPr>
          <w:p w:rsidR="00AF0B1A" w:rsidRPr="0013133F" w:rsidRDefault="00AF0B1A" w:rsidP="00E327F7">
            <w:pPr>
              <w:jc w:val="right"/>
              <w:rPr>
                <w:b/>
              </w:rPr>
            </w:pPr>
            <w:r w:rsidRPr="0013133F">
              <w:rPr>
                <w:b/>
              </w:rPr>
              <w:t>Units</w:t>
            </w:r>
          </w:p>
        </w:tc>
        <w:tc>
          <w:tcPr>
            <w:tcW w:w="1288" w:type="dxa"/>
          </w:tcPr>
          <w:p w:rsidR="00AF0B1A" w:rsidRPr="0013133F" w:rsidRDefault="00AF0B1A" w:rsidP="00E327F7">
            <w:pPr>
              <w:rPr>
                <w:b/>
              </w:rPr>
            </w:pPr>
          </w:p>
        </w:tc>
        <w:tc>
          <w:tcPr>
            <w:tcW w:w="1772" w:type="dxa"/>
          </w:tcPr>
          <w:p w:rsidR="00AF0B1A" w:rsidRPr="0013133F" w:rsidRDefault="00AF0B1A" w:rsidP="00E327F7">
            <w:pPr>
              <w:jc w:val="center"/>
              <w:rPr>
                <w:b/>
              </w:rPr>
            </w:pPr>
            <w:r>
              <w:rPr>
                <w:b/>
              </w:rPr>
              <w:t>1.5</w:t>
            </w:r>
          </w:p>
        </w:tc>
      </w:tr>
      <w:tr w:rsidR="00AF0B1A" w:rsidTr="00E327F7">
        <w:tc>
          <w:tcPr>
            <w:tcW w:w="8005" w:type="dxa"/>
            <w:gridSpan w:val="3"/>
            <w:shd w:val="clear" w:color="auto" w:fill="BFBFBF" w:themeFill="background1" w:themeFillShade="BF"/>
          </w:tcPr>
          <w:p w:rsidR="00AF0B1A" w:rsidRDefault="00AF0B1A" w:rsidP="00E327F7">
            <w:r>
              <w:rPr>
                <w:b/>
              </w:rPr>
              <w:t>Fall 2013</w:t>
            </w:r>
          </w:p>
        </w:tc>
      </w:tr>
      <w:tr w:rsidR="00AF0B1A" w:rsidTr="00E327F7">
        <w:tc>
          <w:tcPr>
            <w:tcW w:w="4945" w:type="dxa"/>
          </w:tcPr>
          <w:p w:rsidR="00AF0B1A" w:rsidRDefault="00AF0B1A" w:rsidP="00E327F7">
            <w:pPr>
              <w:jc w:val="both"/>
            </w:pPr>
            <w:r>
              <w:t xml:space="preserve">ELTR 2880-32 Solid State Motor </w:t>
            </w:r>
            <w:proofErr w:type="spellStart"/>
            <w:r>
              <w:t>Cont</w:t>
            </w:r>
            <w:proofErr w:type="spellEnd"/>
          </w:p>
        </w:tc>
        <w:tc>
          <w:tcPr>
            <w:tcW w:w="1288" w:type="dxa"/>
          </w:tcPr>
          <w:p w:rsidR="00AF0B1A" w:rsidRDefault="00AF0B1A" w:rsidP="00E327F7">
            <w:pPr>
              <w:jc w:val="center"/>
            </w:pPr>
            <w:r>
              <w:t>16 weeks</w:t>
            </w:r>
          </w:p>
        </w:tc>
        <w:tc>
          <w:tcPr>
            <w:tcW w:w="1772" w:type="dxa"/>
          </w:tcPr>
          <w:p w:rsidR="00AF0B1A" w:rsidRDefault="00AF0B1A" w:rsidP="00E327F7">
            <w:pPr>
              <w:jc w:val="center"/>
            </w:pPr>
            <w:r>
              <w:t>3</w:t>
            </w:r>
          </w:p>
        </w:tc>
      </w:tr>
      <w:tr w:rsidR="00AF0B1A" w:rsidTr="00E327F7">
        <w:tc>
          <w:tcPr>
            <w:tcW w:w="4945" w:type="dxa"/>
          </w:tcPr>
          <w:p w:rsidR="00AF0B1A" w:rsidRDefault="00AF0B1A" w:rsidP="00E327F7">
            <w:pPr>
              <w:jc w:val="both"/>
            </w:pPr>
            <w:r>
              <w:t>ELTR 2935-32 High Voltage Systems</w:t>
            </w:r>
          </w:p>
        </w:tc>
        <w:tc>
          <w:tcPr>
            <w:tcW w:w="1288" w:type="dxa"/>
          </w:tcPr>
          <w:p w:rsidR="00AF0B1A" w:rsidRDefault="00AF0B1A" w:rsidP="00E327F7">
            <w:pPr>
              <w:jc w:val="center"/>
            </w:pPr>
            <w:r>
              <w:t>16 weeks</w:t>
            </w:r>
          </w:p>
        </w:tc>
        <w:tc>
          <w:tcPr>
            <w:tcW w:w="1772" w:type="dxa"/>
          </w:tcPr>
          <w:p w:rsidR="00AF0B1A" w:rsidRDefault="00AF0B1A" w:rsidP="00E327F7">
            <w:pPr>
              <w:jc w:val="center"/>
            </w:pPr>
            <w:r>
              <w:t>3</w:t>
            </w:r>
          </w:p>
        </w:tc>
      </w:tr>
      <w:tr w:rsidR="00AF0B1A" w:rsidTr="00E327F7">
        <w:tc>
          <w:tcPr>
            <w:tcW w:w="4945" w:type="dxa"/>
          </w:tcPr>
          <w:p w:rsidR="00AF0B1A" w:rsidRDefault="00AF0B1A" w:rsidP="00E327F7">
            <w:pPr>
              <w:jc w:val="both"/>
            </w:pPr>
            <w:r>
              <w:t>ENGL 1010-39 English I</w:t>
            </w:r>
          </w:p>
        </w:tc>
        <w:tc>
          <w:tcPr>
            <w:tcW w:w="1288" w:type="dxa"/>
          </w:tcPr>
          <w:p w:rsidR="00AF0B1A" w:rsidRDefault="00AF0B1A" w:rsidP="00E327F7">
            <w:pPr>
              <w:jc w:val="center"/>
            </w:pPr>
            <w:r>
              <w:t>16 weeks</w:t>
            </w:r>
          </w:p>
        </w:tc>
        <w:tc>
          <w:tcPr>
            <w:tcW w:w="1772" w:type="dxa"/>
          </w:tcPr>
          <w:p w:rsidR="00AF0B1A" w:rsidRDefault="00AF0B1A" w:rsidP="00E327F7">
            <w:pPr>
              <w:jc w:val="center"/>
            </w:pPr>
            <w:r>
              <w:t>3</w:t>
            </w:r>
          </w:p>
        </w:tc>
      </w:tr>
      <w:tr w:rsidR="00AF0B1A" w:rsidTr="00E327F7">
        <w:tc>
          <w:tcPr>
            <w:tcW w:w="4945" w:type="dxa"/>
          </w:tcPr>
          <w:p w:rsidR="00AF0B1A" w:rsidRDefault="00AF0B1A" w:rsidP="00E327F7">
            <w:pPr>
              <w:jc w:val="both"/>
            </w:pPr>
            <w:r>
              <w:t>TECH 2980-30 Technical Co-Op</w:t>
            </w:r>
          </w:p>
        </w:tc>
        <w:tc>
          <w:tcPr>
            <w:tcW w:w="1288" w:type="dxa"/>
          </w:tcPr>
          <w:p w:rsidR="00AF0B1A" w:rsidRDefault="00AF0B1A" w:rsidP="00E327F7">
            <w:pPr>
              <w:jc w:val="center"/>
            </w:pPr>
            <w:r>
              <w:t>16 weeks</w:t>
            </w:r>
          </w:p>
        </w:tc>
        <w:tc>
          <w:tcPr>
            <w:tcW w:w="1772" w:type="dxa"/>
          </w:tcPr>
          <w:p w:rsidR="00AF0B1A" w:rsidRDefault="00AF0B1A" w:rsidP="00E327F7">
            <w:pPr>
              <w:jc w:val="center"/>
            </w:pPr>
            <w:r>
              <w:t>4</w:t>
            </w:r>
          </w:p>
        </w:tc>
      </w:tr>
      <w:tr w:rsidR="00AF0B1A" w:rsidTr="00E327F7">
        <w:tc>
          <w:tcPr>
            <w:tcW w:w="4945" w:type="dxa"/>
          </w:tcPr>
          <w:p w:rsidR="00AF0B1A" w:rsidRDefault="00AF0B1A" w:rsidP="00E327F7">
            <w:pPr>
              <w:jc w:val="both"/>
            </w:pPr>
            <w:r>
              <w:t>WELD 1700-30 General Welding</w:t>
            </w:r>
          </w:p>
        </w:tc>
        <w:tc>
          <w:tcPr>
            <w:tcW w:w="1288" w:type="dxa"/>
          </w:tcPr>
          <w:p w:rsidR="00AF0B1A" w:rsidRDefault="00AF0B1A" w:rsidP="00E327F7">
            <w:pPr>
              <w:jc w:val="center"/>
            </w:pPr>
            <w:r>
              <w:t>16 weeks</w:t>
            </w:r>
          </w:p>
        </w:tc>
        <w:tc>
          <w:tcPr>
            <w:tcW w:w="1772" w:type="dxa"/>
          </w:tcPr>
          <w:p w:rsidR="00AF0B1A" w:rsidRDefault="00AF0B1A" w:rsidP="00E327F7">
            <w:pPr>
              <w:jc w:val="center"/>
            </w:pPr>
            <w:r>
              <w:t>4</w:t>
            </w:r>
            <w:bookmarkStart w:id="0" w:name="_GoBack"/>
            <w:bookmarkEnd w:id="0"/>
          </w:p>
        </w:tc>
      </w:tr>
      <w:tr w:rsidR="00AF0B1A" w:rsidTr="00E327F7">
        <w:tc>
          <w:tcPr>
            <w:tcW w:w="4945" w:type="dxa"/>
          </w:tcPr>
          <w:p w:rsidR="00AF0B1A" w:rsidRPr="00EB4B69" w:rsidRDefault="00AF0B1A" w:rsidP="00E327F7">
            <w:pPr>
              <w:jc w:val="right"/>
              <w:rPr>
                <w:b/>
              </w:rPr>
            </w:pPr>
            <w:r w:rsidRPr="00EB4B69">
              <w:rPr>
                <w:b/>
              </w:rPr>
              <w:t>Units</w:t>
            </w:r>
          </w:p>
        </w:tc>
        <w:tc>
          <w:tcPr>
            <w:tcW w:w="1288" w:type="dxa"/>
          </w:tcPr>
          <w:p w:rsidR="00AF0B1A" w:rsidRDefault="00AF0B1A" w:rsidP="00E327F7">
            <w:pPr>
              <w:jc w:val="center"/>
              <w:rPr>
                <w:b/>
              </w:rPr>
            </w:pPr>
          </w:p>
        </w:tc>
        <w:tc>
          <w:tcPr>
            <w:tcW w:w="1772" w:type="dxa"/>
          </w:tcPr>
          <w:p w:rsidR="00AF0B1A" w:rsidRPr="00EB4B69" w:rsidRDefault="00AF0B1A" w:rsidP="00E327F7">
            <w:pPr>
              <w:jc w:val="center"/>
              <w:rPr>
                <w:b/>
              </w:rPr>
            </w:pPr>
            <w:r>
              <w:rPr>
                <w:b/>
              </w:rPr>
              <w:t>17</w:t>
            </w:r>
          </w:p>
        </w:tc>
      </w:tr>
      <w:tr w:rsidR="00AF0B1A" w:rsidTr="00E327F7">
        <w:tc>
          <w:tcPr>
            <w:tcW w:w="8005" w:type="dxa"/>
            <w:gridSpan w:val="3"/>
            <w:shd w:val="clear" w:color="auto" w:fill="BFBFBF" w:themeFill="background1" w:themeFillShade="BF"/>
          </w:tcPr>
          <w:p w:rsidR="00AF0B1A" w:rsidRPr="004E5733" w:rsidRDefault="00AF0B1A" w:rsidP="00E327F7">
            <w:pPr>
              <w:rPr>
                <w:b/>
              </w:rPr>
            </w:pPr>
            <w:r>
              <w:rPr>
                <w:b/>
              </w:rPr>
              <w:t>Spring 2014</w:t>
            </w:r>
          </w:p>
        </w:tc>
      </w:tr>
      <w:tr w:rsidR="00AF0B1A" w:rsidTr="00E327F7">
        <w:tc>
          <w:tcPr>
            <w:tcW w:w="4945" w:type="dxa"/>
          </w:tcPr>
          <w:p w:rsidR="00AF0B1A" w:rsidRDefault="00AF0B1A" w:rsidP="00E327F7">
            <w:pPr>
              <w:jc w:val="both"/>
            </w:pPr>
            <w:r>
              <w:t>ELTR 1655-30 Solar Electric Systems</w:t>
            </w:r>
          </w:p>
        </w:tc>
        <w:tc>
          <w:tcPr>
            <w:tcW w:w="1288" w:type="dxa"/>
          </w:tcPr>
          <w:p w:rsidR="00AF0B1A" w:rsidRDefault="00AF0B1A" w:rsidP="00E327F7">
            <w:pPr>
              <w:jc w:val="center"/>
            </w:pPr>
            <w:r>
              <w:t>16 weeks</w:t>
            </w:r>
          </w:p>
        </w:tc>
        <w:tc>
          <w:tcPr>
            <w:tcW w:w="1772" w:type="dxa"/>
          </w:tcPr>
          <w:p w:rsidR="00AF0B1A" w:rsidRDefault="00AF0B1A" w:rsidP="00E327F7">
            <w:pPr>
              <w:jc w:val="center"/>
            </w:pPr>
            <w:r>
              <w:t>3</w:t>
            </w:r>
          </w:p>
        </w:tc>
      </w:tr>
      <w:tr w:rsidR="00AF0B1A" w:rsidTr="00E327F7">
        <w:tc>
          <w:tcPr>
            <w:tcW w:w="4945" w:type="dxa"/>
          </w:tcPr>
          <w:p w:rsidR="00AF0B1A" w:rsidRDefault="00AF0B1A" w:rsidP="00E327F7">
            <w:pPr>
              <w:jc w:val="both"/>
            </w:pPr>
            <w:r>
              <w:t>ENGL 2010-31 Technical Writing</w:t>
            </w:r>
          </w:p>
        </w:tc>
        <w:tc>
          <w:tcPr>
            <w:tcW w:w="1288" w:type="dxa"/>
          </w:tcPr>
          <w:p w:rsidR="00AF0B1A" w:rsidRDefault="00AF0B1A" w:rsidP="00E327F7">
            <w:pPr>
              <w:jc w:val="center"/>
            </w:pPr>
            <w:r>
              <w:t>16 weeks</w:t>
            </w:r>
          </w:p>
        </w:tc>
        <w:tc>
          <w:tcPr>
            <w:tcW w:w="1772" w:type="dxa"/>
          </w:tcPr>
          <w:p w:rsidR="00AF0B1A" w:rsidRDefault="00AF0B1A" w:rsidP="00E327F7">
            <w:pPr>
              <w:jc w:val="center"/>
            </w:pPr>
            <w:r>
              <w:t>3</w:t>
            </w:r>
          </w:p>
        </w:tc>
      </w:tr>
      <w:tr w:rsidR="00AF0B1A" w:rsidTr="00E327F7">
        <w:tc>
          <w:tcPr>
            <w:tcW w:w="4945" w:type="dxa"/>
          </w:tcPr>
          <w:p w:rsidR="00AF0B1A" w:rsidRDefault="00AF0B1A" w:rsidP="00E327F7">
            <w:pPr>
              <w:jc w:val="both"/>
            </w:pPr>
            <w:r>
              <w:t>PEAC 1001-32 Physical Activity &amp; Your Health</w:t>
            </w:r>
          </w:p>
        </w:tc>
        <w:tc>
          <w:tcPr>
            <w:tcW w:w="1288" w:type="dxa"/>
          </w:tcPr>
          <w:p w:rsidR="00AF0B1A" w:rsidRDefault="00AF0B1A" w:rsidP="00E327F7">
            <w:pPr>
              <w:jc w:val="center"/>
            </w:pPr>
            <w:r>
              <w:t>16 weeks</w:t>
            </w:r>
          </w:p>
        </w:tc>
        <w:tc>
          <w:tcPr>
            <w:tcW w:w="1772" w:type="dxa"/>
          </w:tcPr>
          <w:p w:rsidR="00AF0B1A" w:rsidRDefault="00AF0B1A" w:rsidP="00E327F7">
            <w:pPr>
              <w:jc w:val="center"/>
            </w:pPr>
            <w:r>
              <w:t>2</w:t>
            </w:r>
          </w:p>
        </w:tc>
      </w:tr>
      <w:tr w:rsidR="00AF0B1A" w:rsidTr="00E327F7">
        <w:tc>
          <w:tcPr>
            <w:tcW w:w="4945" w:type="dxa"/>
          </w:tcPr>
          <w:p w:rsidR="00AF0B1A" w:rsidRDefault="00AF0B1A" w:rsidP="00E327F7">
            <w:pPr>
              <w:jc w:val="both"/>
            </w:pPr>
            <w:r>
              <w:t>POLS 1000-32 American &amp; Wyoming Government</w:t>
            </w:r>
          </w:p>
        </w:tc>
        <w:tc>
          <w:tcPr>
            <w:tcW w:w="1288" w:type="dxa"/>
          </w:tcPr>
          <w:p w:rsidR="00AF0B1A" w:rsidRDefault="00AF0B1A" w:rsidP="00E327F7">
            <w:pPr>
              <w:jc w:val="center"/>
            </w:pPr>
            <w:r>
              <w:t>16 weeks</w:t>
            </w:r>
          </w:p>
        </w:tc>
        <w:tc>
          <w:tcPr>
            <w:tcW w:w="1772" w:type="dxa"/>
          </w:tcPr>
          <w:p w:rsidR="00AF0B1A" w:rsidRDefault="00AF0B1A" w:rsidP="00E327F7">
            <w:pPr>
              <w:jc w:val="center"/>
            </w:pPr>
            <w:r>
              <w:t>3</w:t>
            </w:r>
          </w:p>
        </w:tc>
      </w:tr>
      <w:tr w:rsidR="00AF0B1A" w:rsidTr="00E327F7">
        <w:tc>
          <w:tcPr>
            <w:tcW w:w="4945" w:type="dxa"/>
          </w:tcPr>
          <w:p w:rsidR="00AF0B1A" w:rsidRDefault="00AF0B1A" w:rsidP="00E327F7">
            <w:pPr>
              <w:jc w:val="both"/>
            </w:pPr>
            <w:r>
              <w:t>TECH 2980-30 Technical Co-Op</w:t>
            </w:r>
          </w:p>
        </w:tc>
        <w:tc>
          <w:tcPr>
            <w:tcW w:w="1288" w:type="dxa"/>
          </w:tcPr>
          <w:p w:rsidR="00AF0B1A" w:rsidRDefault="00AF0B1A" w:rsidP="00E327F7">
            <w:pPr>
              <w:jc w:val="center"/>
            </w:pPr>
            <w:r>
              <w:t>16 weeks</w:t>
            </w:r>
          </w:p>
        </w:tc>
        <w:tc>
          <w:tcPr>
            <w:tcW w:w="1772" w:type="dxa"/>
          </w:tcPr>
          <w:p w:rsidR="00AF0B1A" w:rsidRDefault="00AF0B1A" w:rsidP="00E327F7">
            <w:pPr>
              <w:jc w:val="center"/>
            </w:pPr>
            <w:r>
              <w:t>4</w:t>
            </w:r>
          </w:p>
        </w:tc>
      </w:tr>
      <w:tr w:rsidR="00AF0B1A" w:rsidTr="00E327F7">
        <w:tc>
          <w:tcPr>
            <w:tcW w:w="4945" w:type="dxa"/>
          </w:tcPr>
          <w:p w:rsidR="00AF0B1A" w:rsidRPr="00EB4B69" w:rsidRDefault="00AF0B1A" w:rsidP="00E327F7">
            <w:pPr>
              <w:jc w:val="right"/>
              <w:rPr>
                <w:b/>
              </w:rPr>
            </w:pPr>
            <w:r w:rsidRPr="00EB4B69">
              <w:rPr>
                <w:b/>
              </w:rPr>
              <w:t>Units</w:t>
            </w:r>
          </w:p>
        </w:tc>
        <w:tc>
          <w:tcPr>
            <w:tcW w:w="1288" w:type="dxa"/>
          </w:tcPr>
          <w:p w:rsidR="00AF0B1A" w:rsidRPr="00EB4B69" w:rsidRDefault="00AF0B1A" w:rsidP="00E327F7">
            <w:pPr>
              <w:jc w:val="center"/>
              <w:rPr>
                <w:b/>
              </w:rPr>
            </w:pPr>
          </w:p>
        </w:tc>
        <w:tc>
          <w:tcPr>
            <w:tcW w:w="1772" w:type="dxa"/>
          </w:tcPr>
          <w:p w:rsidR="00AF0B1A" w:rsidRPr="00EB4B69" w:rsidRDefault="00AF0B1A" w:rsidP="00E327F7">
            <w:pPr>
              <w:jc w:val="center"/>
              <w:rPr>
                <w:b/>
              </w:rPr>
            </w:pPr>
            <w:r>
              <w:rPr>
                <w:b/>
              </w:rPr>
              <w:t>15</w:t>
            </w:r>
          </w:p>
        </w:tc>
      </w:tr>
      <w:tr w:rsidR="00AF0B1A" w:rsidRPr="004E5733" w:rsidTr="00E327F7">
        <w:tc>
          <w:tcPr>
            <w:tcW w:w="8005" w:type="dxa"/>
            <w:gridSpan w:val="3"/>
            <w:shd w:val="clear" w:color="auto" w:fill="BFBFBF" w:themeFill="background1" w:themeFillShade="BF"/>
          </w:tcPr>
          <w:p w:rsidR="00AF0B1A" w:rsidRPr="004E5733" w:rsidRDefault="00AF0B1A" w:rsidP="00E327F7">
            <w:pPr>
              <w:rPr>
                <w:b/>
              </w:rPr>
            </w:pPr>
            <w:r>
              <w:rPr>
                <w:b/>
              </w:rPr>
              <w:t>Summer 2014</w:t>
            </w:r>
          </w:p>
        </w:tc>
      </w:tr>
      <w:tr w:rsidR="00AF0B1A" w:rsidTr="00E327F7">
        <w:tc>
          <w:tcPr>
            <w:tcW w:w="4945" w:type="dxa"/>
          </w:tcPr>
          <w:p w:rsidR="00AF0B1A" w:rsidRPr="00BE2BF2" w:rsidRDefault="00AF0B1A" w:rsidP="00E327F7">
            <w:r>
              <w:t xml:space="preserve">MINE 2550-30 Coal mine Elec </w:t>
            </w:r>
            <w:proofErr w:type="spellStart"/>
            <w:r>
              <w:t>Qual</w:t>
            </w:r>
            <w:proofErr w:type="spellEnd"/>
            <w:r>
              <w:t xml:space="preserve"> Test Prep</w:t>
            </w:r>
          </w:p>
        </w:tc>
        <w:tc>
          <w:tcPr>
            <w:tcW w:w="1288" w:type="dxa"/>
          </w:tcPr>
          <w:p w:rsidR="00AF0B1A" w:rsidRPr="00BE2BF2" w:rsidRDefault="00AF0B1A" w:rsidP="00E327F7">
            <w:pPr>
              <w:jc w:val="center"/>
            </w:pPr>
            <w:r w:rsidRPr="00BE2BF2">
              <w:t>2 days</w:t>
            </w:r>
          </w:p>
        </w:tc>
        <w:tc>
          <w:tcPr>
            <w:tcW w:w="1772" w:type="dxa"/>
          </w:tcPr>
          <w:p w:rsidR="00AF0B1A" w:rsidRPr="00BE2BF2" w:rsidRDefault="00AF0B1A" w:rsidP="00E327F7">
            <w:pPr>
              <w:jc w:val="center"/>
            </w:pPr>
            <w:r w:rsidRPr="00BE2BF2">
              <w:t>1.5</w:t>
            </w:r>
          </w:p>
        </w:tc>
      </w:tr>
      <w:tr w:rsidR="00AF0B1A" w:rsidTr="00E327F7">
        <w:tc>
          <w:tcPr>
            <w:tcW w:w="4945" w:type="dxa"/>
          </w:tcPr>
          <w:p w:rsidR="00AF0B1A" w:rsidRPr="00EB4B69" w:rsidRDefault="00AF0B1A" w:rsidP="00E327F7">
            <w:pPr>
              <w:jc w:val="right"/>
              <w:rPr>
                <w:b/>
              </w:rPr>
            </w:pPr>
            <w:r w:rsidRPr="00EB4B69">
              <w:rPr>
                <w:b/>
              </w:rPr>
              <w:t>Units</w:t>
            </w:r>
          </w:p>
        </w:tc>
        <w:tc>
          <w:tcPr>
            <w:tcW w:w="1288" w:type="dxa"/>
          </w:tcPr>
          <w:p w:rsidR="00AF0B1A" w:rsidRPr="00EB4B69" w:rsidRDefault="00AF0B1A" w:rsidP="00E327F7">
            <w:pPr>
              <w:jc w:val="center"/>
              <w:rPr>
                <w:b/>
              </w:rPr>
            </w:pPr>
          </w:p>
        </w:tc>
        <w:tc>
          <w:tcPr>
            <w:tcW w:w="1772" w:type="dxa"/>
          </w:tcPr>
          <w:p w:rsidR="00AF0B1A" w:rsidRPr="00EB4B69" w:rsidRDefault="00AF0B1A" w:rsidP="00E327F7">
            <w:pPr>
              <w:jc w:val="center"/>
              <w:rPr>
                <w:b/>
              </w:rPr>
            </w:pPr>
            <w:r>
              <w:rPr>
                <w:b/>
              </w:rPr>
              <w:t>1.5</w:t>
            </w:r>
          </w:p>
        </w:tc>
      </w:tr>
      <w:tr w:rsidR="00AF0B1A" w:rsidTr="00E327F7">
        <w:tc>
          <w:tcPr>
            <w:tcW w:w="4945" w:type="dxa"/>
          </w:tcPr>
          <w:p w:rsidR="00AF0B1A" w:rsidRPr="00EB4B69" w:rsidRDefault="00AF0B1A" w:rsidP="00E327F7">
            <w:pPr>
              <w:jc w:val="right"/>
              <w:rPr>
                <w:b/>
              </w:rPr>
            </w:pPr>
          </w:p>
        </w:tc>
        <w:tc>
          <w:tcPr>
            <w:tcW w:w="1288" w:type="dxa"/>
          </w:tcPr>
          <w:p w:rsidR="00AF0B1A" w:rsidRPr="00EB4B69" w:rsidRDefault="00AF0B1A" w:rsidP="00E327F7">
            <w:pPr>
              <w:jc w:val="center"/>
              <w:rPr>
                <w:b/>
              </w:rPr>
            </w:pPr>
          </w:p>
        </w:tc>
        <w:tc>
          <w:tcPr>
            <w:tcW w:w="1772" w:type="dxa"/>
          </w:tcPr>
          <w:p w:rsidR="00AF0B1A" w:rsidRDefault="00AF0B1A" w:rsidP="00E327F7">
            <w:pPr>
              <w:jc w:val="center"/>
              <w:rPr>
                <w:b/>
              </w:rPr>
            </w:pPr>
          </w:p>
        </w:tc>
      </w:tr>
      <w:tr w:rsidR="00AF0B1A" w:rsidTr="00E327F7">
        <w:tc>
          <w:tcPr>
            <w:tcW w:w="6233" w:type="dxa"/>
            <w:gridSpan w:val="2"/>
          </w:tcPr>
          <w:p w:rsidR="00AF0B1A" w:rsidRPr="00175CF9" w:rsidRDefault="00AF0B1A" w:rsidP="00E327F7">
            <w:pPr>
              <w:jc w:val="right"/>
              <w:rPr>
                <w:b/>
              </w:rPr>
            </w:pPr>
            <w:r w:rsidRPr="00175CF9">
              <w:rPr>
                <w:b/>
              </w:rPr>
              <w:t>Total Units For Certificate &amp; Degree</w:t>
            </w:r>
          </w:p>
        </w:tc>
        <w:tc>
          <w:tcPr>
            <w:tcW w:w="1772" w:type="dxa"/>
          </w:tcPr>
          <w:p w:rsidR="00AF0B1A" w:rsidRPr="00175CF9" w:rsidRDefault="00AF0B1A" w:rsidP="00E327F7">
            <w:pPr>
              <w:jc w:val="center"/>
              <w:rPr>
                <w:b/>
              </w:rPr>
            </w:pPr>
            <w:r>
              <w:rPr>
                <w:b/>
              </w:rPr>
              <w:t>72</w:t>
            </w:r>
          </w:p>
        </w:tc>
      </w:tr>
    </w:tbl>
    <w:p w:rsidR="00AF0B1A" w:rsidRDefault="00AF0B1A" w:rsidP="00AF0B1A">
      <w:pPr>
        <w:spacing w:after="0"/>
        <w:rPr>
          <w:b/>
        </w:rPr>
      </w:pPr>
    </w:p>
    <w:p w:rsidR="00665D18" w:rsidRPr="00665D18" w:rsidRDefault="00665D18" w:rsidP="00665D18">
      <w:pPr>
        <w:spacing w:after="0"/>
        <w:jc w:val="both"/>
        <w:rPr>
          <w:b/>
          <w:u w:val="single"/>
        </w:rPr>
      </w:pPr>
      <w:r w:rsidRPr="00665D18">
        <w:rPr>
          <w:b/>
          <w:u w:val="single"/>
        </w:rPr>
        <w:t>Comparison Between the Accelerated and Traditional Program Schedules</w:t>
      </w:r>
    </w:p>
    <w:p w:rsidR="00665D18" w:rsidRDefault="00665D18" w:rsidP="00665D18">
      <w:pPr>
        <w:spacing w:after="0"/>
        <w:ind w:firstLine="720"/>
        <w:jc w:val="both"/>
      </w:pPr>
    </w:p>
    <w:p w:rsidR="00665D18" w:rsidRDefault="00665D18" w:rsidP="00665D18">
      <w:pPr>
        <w:spacing w:after="0"/>
        <w:ind w:firstLine="720"/>
        <w:jc w:val="both"/>
      </w:pPr>
      <w:r>
        <w:t xml:space="preserve">Unlike the accelerated cohorts, the comparison groups are students enrolled in the traditional delivery model of the program, ordered by Spring graduation dates since </w:t>
      </w:r>
      <w:r w:rsidR="00B82B14">
        <w:t>program inception</w:t>
      </w:r>
      <w:r>
        <w:t>.  Analyzing the demographic makeup of these groups, as well as their GPAs, allows for an examination of gender bias in general program enrollment, age differences between traditional and accelerated students, and an examination of average GPAs as a measure of success or performance in the program compared to the accelerated delivery model</w:t>
      </w:r>
      <w:r w:rsidRPr="009E7A50">
        <w:t>.</w:t>
      </w:r>
    </w:p>
    <w:p w:rsidR="00B82B14" w:rsidRDefault="00B82B14" w:rsidP="00665D18">
      <w:pPr>
        <w:spacing w:after="0"/>
        <w:ind w:firstLine="720"/>
        <w:jc w:val="both"/>
      </w:pPr>
      <w:r>
        <w:t>Table 8 presents the basic demographics of the first comparison group:</w:t>
      </w:r>
    </w:p>
    <w:p w:rsidR="00665D18" w:rsidRDefault="00665D18" w:rsidP="00665D18">
      <w:pPr>
        <w:spacing w:after="0"/>
        <w:ind w:firstLine="720"/>
        <w:jc w:val="both"/>
      </w:pPr>
    </w:p>
    <w:p w:rsidR="00665D18" w:rsidRDefault="00665D18" w:rsidP="00665D18">
      <w:pPr>
        <w:spacing w:after="0"/>
        <w:jc w:val="both"/>
      </w:pPr>
      <w:r w:rsidRPr="003F63E0">
        <w:rPr>
          <w:b/>
        </w:rPr>
        <w:t xml:space="preserve">Table </w:t>
      </w:r>
      <w:r w:rsidR="005844B4">
        <w:rPr>
          <w:b/>
        </w:rPr>
        <w:t>8</w:t>
      </w:r>
      <w:r w:rsidRPr="003F63E0">
        <w:rPr>
          <w:b/>
        </w:rPr>
        <w:t>:</w:t>
      </w:r>
      <w:r>
        <w:t xml:space="preserve"> Comparison Group, Traditional Model Graduating Spring 2011.</w:t>
      </w:r>
    </w:p>
    <w:tbl>
      <w:tblPr>
        <w:tblStyle w:val="TableGrid"/>
        <w:tblW w:w="0" w:type="auto"/>
        <w:tblLook w:val="04A0" w:firstRow="1" w:lastRow="0" w:firstColumn="1" w:lastColumn="0" w:noHBand="0" w:noVBand="1"/>
      </w:tblPr>
      <w:tblGrid>
        <w:gridCol w:w="3110"/>
        <w:gridCol w:w="3126"/>
        <w:gridCol w:w="3114"/>
      </w:tblGrid>
      <w:tr w:rsidR="00665D18" w:rsidTr="00E327F7">
        <w:tc>
          <w:tcPr>
            <w:tcW w:w="3110" w:type="dxa"/>
          </w:tcPr>
          <w:p w:rsidR="00665D18" w:rsidRPr="00123C25" w:rsidRDefault="00665D18" w:rsidP="00E327F7">
            <w:pPr>
              <w:jc w:val="both"/>
              <w:rPr>
                <w:b/>
              </w:rPr>
            </w:pPr>
            <w:r w:rsidRPr="00123C25">
              <w:rPr>
                <w:b/>
              </w:rPr>
              <w:t>Gender</w:t>
            </w:r>
          </w:p>
        </w:tc>
        <w:tc>
          <w:tcPr>
            <w:tcW w:w="3126" w:type="dxa"/>
          </w:tcPr>
          <w:p w:rsidR="00665D18" w:rsidRPr="00123C25" w:rsidRDefault="00665D18" w:rsidP="00E327F7">
            <w:pPr>
              <w:jc w:val="both"/>
              <w:rPr>
                <w:b/>
              </w:rPr>
            </w:pPr>
            <w:r w:rsidRPr="00123C25">
              <w:rPr>
                <w:b/>
              </w:rPr>
              <w:t>Participants</w:t>
            </w:r>
          </w:p>
        </w:tc>
        <w:tc>
          <w:tcPr>
            <w:tcW w:w="3114" w:type="dxa"/>
          </w:tcPr>
          <w:p w:rsidR="00665D18" w:rsidRPr="00123C25" w:rsidRDefault="00665D18" w:rsidP="00E327F7">
            <w:pPr>
              <w:jc w:val="both"/>
              <w:rPr>
                <w:b/>
              </w:rPr>
            </w:pPr>
            <w:r w:rsidRPr="00123C25">
              <w:rPr>
                <w:b/>
              </w:rPr>
              <w:t>Average Age</w:t>
            </w:r>
          </w:p>
        </w:tc>
      </w:tr>
      <w:tr w:rsidR="00665D18" w:rsidTr="00E327F7">
        <w:tc>
          <w:tcPr>
            <w:tcW w:w="3110" w:type="dxa"/>
          </w:tcPr>
          <w:p w:rsidR="00665D18" w:rsidRDefault="00665D18" w:rsidP="00E327F7">
            <w:pPr>
              <w:jc w:val="both"/>
            </w:pPr>
            <w:r>
              <w:t>Male</w:t>
            </w:r>
          </w:p>
        </w:tc>
        <w:tc>
          <w:tcPr>
            <w:tcW w:w="3126" w:type="dxa"/>
          </w:tcPr>
          <w:p w:rsidR="00665D18" w:rsidRDefault="00E327F7" w:rsidP="00E327F7">
            <w:pPr>
              <w:jc w:val="both"/>
            </w:pPr>
            <w:r>
              <w:t>8</w:t>
            </w:r>
          </w:p>
        </w:tc>
        <w:tc>
          <w:tcPr>
            <w:tcW w:w="3114" w:type="dxa"/>
          </w:tcPr>
          <w:p w:rsidR="00665D18" w:rsidRDefault="00E327F7" w:rsidP="00E327F7">
            <w:pPr>
              <w:jc w:val="both"/>
            </w:pPr>
            <w:r>
              <w:t>28</w:t>
            </w:r>
          </w:p>
        </w:tc>
      </w:tr>
    </w:tbl>
    <w:p w:rsidR="00665D18" w:rsidRDefault="00665D18" w:rsidP="00665D18">
      <w:pPr>
        <w:spacing w:after="0"/>
        <w:jc w:val="both"/>
      </w:pPr>
    </w:p>
    <w:p w:rsidR="00665D18" w:rsidRDefault="00B82B14" w:rsidP="000D4C18">
      <w:pPr>
        <w:spacing w:after="0"/>
        <w:ind w:firstLine="720"/>
        <w:jc w:val="both"/>
      </w:pPr>
      <w:r>
        <w:t>The a</w:t>
      </w:r>
      <w:r w:rsidR="00665D18">
        <w:t>verage hourly wage of the first cohort of 12 participants when enrolling in the one year accelerated program was $26.90.  Once the program had been completed the average hourly wage rose to $29.03, a difference of $2.</w:t>
      </w:r>
      <w:r w:rsidR="00986ABB">
        <w:t>42</w:t>
      </w:r>
      <w:r w:rsidR="00665D18">
        <w:t xml:space="preserve"> per hour.  While no wage data is available for non-accelerated students, GPAs can be used to compare the success of the accelerated program against a traditional two-year delivery.  For the </w:t>
      </w:r>
      <w:r w:rsidR="00986ABB">
        <w:t>second</w:t>
      </w:r>
      <w:r w:rsidR="00665D18">
        <w:t xml:space="preserve"> accelerated cohort the average GPA was </w:t>
      </w:r>
      <w:r w:rsidR="000D4C18" w:rsidRPr="0076230E">
        <w:t>3.</w:t>
      </w:r>
      <w:r w:rsidR="00B44487">
        <w:t>888</w:t>
      </w:r>
      <w:r w:rsidR="000D4C18" w:rsidRPr="0076230E">
        <w:t>; the average GPA for students completing the traditional two-year model in 2011 was 3.635, a difference of 0.</w:t>
      </w:r>
      <w:r w:rsidR="00B44487">
        <w:t>065</w:t>
      </w:r>
      <w:r w:rsidR="000D4C18" w:rsidRPr="0076230E">
        <w:t xml:space="preserve"> points or 6% lower.</w:t>
      </w:r>
    </w:p>
    <w:p w:rsidR="00B82B14" w:rsidRDefault="00B82B14" w:rsidP="000D4C18">
      <w:pPr>
        <w:spacing w:after="0"/>
        <w:ind w:firstLine="720"/>
        <w:jc w:val="both"/>
      </w:pPr>
      <w:r>
        <w:t>Table 9 illustrates the second comparison group’s basic demographics:</w:t>
      </w:r>
    </w:p>
    <w:p w:rsidR="000D4C18" w:rsidRDefault="000D4C18" w:rsidP="000D4C18">
      <w:pPr>
        <w:spacing w:after="0"/>
        <w:ind w:firstLine="720"/>
        <w:jc w:val="both"/>
      </w:pPr>
    </w:p>
    <w:p w:rsidR="00665D18" w:rsidRPr="00891BE2" w:rsidRDefault="00665D18" w:rsidP="00665D18">
      <w:pPr>
        <w:spacing w:after="0"/>
        <w:jc w:val="both"/>
      </w:pPr>
      <w:r w:rsidRPr="00891BE2">
        <w:rPr>
          <w:b/>
        </w:rPr>
        <w:t xml:space="preserve">Table </w:t>
      </w:r>
      <w:r w:rsidR="00B82B14">
        <w:rPr>
          <w:b/>
        </w:rPr>
        <w:t>9</w:t>
      </w:r>
      <w:r w:rsidRPr="00891BE2">
        <w:rPr>
          <w:b/>
        </w:rPr>
        <w:t>:</w:t>
      </w:r>
      <w:r w:rsidRPr="00891BE2">
        <w:t xml:space="preserve"> </w:t>
      </w:r>
      <w:r>
        <w:t>Comparison Group, Traditional Model Graduating 2012</w:t>
      </w:r>
      <w:r w:rsidRPr="00891BE2">
        <w:t>.</w:t>
      </w:r>
    </w:p>
    <w:tbl>
      <w:tblPr>
        <w:tblStyle w:val="TableGrid"/>
        <w:tblW w:w="0" w:type="auto"/>
        <w:tblLook w:val="04A0" w:firstRow="1" w:lastRow="0" w:firstColumn="1" w:lastColumn="0" w:noHBand="0" w:noVBand="1"/>
      </w:tblPr>
      <w:tblGrid>
        <w:gridCol w:w="3192"/>
        <w:gridCol w:w="3192"/>
        <w:gridCol w:w="3192"/>
      </w:tblGrid>
      <w:tr w:rsidR="00665D18" w:rsidTr="00E327F7">
        <w:tc>
          <w:tcPr>
            <w:tcW w:w="3192" w:type="dxa"/>
          </w:tcPr>
          <w:p w:rsidR="00665D18" w:rsidRPr="00123C25" w:rsidRDefault="00665D18" w:rsidP="00E327F7">
            <w:pPr>
              <w:jc w:val="both"/>
              <w:rPr>
                <w:b/>
              </w:rPr>
            </w:pPr>
            <w:r w:rsidRPr="00123C25">
              <w:rPr>
                <w:b/>
              </w:rPr>
              <w:t>Gender</w:t>
            </w:r>
          </w:p>
        </w:tc>
        <w:tc>
          <w:tcPr>
            <w:tcW w:w="3192" w:type="dxa"/>
          </w:tcPr>
          <w:p w:rsidR="00665D18" w:rsidRPr="00123C25" w:rsidRDefault="00665D18" w:rsidP="00E327F7">
            <w:pPr>
              <w:jc w:val="both"/>
              <w:rPr>
                <w:b/>
              </w:rPr>
            </w:pPr>
            <w:r w:rsidRPr="00123C25">
              <w:rPr>
                <w:b/>
              </w:rPr>
              <w:t>Participants</w:t>
            </w:r>
          </w:p>
        </w:tc>
        <w:tc>
          <w:tcPr>
            <w:tcW w:w="3192" w:type="dxa"/>
          </w:tcPr>
          <w:p w:rsidR="00665D18" w:rsidRPr="00123C25" w:rsidRDefault="00665D18" w:rsidP="00E327F7">
            <w:pPr>
              <w:jc w:val="both"/>
              <w:rPr>
                <w:b/>
              </w:rPr>
            </w:pPr>
            <w:r w:rsidRPr="00123C25">
              <w:rPr>
                <w:b/>
              </w:rPr>
              <w:t>Average Age</w:t>
            </w:r>
          </w:p>
        </w:tc>
      </w:tr>
      <w:tr w:rsidR="00665D18" w:rsidTr="00E327F7">
        <w:tc>
          <w:tcPr>
            <w:tcW w:w="3192" w:type="dxa"/>
          </w:tcPr>
          <w:p w:rsidR="00665D18" w:rsidRDefault="00665D18" w:rsidP="00E327F7">
            <w:pPr>
              <w:jc w:val="both"/>
            </w:pPr>
            <w:r>
              <w:t>Male</w:t>
            </w:r>
          </w:p>
        </w:tc>
        <w:tc>
          <w:tcPr>
            <w:tcW w:w="3192" w:type="dxa"/>
          </w:tcPr>
          <w:p w:rsidR="00665D18" w:rsidRDefault="00986ABB" w:rsidP="00E327F7">
            <w:pPr>
              <w:jc w:val="both"/>
            </w:pPr>
            <w:r>
              <w:t>8</w:t>
            </w:r>
          </w:p>
        </w:tc>
        <w:tc>
          <w:tcPr>
            <w:tcW w:w="3192" w:type="dxa"/>
          </w:tcPr>
          <w:p w:rsidR="00665D18" w:rsidRDefault="00986ABB" w:rsidP="00E327F7">
            <w:pPr>
              <w:jc w:val="both"/>
            </w:pPr>
            <w:r>
              <w:t>25</w:t>
            </w:r>
          </w:p>
        </w:tc>
      </w:tr>
      <w:tr w:rsidR="00665D18" w:rsidTr="00E327F7">
        <w:tc>
          <w:tcPr>
            <w:tcW w:w="3192" w:type="dxa"/>
          </w:tcPr>
          <w:p w:rsidR="00665D18" w:rsidRDefault="00665D18" w:rsidP="00E327F7">
            <w:pPr>
              <w:jc w:val="both"/>
            </w:pPr>
            <w:r>
              <w:t>Female</w:t>
            </w:r>
          </w:p>
        </w:tc>
        <w:tc>
          <w:tcPr>
            <w:tcW w:w="3192" w:type="dxa"/>
          </w:tcPr>
          <w:p w:rsidR="00665D18" w:rsidRDefault="00526EAA" w:rsidP="00E327F7">
            <w:pPr>
              <w:jc w:val="both"/>
            </w:pPr>
            <w:r>
              <w:t>1</w:t>
            </w:r>
          </w:p>
        </w:tc>
        <w:tc>
          <w:tcPr>
            <w:tcW w:w="3192" w:type="dxa"/>
          </w:tcPr>
          <w:p w:rsidR="00665D18" w:rsidRDefault="00986ABB" w:rsidP="00E327F7">
            <w:pPr>
              <w:jc w:val="both"/>
            </w:pPr>
            <w:r>
              <w:t>25</w:t>
            </w:r>
          </w:p>
        </w:tc>
      </w:tr>
    </w:tbl>
    <w:p w:rsidR="00665D18" w:rsidRDefault="00665D18" w:rsidP="00665D18">
      <w:pPr>
        <w:spacing w:after="0"/>
        <w:jc w:val="both"/>
      </w:pPr>
    </w:p>
    <w:p w:rsidR="00665D18" w:rsidRDefault="00B82B14" w:rsidP="00665D18">
      <w:pPr>
        <w:spacing w:after="0"/>
        <w:rPr>
          <w:b/>
        </w:rPr>
      </w:pPr>
      <w:r>
        <w:t>The a</w:t>
      </w:r>
      <w:r w:rsidR="00665D18">
        <w:t xml:space="preserve">verage hourly wage of the </w:t>
      </w:r>
      <w:r w:rsidR="00986ABB">
        <w:t>second</w:t>
      </w:r>
      <w:r w:rsidR="00665D18">
        <w:t xml:space="preserve"> cohort of 12 participants when enrolling in the one year accelerated program was $26.</w:t>
      </w:r>
      <w:r w:rsidR="00986ABB">
        <w:t>02</w:t>
      </w:r>
      <w:r w:rsidR="00665D18">
        <w:t>.  Once the program had been completed the average hourly wage rose to $29.</w:t>
      </w:r>
      <w:r w:rsidR="00986ABB">
        <w:t>32</w:t>
      </w:r>
      <w:r w:rsidR="00665D18">
        <w:t xml:space="preserve">, a difference of $2.13 per hour.  While no wage data is available for non-accelerated students, GPAs can be used to compare the success of the accelerated program against a traditional two-year delivery.  For the </w:t>
      </w:r>
      <w:r w:rsidR="005018C5">
        <w:t>second</w:t>
      </w:r>
      <w:r w:rsidR="00665D18">
        <w:t xml:space="preserve"> accelerated cohort the average GPA was </w:t>
      </w:r>
      <w:r w:rsidR="005018C5">
        <w:t>3.871</w:t>
      </w:r>
      <w:r w:rsidR="00665D18">
        <w:t xml:space="preserve">; the average GPA for students completing the traditional two-year model in </w:t>
      </w:r>
      <w:r w:rsidR="005018C5">
        <w:t>2012</w:t>
      </w:r>
      <w:r w:rsidR="00665D18">
        <w:t xml:space="preserve"> was </w:t>
      </w:r>
      <w:r w:rsidR="00526EAA" w:rsidRPr="005018C5">
        <w:t>3.</w:t>
      </w:r>
      <w:r w:rsidR="005018C5" w:rsidRPr="005018C5">
        <w:t>325</w:t>
      </w:r>
      <w:r w:rsidR="00665D18" w:rsidRPr="005018C5">
        <w:t xml:space="preserve">, a difference of </w:t>
      </w:r>
      <w:r w:rsidR="00986ABB">
        <w:t>0.141</w:t>
      </w:r>
      <w:r w:rsidR="00665D18" w:rsidRPr="005018C5">
        <w:t xml:space="preserve"> points or </w:t>
      </w:r>
      <w:r w:rsidR="005D65DD">
        <w:t>14% lower</w:t>
      </w:r>
      <w:r w:rsidR="00665D18">
        <w:t>.</w:t>
      </w:r>
    </w:p>
    <w:p w:rsidR="005844B4" w:rsidRDefault="005844B4" w:rsidP="00AF0B1A">
      <w:pPr>
        <w:spacing w:after="0"/>
        <w:rPr>
          <w:b/>
        </w:rPr>
      </w:pPr>
    </w:p>
    <w:p w:rsidR="001B733C" w:rsidRPr="00B82B14" w:rsidRDefault="00B82B14" w:rsidP="00AF0B1A">
      <w:pPr>
        <w:spacing w:after="0"/>
        <w:rPr>
          <w:b/>
        </w:rPr>
      </w:pPr>
      <w:r>
        <w:rPr>
          <w:b/>
        </w:rPr>
        <w:t xml:space="preserve">Table 10: </w:t>
      </w:r>
      <w:r w:rsidR="001B733C" w:rsidRPr="008E2C25">
        <w:rPr>
          <w:b/>
        </w:rPr>
        <w:t>Industrial Electrician</w:t>
      </w:r>
      <w:r w:rsidR="001B733C">
        <w:rPr>
          <w:b/>
        </w:rPr>
        <w:t xml:space="preserve"> Completions: 2007-2014</w:t>
      </w:r>
    </w:p>
    <w:tbl>
      <w:tblPr>
        <w:tblStyle w:val="TableGrid"/>
        <w:tblW w:w="0" w:type="auto"/>
        <w:tblLook w:val="04A0" w:firstRow="1" w:lastRow="0" w:firstColumn="1" w:lastColumn="0" w:noHBand="0" w:noVBand="1"/>
      </w:tblPr>
      <w:tblGrid>
        <w:gridCol w:w="1415"/>
        <w:gridCol w:w="912"/>
        <w:gridCol w:w="1076"/>
        <w:gridCol w:w="809"/>
        <w:gridCol w:w="809"/>
        <w:gridCol w:w="834"/>
        <w:gridCol w:w="1200"/>
        <w:gridCol w:w="1280"/>
        <w:gridCol w:w="1241"/>
      </w:tblGrid>
      <w:tr w:rsidR="00890B9F" w:rsidTr="00890B9F">
        <w:tc>
          <w:tcPr>
            <w:tcW w:w="1414" w:type="dxa"/>
          </w:tcPr>
          <w:p w:rsidR="00890B9F" w:rsidRPr="008E2C25" w:rsidRDefault="00890B9F" w:rsidP="00E327F7">
            <w:pPr>
              <w:jc w:val="center"/>
              <w:rPr>
                <w:b/>
              </w:rPr>
            </w:pPr>
            <w:r w:rsidRPr="008E2C25">
              <w:rPr>
                <w:b/>
              </w:rPr>
              <w:t>Graduation Year</w:t>
            </w:r>
          </w:p>
        </w:tc>
        <w:tc>
          <w:tcPr>
            <w:tcW w:w="916" w:type="dxa"/>
          </w:tcPr>
          <w:p w:rsidR="00890B9F" w:rsidRPr="008E2C25" w:rsidRDefault="00890B9F" w:rsidP="00E327F7">
            <w:pPr>
              <w:jc w:val="center"/>
              <w:rPr>
                <w:b/>
              </w:rPr>
            </w:pPr>
            <w:r w:rsidRPr="008E2C25">
              <w:rPr>
                <w:b/>
              </w:rPr>
              <w:t>Males</w:t>
            </w:r>
            <w:r>
              <w:rPr>
                <w:b/>
              </w:rPr>
              <w:t xml:space="preserve"> </w:t>
            </w:r>
          </w:p>
        </w:tc>
        <w:tc>
          <w:tcPr>
            <w:tcW w:w="1079" w:type="dxa"/>
          </w:tcPr>
          <w:p w:rsidR="00890B9F" w:rsidRPr="008E2C25" w:rsidRDefault="00890B9F" w:rsidP="00E327F7">
            <w:pPr>
              <w:jc w:val="center"/>
              <w:rPr>
                <w:b/>
              </w:rPr>
            </w:pPr>
            <w:r w:rsidRPr="008E2C25">
              <w:rPr>
                <w:b/>
              </w:rPr>
              <w:t>Females</w:t>
            </w:r>
            <w:r>
              <w:rPr>
                <w:b/>
              </w:rPr>
              <w:t xml:space="preserve"> </w:t>
            </w:r>
          </w:p>
        </w:tc>
        <w:tc>
          <w:tcPr>
            <w:tcW w:w="814" w:type="dxa"/>
          </w:tcPr>
          <w:p w:rsidR="00890B9F" w:rsidRPr="008E2C25" w:rsidRDefault="00890B9F" w:rsidP="00E327F7">
            <w:pPr>
              <w:jc w:val="center"/>
              <w:rPr>
                <w:b/>
              </w:rPr>
            </w:pPr>
            <w:r w:rsidRPr="008E2C25">
              <w:rPr>
                <w:b/>
              </w:rPr>
              <w:t>AAS Only</w:t>
            </w:r>
          </w:p>
        </w:tc>
        <w:tc>
          <w:tcPr>
            <w:tcW w:w="814" w:type="dxa"/>
          </w:tcPr>
          <w:p w:rsidR="00890B9F" w:rsidRPr="008E2C25" w:rsidRDefault="00890B9F" w:rsidP="00E327F7">
            <w:pPr>
              <w:jc w:val="center"/>
              <w:rPr>
                <w:b/>
              </w:rPr>
            </w:pPr>
            <w:r w:rsidRPr="008E2C25">
              <w:rPr>
                <w:b/>
              </w:rPr>
              <w:t>CCD Only</w:t>
            </w:r>
          </w:p>
        </w:tc>
        <w:tc>
          <w:tcPr>
            <w:tcW w:w="841" w:type="dxa"/>
          </w:tcPr>
          <w:p w:rsidR="00890B9F" w:rsidRPr="008E2C25" w:rsidRDefault="00890B9F" w:rsidP="00E327F7">
            <w:pPr>
              <w:jc w:val="center"/>
              <w:rPr>
                <w:b/>
              </w:rPr>
            </w:pPr>
            <w:r w:rsidRPr="008E2C25">
              <w:rPr>
                <w:b/>
              </w:rPr>
              <w:t>CCD and AAS</w:t>
            </w:r>
          </w:p>
        </w:tc>
        <w:tc>
          <w:tcPr>
            <w:tcW w:w="1208" w:type="dxa"/>
          </w:tcPr>
          <w:p w:rsidR="00890B9F" w:rsidRPr="008E2C25" w:rsidRDefault="00890B9F" w:rsidP="00E327F7">
            <w:pPr>
              <w:jc w:val="center"/>
              <w:rPr>
                <w:b/>
              </w:rPr>
            </w:pPr>
            <w:r w:rsidRPr="008E2C25">
              <w:rPr>
                <w:b/>
              </w:rPr>
              <w:t>Total</w:t>
            </w:r>
            <w:r>
              <w:rPr>
                <w:b/>
              </w:rPr>
              <w:t xml:space="preserve"> Awards</w:t>
            </w:r>
          </w:p>
        </w:tc>
        <w:tc>
          <w:tcPr>
            <w:tcW w:w="1023" w:type="dxa"/>
          </w:tcPr>
          <w:p w:rsidR="00890B9F" w:rsidRDefault="00890B9F" w:rsidP="00E327F7">
            <w:pPr>
              <w:jc w:val="center"/>
              <w:rPr>
                <w:b/>
              </w:rPr>
            </w:pPr>
            <w:r>
              <w:rPr>
                <w:b/>
              </w:rPr>
              <w:t>Average Age At Program Completion</w:t>
            </w:r>
          </w:p>
        </w:tc>
        <w:tc>
          <w:tcPr>
            <w:tcW w:w="1241" w:type="dxa"/>
          </w:tcPr>
          <w:p w:rsidR="00890B9F" w:rsidRPr="008E2C25" w:rsidRDefault="00890B9F" w:rsidP="00E327F7">
            <w:pPr>
              <w:jc w:val="center"/>
              <w:rPr>
                <w:b/>
              </w:rPr>
            </w:pPr>
            <w:r>
              <w:rPr>
                <w:b/>
              </w:rPr>
              <w:t>Graduating Average GPA</w:t>
            </w:r>
          </w:p>
        </w:tc>
      </w:tr>
      <w:tr w:rsidR="00890B9F" w:rsidTr="00890B9F">
        <w:tc>
          <w:tcPr>
            <w:tcW w:w="1414" w:type="dxa"/>
          </w:tcPr>
          <w:p w:rsidR="00890B9F" w:rsidRDefault="00890B9F" w:rsidP="00E327F7">
            <w:r>
              <w:t>2007</w:t>
            </w:r>
          </w:p>
        </w:tc>
        <w:tc>
          <w:tcPr>
            <w:tcW w:w="916" w:type="dxa"/>
          </w:tcPr>
          <w:p w:rsidR="00890B9F" w:rsidRDefault="00890B9F" w:rsidP="00E327F7">
            <w:r>
              <w:t>8</w:t>
            </w:r>
          </w:p>
        </w:tc>
        <w:tc>
          <w:tcPr>
            <w:tcW w:w="1079" w:type="dxa"/>
          </w:tcPr>
          <w:p w:rsidR="00890B9F" w:rsidRDefault="00890B9F" w:rsidP="00E327F7">
            <w:r>
              <w:t>0</w:t>
            </w:r>
          </w:p>
        </w:tc>
        <w:tc>
          <w:tcPr>
            <w:tcW w:w="814" w:type="dxa"/>
          </w:tcPr>
          <w:p w:rsidR="00890B9F" w:rsidRDefault="00890B9F" w:rsidP="00E327F7">
            <w:r>
              <w:t>8</w:t>
            </w:r>
          </w:p>
        </w:tc>
        <w:tc>
          <w:tcPr>
            <w:tcW w:w="814" w:type="dxa"/>
          </w:tcPr>
          <w:p w:rsidR="00890B9F" w:rsidRDefault="00890B9F" w:rsidP="00E327F7">
            <w:r>
              <w:t>0</w:t>
            </w:r>
          </w:p>
        </w:tc>
        <w:tc>
          <w:tcPr>
            <w:tcW w:w="841" w:type="dxa"/>
          </w:tcPr>
          <w:p w:rsidR="00890B9F" w:rsidRDefault="00890B9F" w:rsidP="00E327F7">
            <w:r>
              <w:t>0</w:t>
            </w:r>
          </w:p>
        </w:tc>
        <w:tc>
          <w:tcPr>
            <w:tcW w:w="1208" w:type="dxa"/>
          </w:tcPr>
          <w:p w:rsidR="00890B9F" w:rsidRDefault="00890B9F" w:rsidP="00E327F7">
            <w:r>
              <w:t>8</w:t>
            </w:r>
          </w:p>
        </w:tc>
        <w:tc>
          <w:tcPr>
            <w:tcW w:w="1023" w:type="dxa"/>
          </w:tcPr>
          <w:p w:rsidR="00890B9F" w:rsidRDefault="00890B9F" w:rsidP="00E327F7">
            <w:r>
              <w:t>29</w:t>
            </w:r>
          </w:p>
        </w:tc>
        <w:tc>
          <w:tcPr>
            <w:tcW w:w="1241" w:type="dxa"/>
          </w:tcPr>
          <w:p w:rsidR="00890B9F" w:rsidRDefault="00890B9F" w:rsidP="00E327F7">
            <w:r>
              <w:t>3.669</w:t>
            </w:r>
          </w:p>
        </w:tc>
      </w:tr>
      <w:tr w:rsidR="00890B9F" w:rsidTr="00890B9F">
        <w:tc>
          <w:tcPr>
            <w:tcW w:w="1414" w:type="dxa"/>
          </w:tcPr>
          <w:p w:rsidR="00890B9F" w:rsidRDefault="00890B9F" w:rsidP="00E327F7">
            <w:r>
              <w:t>2008</w:t>
            </w:r>
          </w:p>
        </w:tc>
        <w:tc>
          <w:tcPr>
            <w:tcW w:w="916" w:type="dxa"/>
          </w:tcPr>
          <w:p w:rsidR="00890B9F" w:rsidRDefault="00890B9F" w:rsidP="00E327F7">
            <w:r>
              <w:t>6</w:t>
            </w:r>
          </w:p>
        </w:tc>
        <w:tc>
          <w:tcPr>
            <w:tcW w:w="1079" w:type="dxa"/>
          </w:tcPr>
          <w:p w:rsidR="00890B9F" w:rsidRDefault="00890B9F" w:rsidP="00E327F7">
            <w:r>
              <w:t>0</w:t>
            </w:r>
          </w:p>
        </w:tc>
        <w:tc>
          <w:tcPr>
            <w:tcW w:w="814" w:type="dxa"/>
          </w:tcPr>
          <w:p w:rsidR="00890B9F" w:rsidRDefault="00890B9F" w:rsidP="00E327F7">
            <w:r>
              <w:t>6</w:t>
            </w:r>
          </w:p>
        </w:tc>
        <w:tc>
          <w:tcPr>
            <w:tcW w:w="814" w:type="dxa"/>
          </w:tcPr>
          <w:p w:rsidR="00890B9F" w:rsidRDefault="00890B9F" w:rsidP="00E327F7">
            <w:r>
              <w:t>0</w:t>
            </w:r>
          </w:p>
        </w:tc>
        <w:tc>
          <w:tcPr>
            <w:tcW w:w="841" w:type="dxa"/>
          </w:tcPr>
          <w:p w:rsidR="00890B9F" w:rsidRDefault="00890B9F" w:rsidP="00E327F7">
            <w:r>
              <w:t>0</w:t>
            </w:r>
          </w:p>
        </w:tc>
        <w:tc>
          <w:tcPr>
            <w:tcW w:w="1208" w:type="dxa"/>
          </w:tcPr>
          <w:p w:rsidR="00890B9F" w:rsidRDefault="00890B9F" w:rsidP="00E327F7">
            <w:r>
              <w:t>6</w:t>
            </w:r>
          </w:p>
        </w:tc>
        <w:tc>
          <w:tcPr>
            <w:tcW w:w="1023" w:type="dxa"/>
          </w:tcPr>
          <w:p w:rsidR="00890B9F" w:rsidRDefault="00DA5ABA" w:rsidP="00E327F7">
            <w:r>
              <w:t>33</w:t>
            </w:r>
          </w:p>
        </w:tc>
        <w:tc>
          <w:tcPr>
            <w:tcW w:w="1241" w:type="dxa"/>
          </w:tcPr>
          <w:p w:rsidR="00890B9F" w:rsidRDefault="00890B9F" w:rsidP="00E327F7">
            <w:r>
              <w:t>3.879</w:t>
            </w:r>
          </w:p>
        </w:tc>
      </w:tr>
      <w:tr w:rsidR="00890B9F" w:rsidTr="00890B9F">
        <w:tc>
          <w:tcPr>
            <w:tcW w:w="1414" w:type="dxa"/>
          </w:tcPr>
          <w:p w:rsidR="00890B9F" w:rsidRDefault="00890B9F" w:rsidP="00E327F7">
            <w:r>
              <w:t>2009</w:t>
            </w:r>
          </w:p>
        </w:tc>
        <w:tc>
          <w:tcPr>
            <w:tcW w:w="916" w:type="dxa"/>
          </w:tcPr>
          <w:p w:rsidR="00890B9F" w:rsidRDefault="00890B9F" w:rsidP="00E327F7">
            <w:r>
              <w:t>14</w:t>
            </w:r>
          </w:p>
        </w:tc>
        <w:tc>
          <w:tcPr>
            <w:tcW w:w="1079" w:type="dxa"/>
          </w:tcPr>
          <w:p w:rsidR="00890B9F" w:rsidRDefault="00890B9F" w:rsidP="00E327F7">
            <w:r>
              <w:t>0</w:t>
            </w:r>
          </w:p>
        </w:tc>
        <w:tc>
          <w:tcPr>
            <w:tcW w:w="814" w:type="dxa"/>
          </w:tcPr>
          <w:p w:rsidR="00890B9F" w:rsidRDefault="00890B9F" w:rsidP="00E327F7">
            <w:r>
              <w:t>14</w:t>
            </w:r>
          </w:p>
        </w:tc>
        <w:tc>
          <w:tcPr>
            <w:tcW w:w="814" w:type="dxa"/>
          </w:tcPr>
          <w:p w:rsidR="00890B9F" w:rsidRDefault="00890B9F" w:rsidP="00E327F7">
            <w:r>
              <w:t>0</w:t>
            </w:r>
          </w:p>
        </w:tc>
        <w:tc>
          <w:tcPr>
            <w:tcW w:w="841" w:type="dxa"/>
          </w:tcPr>
          <w:p w:rsidR="00890B9F" w:rsidRDefault="00890B9F" w:rsidP="00E327F7">
            <w:r>
              <w:t>0</w:t>
            </w:r>
          </w:p>
        </w:tc>
        <w:tc>
          <w:tcPr>
            <w:tcW w:w="1208" w:type="dxa"/>
          </w:tcPr>
          <w:p w:rsidR="00890B9F" w:rsidRDefault="00890B9F" w:rsidP="00E327F7">
            <w:r>
              <w:t>14</w:t>
            </w:r>
          </w:p>
        </w:tc>
        <w:tc>
          <w:tcPr>
            <w:tcW w:w="1023" w:type="dxa"/>
          </w:tcPr>
          <w:p w:rsidR="00890B9F" w:rsidRDefault="00DA5ABA" w:rsidP="00E327F7">
            <w:r>
              <w:t>32</w:t>
            </w:r>
          </w:p>
        </w:tc>
        <w:tc>
          <w:tcPr>
            <w:tcW w:w="1241" w:type="dxa"/>
          </w:tcPr>
          <w:p w:rsidR="00890B9F" w:rsidRDefault="00890B9F" w:rsidP="00E327F7">
            <w:r>
              <w:t>3.673</w:t>
            </w:r>
          </w:p>
        </w:tc>
      </w:tr>
      <w:tr w:rsidR="00890B9F" w:rsidTr="00890B9F">
        <w:tc>
          <w:tcPr>
            <w:tcW w:w="1414" w:type="dxa"/>
          </w:tcPr>
          <w:p w:rsidR="00890B9F" w:rsidRDefault="00890B9F" w:rsidP="00E327F7">
            <w:r>
              <w:t>2010</w:t>
            </w:r>
          </w:p>
        </w:tc>
        <w:tc>
          <w:tcPr>
            <w:tcW w:w="916" w:type="dxa"/>
          </w:tcPr>
          <w:p w:rsidR="00890B9F" w:rsidRDefault="00890B9F" w:rsidP="00E327F7">
            <w:r>
              <w:t>16</w:t>
            </w:r>
          </w:p>
        </w:tc>
        <w:tc>
          <w:tcPr>
            <w:tcW w:w="1079" w:type="dxa"/>
          </w:tcPr>
          <w:p w:rsidR="00890B9F" w:rsidRDefault="00890B9F" w:rsidP="00E327F7">
            <w:r>
              <w:t>0</w:t>
            </w:r>
          </w:p>
        </w:tc>
        <w:tc>
          <w:tcPr>
            <w:tcW w:w="814" w:type="dxa"/>
          </w:tcPr>
          <w:p w:rsidR="00890B9F" w:rsidRDefault="00890B9F" w:rsidP="00E327F7">
            <w:r>
              <w:t>9</w:t>
            </w:r>
          </w:p>
        </w:tc>
        <w:tc>
          <w:tcPr>
            <w:tcW w:w="814" w:type="dxa"/>
          </w:tcPr>
          <w:p w:rsidR="00890B9F" w:rsidRDefault="00890B9F" w:rsidP="00E327F7">
            <w:r>
              <w:t>5</w:t>
            </w:r>
          </w:p>
        </w:tc>
        <w:tc>
          <w:tcPr>
            <w:tcW w:w="841" w:type="dxa"/>
          </w:tcPr>
          <w:p w:rsidR="00890B9F" w:rsidRDefault="00890B9F" w:rsidP="00E327F7">
            <w:r>
              <w:t>2</w:t>
            </w:r>
          </w:p>
        </w:tc>
        <w:tc>
          <w:tcPr>
            <w:tcW w:w="1208" w:type="dxa"/>
          </w:tcPr>
          <w:p w:rsidR="00890B9F" w:rsidRDefault="00890B9F" w:rsidP="00E327F7">
            <w:r>
              <w:t>16</w:t>
            </w:r>
          </w:p>
        </w:tc>
        <w:tc>
          <w:tcPr>
            <w:tcW w:w="1023" w:type="dxa"/>
          </w:tcPr>
          <w:p w:rsidR="00890B9F" w:rsidRDefault="00DA5ABA" w:rsidP="00E327F7">
            <w:r>
              <w:t>31</w:t>
            </w:r>
          </w:p>
        </w:tc>
        <w:tc>
          <w:tcPr>
            <w:tcW w:w="1241" w:type="dxa"/>
          </w:tcPr>
          <w:p w:rsidR="00890B9F" w:rsidRDefault="00890B9F" w:rsidP="00E327F7">
            <w:r>
              <w:t>3.734</w:t>
            </w:r>
          </w:p>
        </w:tc>
      </w:tr>
      <w:tr w:rsidR="00890B9F" w:rsidTr="00890B9F">
        <w:tc>
          <w:tcPr>
            <w:tcW w:w="1414" w:type="dxa"/>
            <w:shd w:val="clear" w:color="auto" w:fill="BFBFBF" w:themeFill="background1" w:themeFillShade="BF"/>
          </w:tcPr>
          <w:p w:rsidR="00890B9F" w:rsidRDefault="00890B9F" w:rsidP="00E327F7">
            <w:r>
              <w:t>2011 (Accelerated)</w:t>
            </w:r>
          </w:p>
        </w:tc>
        <w:tc>
          <w:tcPr>
            <w:tcW w:w="916" w:type="dxa"/>
            <w:shd w:val="clear" w:color="auto" w:fill="BFBFBF" w:themeFill="background1" w:themeFillShade="BF"/>
          </w:tcPr>
          <w:p w:rsidR="00890B9F" w:rsidRDefault="00890B9F" w:rsidP="00E327F7">
            <w:r>
              <w:t>11</w:t>
            </w:r>
          </w:p>
        </w:tc>
        <w:tc>
          <w:tcPr>
            <w:tcW w:w="1079" w:type="dxa"/>
            <w:shd w:val="clear" w:color="auto" w:fill="BFBFBF" w:themeFill="background1" w:themeFillShade="BF"/>
          </w:tcPr>
          <w:p w:rsidR="00890B9F" w:rsidRDefault="00890B9F" w:rsidP="00E327F7">
            <w:r>
              <w:t>1</w:t>
            </w:r>
          </w:p>
        </w:tc>
        <w:tc>
          <w:tcPr>
            <w:tcW w:w="814" w:type="dxa"/>
            <w:shd w:val="clear" w:color="auto" w:fill="BFBFBF" w:themeFill="background1" w:themeFillShade="BF"/>
          </w:tcPr>
          <w:p w:rsidR="00890B9F" w:rsidRDefault="00890B9F" w:rsidP="00E327F7">
            <w:r>
              <w:t>0</w:t>
            </w:r>
          </w:p>
        </w:tc>
        <w:tc>
          <w:tcPr>
            <w:tcW w:w="814" w:type="dxa"/>
            <w:shd w:val="clear" w:color="auto" w:fill="BFBFBF" w:themeFill="background1" w:themeFillShade="BF"/>
          </w:tcPr>
          <w:p w:rsidR="00890B9F" w:rsidRDefault="00890B9F" w:rsidP="00E327F7">
            <w:r>
              <w:t>0</w:t>
            </w:r>
          </w:p>
        </w:tc>
        <w:tc>
          <w:tcPr>
            <w:tcW w:w="841" w:type="dxa"/>
            <w:shd w:val="clear" w:color="auto" w:fill="BFBFBF" w:themeFill="background1" w:themeFillShade="BF"/>
          </w:tcPr>
          <w:p w:rsidR="00890B9F" w:rsidRDefault="00890B9F" w:rsidP="00E327F7">
            <w:r>
              <w:t>12</w:t>
            </w:r>
          </w:p>
        </w:tc>
        <w:tc>
          <w:tcPr>
            <w:tcW w:w="1208" w:type="dxa"/>
            <w:shd w:val="clear" w:color="auto" w:fill="BFBFBF" w:themeFill="background1" w:themeFillShade="BF"/>
          </w:tcPr>
          <w:p w:rsidR="00890B9F" w:rsidRDefault="00890B9F" w:rsidP="00E327F7">
            <w:r>
              <w:t>12</w:t>
            </w:r>
          </w:p>
        </w:tc>
        <w:tc>
          <w:tcPr>
            <w:tcW w:w="1023" w:type="dxa"/>
            <w:shd w:val="clear" w:color="auto" w:fill="BFBFBF" w:themeFill="background1" w:themeFillShade="BF"/>
          </w:tcPr>
          <w:p w:rsidR="00890B9F" w:rsidRDefault="00DA5ABA" w:rsidP="00E327F7">
            <w:r>
              <w:t>33</w:t>
            </w:r>
          </w:p>
        </w:tc>
        <w:tc>
          <w:tcPr>
            <w:tcW w:w="1241" w:type="dxa"/>
            <w:shd w:val="clear" w:color="auto" w:fill="BFBFBF" w:themeFill="background1" w:themeFillShade="BF"/>
          </w:tcPr>
          <w:p w:rsidR="00890B9F" w:rsidRDefault="00890B9F" w:rsidP="00B44487">
            <w:r>
              <w:t>3.8</w:t>
            </w:r>
            <w:r w:rsidR="00B44487">
              <w:t>88</w:t>
            </w:r>
          </w:p>
        </w:tc>
      </w:tr>
      <w:tr w:rsidR="00890B9F" w:rsidTr="00890B9F">
        <w:tc>
          <w:tcPr>
            <w:tcW w:w="1414" w:type="dxa"/>
            <w:shd w:val="clear" w:color="auto" w:fill="auto"/>
          </w:tcPr>
          <w:p w:rsidR="00890B9F" w:rsidRDefault="00890B9F" w:rsidP="00E327F7">
            <w:r>
              <w:t>2011</w:t>
            </w:r>
          </w:p>
        </w:tc>
        <w:tc>
          <w:tcPr>
            <w:tcW w:w="916" w:type="dxa"/>
            <w:shd w:val="clear" w:color="auto" w:fill="auto"/>
          </w:tcPr>
          <w:p w:rsidR="00890B9F" w:rsidRDefault="00890B9F" w:rsidP="00E327F7">
            <w:r>
              <w:t>18</w:t>
            </w:r>
          </w:p>
        </w:tc>
        <w:tc>
          <w:tcPr>
            <w:tcW w:w="1079" w:type="dxa"/>
            <w:shd w:val="clear" w:color="auto" w:fill="auto"/>
          </w:tcPr>
          <w:p w:rsidR="00890B9F" w:rsidRDefault="00890B9F" w:rsidP="00E327F7">
            <w:r>
              <w:t>0</w:t>
            </w:r>
          </w:p>
        </w:tc>
        <w:tc>
          <w:tcPr>
            <w:tcW w:w="814" w:type="dxa"/>
            <w:shd w:val="clear" w:color="auto" w:fill="auto"/>
          </w:tcPr>
          <w:p w:rsidR="00890B9F" w:rsidRDefault="00890B9F" w:rsidP="00E327F7">
            <w:r>
              <w:t>12</w:t>
            </w:r>
          </w:p>
        </w:tc>
        <w:tc>
          <w:tcPr>
            <w:tcW w:w="814" w:type="dxa"/>
            <w:shd w:val="clear" w:color="auto" w:fill="auto"/>
          </w:tcPr>
          <w:p w:rsidR="00890B9F" w:rsidRDefault="00890B9F" w:rsidP="00E327F7">
            <w:r>
              <w:t>5</w:t>
            </w:r>
          </w:p>
        </w:tc>
        <w:tc>
          <w:tcPr>
            <w:tcW w:w="841" w:type="dxa"/>
            <w:shd w:val="clear" w:color="auto" w:fill="auto"/>
          </w:tcPr>
          <w:p w:rsidR="00890B9F" w:rsidRDefault="00890B9F" w:rsidP="00E327F7">
            <w:r>
              <w:t>1</w:t>
            </w:r>
          </w:p>
        </w:tc>
        <w:tc>
          <w:tcPr>
            <w:tcW w:w="1208" w:type="dxa"/>
            <w:shd w:val="clear" w:color="auto" w:fill="auto"/>
          </w:tcPr>
          <w:p w:rsidR="00890B9F" w:rsidRDefault="00890B9F" w:rsidP="00E327F7">
            <w:r>
              <w:t>18</w:t>
            </w:r>
          </w:p>
        </w:tc>
        <w:tc>
          <w:tcPr>
            <w:tcW w:w="1023" w:type="dxa"/>
          </w:tcPr>
          <w:p w:rsidR="00890B9F" w:rsidRDefault="005018F0" w:rsidP="00E327F7">
            <w:r>
              <w:t>25</w:t>
            </w:r>
          </w:p>
        </w:tc>
        <w:tc>
          <w:tcPr>
            <w:tcW w:w="1241" w:type="dxa"/>
          </w:tcPr>
          <w:p w:rsidR="00890B9F" w:rsidRDefault="00890B9F" w:rsidP="00E327F7">
            <w:r>
              <w:t>3.635</w:t>
            </w:r>
          </w:p>
        </w:tc>
      </w:tr>
      <w:tr w:rsidR="00890B9F" w:rsidTr="00890B9F">
        <w:tc>
          <w:tcPr>
            <w:tcW w:w="1414" w:type="dxa"/>
            <w:shd w:val="clear" w:color="auto" w:fill="BFBFBF" w:themeFill="background1" w:themeFillShade="BF"/>
          </w:tcPr>
          <w:p w:rsidR="00890B9F" w:rsidRPr="00AE5582" w:rsidRDefault="00890B9F" w:rsidP="00E327F7">
            <w:r>
              <w:t>2012 (Accelerated)</w:t>
            </w:r>
          </w:p>
        </w:tc>
        <w:tc>
          <w:tcPr>
            <w:tcW w:w="916" w:type="dxa"/>
            <w:shd w:val="clear" w:color="auto" w:fill="BFBFBF" w:themeFill="background1" w:themeFillShade="BF"/>
          </w:tcPr>
          <w:p w:rsidR="00890B9F" w:rsidRDefault="00890B9F" w:rsidP="00E327F7">
            <w:r>
              <w:t>11</w:t>
            </w:r>
          </w:p>
        </w:tc>
        <w:tc>
          <w:tcPr>
            <w:tcW w:w="1079" w:type="dxa"/>
            <w:shd w:val="clear" w:color="auto" w:fill="BFBFBF" w:themeFill="background1" w:themeFillShade="BF"/>
          </w:tcPr>
          <w:p w:rsidR="00890B9F" w:rsidRDefault="00890B9F" w:rsidP="00E327F7">
            <w:r>
              <w:t>1</w:t>
            </w:r>
          </w:p>
        </w:tc>
        <w:tc>
          <w:tcPr>
            <w:tcW w:w="814" w:type="dxa"/>
            <w:shd w:val="clear" w:color="auto" w:fill="BFBFBF" w:themeFill="background1" w:themeFillShade="BF"/>
          </w:tcPr>
          <w:p w:rsidR="00890B9F" w:rsidRDefault="00890B9F" w:rsidP="00E327F7">
            <w:r>
              <w:t>0</w:t>
            </w:r>
          </w:p>
        </w:tc>
        <w:tc>
          <w:tcPr>
            <w:tcW w:w="814" w:type="dxa"/>
            <w:shd w:val="clear" w:color="auto" w:fill="BFBFBF" w:themeFill="background1" w:themeFillShade="BF"/>
          </w:tcPr>
          <w:p w:rsidR="00890B9F" w:rsidRDefault="00890B9F" w:rsidP="00E327F7">
            <w:r>
              <w:t>0</w:t>
            </w:r>
          </w:p>
        </w:tc>
        <w:tc>
          <w:tcPr>
            <w:tcW w:w="841" w:type="dxa"/>
            <w:shd w:val="clear" w:color="auto" w:fill="BFBFBF" w:themeFill="background1" w:themeFillShade="BF"/>
          </w:tcPr>
          <w:p w:rsidR="00890B9F" w:rsidRDefault="00890B9F" w:rsidP="00E327F7">
            <w:r>
              <w:t>12</w:t>
            </w:r>
          </w:p>
        </w:tc>
        <w:tc>
          <w:tcPr>
            <w:tcW w:w="1208" w:type="dxa"/>
            <w:shd w:val="clear" w:color="auto" w:fill="BFBFBF" w:themeFill="background1" w:themeFillShade="BF"/>
          </w:tcPr>
          <w:p w:rsidR="00890B9F" w:rsidRDefault="00890B9F" w:rsidP="00E327F7">
            <w:r>
              <w:t>12</w:t>
            </w:r>
          </w:p>
        </w:tc>
        <w:tc>
          <w:tcPr>
            <w:tcW w:w="1023" w:type="dxa"/>
            <w:shd w:val="clear" w:color="auto" w:fill="BFBFBF" w:themeFill="background1" w:themeFillShade="BF"/>
          </w:tcPr>
          <w:p w:rsidR="00890B9F" w:rsidRDefault="005018F0" w:rsidP="00E327F7">
            <w:r>
              <w:t>28</w:t>
            </w:r>
          </w:p>
        </w:tc>
        <w:tc>
          <w:tcPr>
            <w:tcW w:w="1241" w:type="dxa"/>
            <w:shd w:val="clear" w:color="auto" w:fill="BFBFBF" w:themeFill="background1" w:themeFillShade="BF"/>
          </w:tcPr>
          <w:p w:rsidR="00890B9F" w:rsidRDefault="00890B9F" w:rsidP="00E327F7">
            <w:r>
              <w:t>3.871</w:t>
            </w:r>
          </w:p>
        </w:tc>
      </w:tr>
      <w:tr w:rsidR="00890B9F" w:rsidTr="00890B9F">
        <w:tc>
          <w:tcPr>
            <w:tcW w:w="1414" w:type="dxa"/>
            <w:shd w:val="clear" w:color="auto" w:fill="auto"/>
          </w:tcPr>
          <w:p w:rsidR="00890B9F" w:rsidRPr="00AE5582" w:rsidRDefault="00890B9F" w:rsidP="00E327F7">
            <w:r w:rsidRPr="00AE5582">
              <w:t>2012</w:t>
            </w:r>
          </w:p>
        </w:tc>
        <w:tc>
          <w:tcPr>
            <w:tcW w:w="916" w:type="dxa"/>
            <w:shd w:val="clear" w:color="auto" w:fill="auto"/>
          </w:tcPr>
          <w:p w:rsidR="00890B9F" w:rsidRPr="00AE5582" w:rsidRDefault="00890B9F" w:rsidP="00E327F7">
            <w:r>
              <w:t>11</w:t>
            </w:r>
          </w:p>
        </w:tc>
        <w:tc>
          <w:tcPr>
            <w:tcW w:w="1079" w:type="dxa"/>
            <w:shd w:val="clear" w:color="auto" w:fill="auto"/>
          </w:tcPr>
          <w:p w:rsidR="00890B9F" w:rsidRPr="00AE5582" w:rsidRDefault="00890B9F" w:rsidP="00E327F7">
            <w:r>
              <w:t>1</w:t>
            </w:r>
          </w:p>
        </w:tc>
        <w:tc>
          <w:tcPr>
            <w:tcW w:w="814" w:type="dxa"/>
            <w:shd w:val="clear" w:color="auto" w:fill="auto"/>
          </w:tcPr>
          <w:p w:rsidR="00890B9F" w:rsidRPr="00AE5582" w:rsidRDefault="00890B9F" w:rsidP="00E327F7">
            <w:r>
              <w:t>3</w:t>
            </w:r>
          </w:p>
        </w:tc>
        <w:tc>
          <w:tcPr>
            <w:tcW w:w="814" w:type="dxa"/>
            <w:shd w:val="clear" w:color="auto" w:fill="auto"/>
          </w:tcPr>
          <w:p w:rsidR="00890B9F" w:rsidRPr="00AE5582" w:rsidRDefault="00890B9F" w:rsidP="00E327F7">
            <w:r>
              <w:t>4</w:t>
            </w:r>
          </w:p>
        </w:tc>
        <w:tc>
          <w:tcPr>
            <w:tcW w:w="841" w:type="dxa"/>
            <w:shd w:val="clear" w:color="auto" w:fill="auto"/>
          </w:tcPr>
          <w:p w:rsidR="00890B9F" w:rsidRPr="00AE5582" w:rsidRDefault="00890B9F" w:rsidP="00E327F7">
            <w:r>
              <w:t>5</w:t>
            </w:r>
          </w:p>
        </w:tc>
        <w:tc>
          <w:tcPr>
            <w:tcW w:w="1208" w:type="dxa"/>
            <w:shd w:val="clear" w:color="auto" w:fill="auto"/>
          </w:tcPr>
          <w:p w:rsidR="00890B9F" w:rsidRPr="00AE5582" w:rsidRDefault="00890B9F" w:rsidP="00E327F7">
            <w:r>
              <w:t>12</w:t>
            </w:r>
          </w:p>
        </w:tc>
        <w:tc>
          <w:tcPr>
            <w:tcW w:w="1023" w:type="dxa"/>
          </w:tcPr>
          <w:p w:rsidR="00890B9F" w:rsidRDefault="005018F0" w:rsidP="00E327F7">
            <w:r>
              <w:t>25</w:t>
            </w:r>
          </w:p>
        </w:tc>
        <w:tc>
          <w:tcPr>
            <w:tcW w:w="1241" w:type="dxa"/>
          </w:tcPr>
          <w:p w:rsidR="00890B9F" w:rsidRDefault="00890B9F" w:rsidP="00E327F7">
            <w:r>
              <w:t>3.325</w:t>
            </w:r>
          </w:p>
        </w:tc>
      </w:tr>
      <w:tr w:rsidR="00890B9F" w:rsidTr="00890B9F">
        <w:tc>
          <w:tcPr>
            <w:tcW w:w="1414" w:type="dxa"/>
            <w:shd w:val="clear" w:color="auto" w:fill="auto"/>
          </w:tcPr>
          <w:p w:rsidR="00890B9F" w:rsidRDefault="00890B9F" w:rsidP="00E327F7">
            <w:r>
              <w:t>2013</w:t>
            </w:r>
          </w:p>
        </w:tc>
        <w:tc>
          <w:tcPr>
            <w:tcW w:w="916" w:type="dxa"/>
            <w:shd w:val="clear" w:color="auto" w:fill="auto"/>
          </w:tcPr>
          <w:p w:rsidR="00890B9F" w:rsidRDefault="00890B9F" w:rsidP="00E327F7">
            <w:r>
              <w:t>20</w:t>
            </w:r>
          </w:p>
        </w:tc>
        <w:tc>
          <w:tcPr>
            <w:tcW w:w="1079" w:type="dxa"/>
            <w:shd w:val="clear" w:color="auto" w:fill="auto"/>
          </w:tcPr>
          <w:p w:rsidR="00890B9F" w:rsidRDefault="00890B9F" w:rsidP="00E327F7">
            <w:r>
              <w:t>3</w:t>
            </w:r>
          </w:p>
        </w:tc>
        <w:tc>
          <w:tcPr>
            <w:tcW w:w="814" w:type="dxa"/>
            <w:shd w:val="clear" w:color="auto" w:fill="auto"/>
          </w:tcPr>
          <w:p w:rsidR="00890B9F" w:rsidRDefault="00890B9F" w:rsidP="00E327F7">
            <w:r>
              <w:t>2</w:t>
            </w:r>
          </w:p>
        </w:tc>
        <w:tc>
          <w:tcPr>
            <w:tcW w:w="814" w:type="dxa"/>
            <w:shd w:val="clear" w:color="auto" w:fill="auto"/>
          </w:tcPr>
          <w:p w:rsidR="00890B9F" w:rsidRDefault="00890B9F" w:rsidP="00E327F7">
            <w:r>
              <w:t>7</w:t>
            </w:r>
          </w:p>
        </w:tc>
        <w:tc>
          <w:tcPr>
            <w:tcW w:w="841" w:type="dxa"/>
            <w:shd w:val="clear" w:color="auto" w:fill="auto"/>
          </w:tcPr>
          <w:p w:rsidR="00890B9F" w:rsidRDefault="00890B9F" w:rsidP="00E327F7">
            <w:r>
              <w:t>14</w:t>
            </w:r>
          </w:p>
        </w:tc>
        <w:tc>
          <w:tcPr>
            <w:tcW w:w="1208" w:type="dxa"/>
            <w:shd w:val="clear" w:color="auto" w:fill="auto"/>
          </w:tcPr>
          <w:p w:rsidR="00890B9F" w:rsidRDefault="00890B9F" w:rsidP="00E327F7">
            <w:r>
              <w:t>23</w:t>
            </w:r>
          </w:p>
        </w:tc>
        <w:tc>
          <w:tcPr>
            <w:tcW w:w="1023" w:type="dxa"/>
          </w:tcPr>
          <w:p w:rsidR="00890B9F" w:rsidRDefault="00A85B1B" w:rsidP="00E327F7">
            <w:r>
              <w:t>21</w:t>
            </w:r>
          </w:p>
        </w:tc>
        <w:tc>
          <w:tcPr>
            <w:tcW w:w="1241" w:type="dxa"/>
          </w:tcPr>
          <w:p w:rsidR="00890B9F" w:rsidRDefault="00890B9F" w:rsidP="00E327F7">
            <w:r>
              <w:t>3.569</w:t>
            </w:r>
          </w:p>
        </w:tc>
      </w:tr>
      <w:tr w:rsidR="00890B9F" w:rsidTr="00890B9F">
        <w:tc>
          <w:tcPr>
            <w:tcW w:w="1414" w:type="dxa"/>
            <w:shd w:val="clear" w:color="auto" w:fill="auto"/>
          </w:tcPr>
          <w:p w:rsidR="00890B9F" w:rsidRDefault="00890B9F" w:rsidP="00E327F7">
            <w:r>
              <w:t>2014</w:t>
            </w:r>
          </w:p>
        </w:tc>
        <w:tc>
          <w:tcPr>
            <w:tcW w:w="916" w:type="dxa"/>
            <w:shd w:val="clear" w:color="auto" w:fill="auto"/>
          </w:tcPr>
          <w:p w:rsidR="00890B9F" w:rsidRDefault="00890B9F" w:rsidP="00E327F7">
            <w:r>
              <w:t>14</w:t>
            </w:r>
          </w:p>
        </w:tc>
        <w:tc>
          <w:tcPr>
            <w:tcW w:w="1079" w:type="dxa"/>
            <w:shd w:val="clear" w:color="auto" w:fill="auto"/>
          </w:tcPr>
          <w:p w:rsidR="00890B9F" w:rsidRDefault="00890B9F" w:rsidP="00E327F7">
            <w:r>
              <w:t>1</w:t>
            </w:r>
          </w:p>
        </w:tc>
        <w:tc>
          <w:tcPr>
            <w:tcW w:w="814" w:type="dxa"/>
            <w:shd w:val="clear" w:color="auto" w:fill="auto"/>
          </w:tcPr>
          <w:p w:rsidR="00890B9F" w:rsidRDefault="00890B9F" w:rsidP="00E327F7">
            <w:r>
              <w:t>4</w:t>
            </w:r>
          </w:p>
        </w:tc>
        <w:tc>
          <w:tcPr>
            <w:tcW w:w="814" w:type="dxa"/>
            <w:shd w:val="clear" w:color="auto" w:fill="auto"/>
          </w:tcPr>
          <w:p w:rsidR="00890B9F" w:rsidRDefault="00890B9F" w:rsidP="00E327F7">
            <w:r>
              <w:t>6</w:t>
            </w:r>
          </w:p>
        </w:tc>
        <w:tc>
          <w:tcPr>
            <w:tcW w:w="841" w:type="dxa"/>
            <w:shd w:val="clear" w:color="auto" w:fill="auto"/>
          </w:tcPr>
          <w:p w:rsidR="00890B9F" w:rsidRDefault="00890B9F" w:rsidP="00E327F7">
            <w:r>
              <w:t>5</w:t>
            </w:r>
          </w:p>
        </w:tc>
        <w:tc>
          <w:tcPr>
            <w:tcW w:w="1208" w:type="dxa"/>
            <w:shd w:val="clear" w:color="auto" w:fill="auto"/>
          </w:tcPr>
          <w:p w:rsidR="00890B9F" w:rsidRDefault="00890B9F" w:rsidP="00E327F7">
            <w:r>
              <w:t>15</w:t>
            </w:r>
          </w:p>
        </w:tc>
        <w:tc>
          <w:tcPr>
            <w:tcW w:w="1023" w:type="dxa"/>
          </w:tcPr>
          <w:p w:rsidR="00890B9F" w:rsidRDefault="00A85B1B" w:rsidP="00E327F7">
            <w:r>
              <w:t>26</w:t>
            </w:r>
          </w:p>
        </w:tc>
        <w:tc>
          <w:tcPr>
            <w:tcW w:w="1241" w:type="dxa"/>
          </w:tcPr>
          <w:p w:rsidR="00890B9F" w:rsidRDefault="00890B9F" w:rsidP="00E327F7">
            <w:r>
              <w:t>3.471</w:t>
            </w:r>
          </w:p>
        </w:tc>
      </w:tr>
      <w:tr w:rsidR="00890B9F" w:rsidTr="00890B9F">
        <w:tc>
          <w:tcPr>
            <w:tcW w:w="5878" w:type="dxa"/>
            <w:gridSpan w:val="6"/>
          </w:tcPr>
          <w:p w:rsidR="00890B9F" w:rsidRPr="008E2C25" w:rsidRDefault="00890B9F" w:rsidP="00E327F7">
            <w:pPr>
              <w:jc w:val="right"/>
              <w:rPr>
                <w:b/>
              </w:rPr>
            </w:pPr>
          </w:p>
        </w:tc>
        <w:tc>
          <w:tcPr>
            <w:tcW w:w="1208" w:type="dxa"/>
          </w:tcPr>
          <w:p w:rsidR="00890B9F" w:rsidRDefault="00890B9F" w:rsidP="00E327F7"/>
        </w:tc>
        <w:tc>
          <w:tcPr>
            <w:tcW w:w="1023" w:type="dxa"/>
          </w:tcPr>
          <w:p w:rsidR="00890B9F" w:rsidRDefault="00890B9F" w:rsidP="00E327F7"/>
        </w:tc>
        <w:tc>
          <w:tcPr>
            <w:tcW w:w="1241" w:type="dxa"/>
          </w:tcPr>
          <w:p w:rsidR="00890B9F" w:rsidRDefault="00890B9F" w:rsidP="00E327F7"/>
        </w:tc>
      </w:tr>
      <w:tr w:rsidR="00890B9F" w:rsidTr="00890B9F">
        <w:tc>
          <w:tcPr>
            <w:tcW w:w="5878" w:type="dxa"/>
            <w:gridSpan w:val="6"/>
          </w:tcPr>
          <w:p w:rsidR="00890B9F" w:rsidRPr="008E2C25" w:rsidRDefault="00890B9F" w:rsidP="00E327F7">
            <w:pPr>
              <w:jc w:val="right"/>
              <w:rPr>
                <w:b/>
              </w:rPr>
            </w:pPr>
            <w:r>
              <w:rPr>
                <w:b/>
              </w:rPr>
              <w:t>Total 2007-2014</w:t>
            </w:r>
          </w:p>
        </w:tc>
        <w:tc>
          <w:tcPr>
            <w:tcW w:w="1208" w:type="dxa"/>
          </w:tcPr>
          <w:p w:rsidR="00890B9F" w:rsidRDefault="00890B9F" w:rsidP="00E327F7">
            <w:r>
              <w:t>136</w:t>
            </w:r>
          </w:p>
        </w:tc>
        <w:tc>
          <w:tcPr>
            <w:tcW w:w="1023" w:type="dxa"/>
          </w:tcPr>
          <w:p w:rsidR="00890B9F" w:rsidRDefault="00890B9F" w:rsidP="00E327F7"/>
        </w:tc>
        <w:tc>
          <w:tcPr>
            <w:tcW w:w="1241" w:type="dxa"/>
          </w:tcPr>
          <w:p w:rsidR="00890B9F" w:rsidRDefault="00890B9F" w:rsidP="00E327F7"/>
        </w:tc>
      </w:tr>
    </w:tbl>
    <w:p w:rsidR="00B82B14" w:rsidRDefault="00B82B14" w:rsidP="00AF0B1A">
      <w:pPr>
        <w:spacing w:after="0"/>
        <w:jc w:val="both"/>
        <w:rPr>
          <w:b/>
          <w:u w:val="single"/>
        </w:rPr>
      </w:pPr>
    </w:p>
    <w:p w:rsidR="00AF0B1A" w:rsidRPr="00634564" w:rsidRDefault="00AF0B1A" w:rsidP="00AF0B1A">
      <w:pPr>
        <w:spacing w:after="0"/>
        <w:jc w:val="both"/>
        <w:rPr>
          <w:b/>
          <w:u w:val="single"/>
        </w:rPr>
      </w:pPr>
      <w:r w:rsidRPr="00634564">
        <w:rPr>
          <w:b/>
          <w:u w:val="single"/>
        </w:rPr>
        <w:t>NWCCD Technical Education Faculty Survey Results Analysis</w:t>
      </w:r>
    </w:p>
    <w:p w:rsidR="00AF0B1A" w:rsidRPr="00634564" w:rsidRDefault="00AF0B1A" w:rsidP="00AF0B1A">
      <w:pPr>
        <w:spacing w:after="0"/>
        <w:jc w:val="both"/>
        <w:rPr>
          <w:b/>
        </w:rPr>
      </w:pPr>
    </w:p>
    <w:p w:rsidR="00AF0B1A" w:rsidRPr="00634564" w:rsidRDefault="00AF0B1A" w:rsidP="00AF0B1A">
      <w:pPr>
        <w:spacing w:after="0"/>
        <w:ind w:firstLine="720"/>
        <w:jc w:val="both"/>
      </w:pPr>
      <w:r w:rsidRPr="00634564">
        <w:t xml:space="preserve">One major objective required of the TAACCCT Round 1 grant was to gain faculty feedback on programmatic design challenges, as well as instructor perceptions on the receptiveness and performance of traditional and non-traditional students to accelerated delivery models for developed programs.  Initially required for only two of the six strategies the Wyoming Community College Coalition agreed to when applying for grant funding from the Department of Labor, Employment and Training Administration (DOL-ETA), the grant management team expanded the survey to explore faculty opinions on elements of each strategy and how they affect traditional and non-traditional students alike.  </w:t>
      </w:r>
    </w:p>
    <w:p w:rsidR="00AF0B1A" w:rsidRPr="00634564" w:rsidRDefault="00AF0B1A" w:rsidP="00AF0B1A">
      <w:pPr>
        <w:spacing w:after="0"/>
        <w:ind w:firstLine="720"/>
        <w:jc w:val="both"/>
      </w:pPr>
      <w:r w:rsidRPr="00634564">
        <w:t xml:space="preserve">This survey applies to the primary program identified under the TAACCCT Round 1 grant delivery model assessment for the Accelerated Mining Technology Associate of Applied Science program, and is </w:t>
      </w:r>
      <w:r w:rsidRPr="00634564">
        <w:lastRenderedPageBreak/>
        <w:t>used in the delivery model assessments of the Accelerated Industrial Electrician and Diesel Technology programs as survey participants were drawn from faculty teaching courses in all three programs.</w:t>
      </w:r>
    </w:p>
    <w:p w:rsidR="00AF0B1A" w:rsidRPr="00634564" w:rsidRDefault="00AF0B1A" w:rsidP="00AF0B1A">
      <w:pPr>
        <w:spacing w:after="0"/>
        <w:ind w:firstLine="720"/>
        <w:jc w:val="both"/>
      </w:pPr>
      <w:r w:rsidRPr="00634564">
        <w:t>Surveys were issued near the close of the Spring 2015 semester to faculty and staff directly involved with the three accelerated programs hosted by NWCCD (Mining Technology, Diesel Technology, and Industrial Electricity); individuals surveyed were either technical education faculty or general education faculty with classes in the accelerated programs.  Of the surveys issued, only seven have been returned as of June 2015.</w:t>
      </w:r>
    </w:p>
    <w:p w:rsidR="00AF0B1A" w:rsidRPr="00634564" w:rsidRDefault="00AF0B1A" w:rsidP="00AF0B1A">
      <w:pPr>
        <w:spacing w:after="0"/>
        <w:ind w:firstLine="720"/>
        <w:jc w:val="both"/>
      </w:pPr>
      <w:r w:rsidRPr="00634564">
        <w:t>Survey responses were analyzed on a simple metric of positive, neutral, or negative feedback, with a category of Not Applicable (N/A) provided for faculty who did not feel adequately involved with a topic or felt like the question did not apply to their class or specific academic discipline.  Grant staff issuing the survey acknowledged that the questions in the survey were technical education oriented, but advising faculty respondents to interpret the spirit of the question in order to provide the best answer possible.  The quantitative analysis is provided in a table following each question; qualitative analyses are presented after the table and supported by quotes from the surveys as appropriate.</w:t>
      </w:r>
    </w:p>
    <w:p w:rsidR="00AF0B1A" w:rsidRPr="00634564" w:rsidRDefault="00AF0B1A" w:rsidP="00AF0B1A">
      <w:pPr>
        <w:spacing w:after="0"/>
        <w:ind w:firstLine="720"/>
        <w:jc w:val="both"/>
        <w:rPr>
          <w:i/>
          <w:u w:val="single"/>
        </w:rPr>
      </w:pPr>
    </w:p>
    <w:p w:rsidR="00AF0B1A" w:rsidRPr="00634564" w:rsidRDefault="00AF0B1A" w:rsidP="00AF0B1A">
      <w:pPr>
        <w:spacing w:after="0"/>
        <w:ind w:firstLine="720"/>
        <w:jc w:val="both"/>
        <w:rPr>
          <w:i/>
          <w:u w:val="single"/>
        </w:rPr>
      </w:pPr>
      <w:r w:rsidRPr="00634564">
        <w:rPr>
          <w:i/>
          <w:u w:val="single"/>
        </w:rPr>
        <w:t>Strategy 2.1: Accelerated Course and Program Models</w:t>
      </w:r>
    </w:p>
    <w:p w:rsidR="00AF0B1A" w:rsidRPr="00634564" w:rsidRDefault="00AF0B1A" w:rsidP="00AF0B1A">
      <w:pPr>
        <w:autoSpaceDE w:val="0"/>
        <w:autoSpaceDN w:val="0"/>
        <w:adjustRightInd w:val="0"/>
        <w:spacing w:after="0"/>
        <w:jc w:val="both"/>
        <w:rPr>
          <w:iCs/>
        </w:rPr>
      </w:pPr>
    </w:p>
    <w:p w:rsidR="00AF0B1A" w:rsidRPr="00AF0B1A" w:rsidRDefault="00AF0B1A" w:rsidP="00AF0B1A">
      <w:pPr>
        <w:numPr>
          <w:ilvl w:val="0"/>
          <w:numId w:val="6"/>
        </w:numPr>
        <w:autoSpaceDE w:val="0"/>
        <w:autoSpaceDN w:val="0"/>
        <w:adjustRightInd w:val="0"/>
        <w:spacing w:after="0" w:line="240" w:lineRule="auto"/>
        <w:jc w:val="both"/>
        <w:rPr>
          <w:iCs/>
        </w:rPr>
      </w:pPr>
      <w:r w:rsidRPr="00634564">
        <w:t>Evidence from the TAACCCT Round 1 grant and researched publications suggest that non-traditional students (e.g., incumbent workers, military veterans, employees seeking advancement, etc.) have higher retention and completion rates for enrolled programs, and often have higher GPA’s.  In your opinion, would your program benefit from a redesign of the accelerated delivery model and, if so, what changes would you recommend?</w:t>
      </w:r>
    </w:p>
    <w:p w:rsidR="00AF0B1A" w:rsidRPr="00634564" w:rsidRDefault="00AF0B1A" w:rsidP="00AF0B1A">
      <w:pPr>
        <w:autoSpaceDE w:val="0"/>
        <w:autoSpaceDN w:val="0"/>
        <w:adjustRightInd w:val="0"/>
        <w:spacing w:after="0" w:line="240" w:lineRule="auto"/>
        <w:ind w:left="720"/>
        <w:jc w:val="both"/>
        <w:rPr>
          <w:iCs/>
        </w:rPr>
      </w:pPr>
    </w:p>
    <w:tbl>
      <w:tblPr>
        <w:tblStyle w:val="TableGrid"/>
        <w:tblW w:w="0" w:type="auto"/>
        <w:tblLook w:val="04A0" w:firstRow="1" w:lastRow="0" w:firstColumn="1" w:lastColumn="0" w:noHBand="0" w:noVBand="1"/>
      </w:tblPr>
      <w:tblGrid>
        <w:gridCol w:w="2408"/>
        <w:gridCol w:w="2402"/>
        <w:gridCol w:w="2425"/>
        <w:gridCol w:w="2341"/>
      </w:tblGrid>
      <w:tr w:rsidR="00AF0B1A" w:rsidRPr="00634564" w:rsidTr="00E327F7">
        <w:tc>
          <w:tcPr>
            <w:tcW w:w="2408" w:type="dxa"/>
          </w:tcPr>
          <w:p w:rsidR="00AF0B1A" w:rsidRPr="00634564" w:rsidRDefault="00AF0B1A" w:rsidP="00E327F7">
            <w:pPr>
              <w:autoSpaceDE w:val="0"/>
              <w:autoSpaceDN w:val="0"/>
              <w:adjustRightInd w:val="0"/>
              <w:jc w:val="center"/>
              <w:rPr>
                <w:b/>
                <w:iCs/>
              </w:rPr>
            </w:pPr>
            <w:r>
              <w:rPr>
                <w:iCs/>
              </w:rPr>
              <w:br w:type="page"/>
            </w:r>
            <w:r w:rsidRPr="00634564">
              <w:rPr>
                <w:b/>
                <w:iCs/>
              </w:rPr>
              <w:t>Positive</w:t>
            </w:r>
          </w:p>
        </w:tc>
        <w:tc>
          <w:tcPr>
            <w:tcW w:w="2402" w:type="dxa"/>
          </w:tcPr>
          <w:p w:rsidR="00AF0B1A" w:rsidRPr="00634564" w:rsidRDefault="00AF0B1A" w:rsidP="00E327F7">
            <w:pPr>
              <w:autoSpaceDE w:val="0"/>
              <w:autoSpaceDN w:val="0"/>
              <w:adjustRightInd w:val="0"/>
              <w:jc w:val="center"/>
              <w:rPr>
                <w:b/>
                <w:iCs/>
              </w:rPr>
            </w:pPr>
            <w:r w:rsidRPr="00634564">
              <w:rPr>
                <w:b/>
                <w:iCs/>
              </w:rPr>
              <w:t>Neutral</w:t>
            </w:r>
          </w:p>
        </w:tc>
        <w:tc>
          <w:tcPr>
            <w:tcW w:w="2425" w:type="dxa"/>
          </w:tcPr>
          <w:p w:rsidR="00AF0B1A" w:rsidRPr="00634564" w:rsidRDefault="00AF0B1A" w:rsidP="00E327F7">
            <w:pPr>
              <w:autoSpaceDE w:val="0"/>
              <w:autoSpaceDN w:val="0"/>
              <w:adjustRightInd w:val="0"/>
              <w:jc w:val="center"/>
              <w:rPr>
                <w:b/>
                <w:iCs/>
              </w:rPr>
            </w:pPr>
            <w:r w:rsidRPr="00634564">
              <w:rPr>
                <w:b/>
                <w:iCs/>
              </w:rPr>
              <w:t>Negative</w:t>
            </w:r>
          </w:p>
        </w:tc>
        <w:tc>
          <w:tcPr>
            <w:tcW w:w="2341" w:type="dxa"/>
          </w:tcPr>
          <w:p w:rsidR="00AF0B1A" w:rsidRPr="00634564" w:rsidRDefault="00AF0B1A" w:rsidP="00E327F7">
            <w:pPr>
              <w:autoSpaceDE w:val="0"/>
              <w:autoSpaceDN w:val="0"/>
              <w:adjustRightInd w:val="0"/>
              <w:jc w:val="center"/>
              <w:rPr>
                <w:b/>
                <w:iCs/>
              </w:rPr>
            </w:pPr>
            <w:r w:rsidRPr="00634564">
              <w:rPr>
                <w:b/>
                <w:iCs/>
              </w:rPr>
              <w:t>N/A</w:t>
            </w:r>
          </w:p>
        </w:tc>
      </w:tr>
      <w:tr w:rsidR="00AF0B1A" w:rsidRPr="00634564" w:rsidTr="00E327F7">
        <w:tc>
          <w:tcPr>
            <w:tcW w:w="2408" w:type="dxa"/>
          </w:tcPr>
          <w:p w:rsidR="00AF0B1A" w:rsidRPr="00634564" w:rsidRDefault="00AF0B1A" w:rsidP="00E327F7">
            <w:pPr>
              <w:autoSpaceDE w:val="0"/>
              <w:autoSpaceDN w:val="0"/>
              <w:adjustRightInd w:val="0"/>
              <w:jc w:val="center"/>
              <w:rPr>
                <w:iCs/>
              </w:rPr>
            </w:pPr>
            <w:r w:rsidRPr="00634564">
              <w:rPr>
                <w:iCs/>
              </w:rPr>
              <w:t>7</w:t>
            </w:r>
          </w:p>
        </w:tc>
        <w:tc>
          <w:tcPr>
            <w:tcW w:w="2402" w:type="dxa"/>
          </w:tcPr>
          <w:p w:rsidR="00AF0B1A" w:rsidRPr="00634564" w:rsidRDefault="00AF0B1A" w:rsidP="00E327F7">
            <w:pPr>
              <w:autoSpaceDE w:val="0"/>
              <w:autoSpaceDN w:val="0"/>
              <w:adjustRightInd w:val="0"/>
              <w:jc w:val="center"/>
              <w:rPr>
                <w:iCs/>
              </w:rPr>
            </w:pPr>
            <w:r w:rsidRPr="00634564">
              <w:rPr>
                <w:iCs/>
              </w:rPr>
              <w:t>0</w:t>
            </w:r>
          </w:p>
        </w:tc>
        <w:tc>
          <w:tcPr>
            <w:tcW w:w="2425" w:type="dxa"/>
          </w:tcPr>
          <w:p w:rsidR="00AF0B1A" w:rsidRPr="00634564" w:rsidRDefault="00AF0B1A" w:rsidP="00E327F7">
            <w:pPr>
              <w:autoSpaceDE w:val="0"/>
              <w:autoSpaceDN w:val="0"/>
              <w:adjustRightInd w:val="0"/>
              <w:jc w:val="center"/>
              <w:rPr>
                <w:iCs/>
              </w:rPr>
            </w:pPr>
            <w:r w:rsidRPr="00634564">
              <w:rPr>
                <w:iCs/>
              </w:rPr>
              <w:t>0</w:t>
            </w:r>
          </w:p>
        </w:tc>
        <w:tc>
          <w:tcPr>
            <w:tcW w:w="2341" w:type="dxa"/>
          </w:tcPr>
          <w:p w:rsidR="00AF0B1A" w:rsidRPr="00634564" w:rsidRDefault="00AF0B1A" w:rsidP="00E327F7">
            <w:pPr>
              <w:autoSpaceDE w:val="0"/>
              <w:autoSpaceDN w:val="0"/>
              <w:adjustRightInd w:val="0"/>
              <w:jc w:val="center"/>
              <w:rPr>
                <w:iCs/>
              </w:rPr>
            </w:pPr>
            <w:r w:rsidRPr="00634564">
              <w:rPr>
                <w:iCs/>
              </w:rPr>
              <w:t>0</w:t>
            </w:r>
          </w:p>
        </w:tc>
      </w:tr>
    </w:tbl>
    <w:p w:rsidR="00AF0B1A" w:rsidRPr="00634564" w:rsidRDefault="00AF0B1A" w:rsidP="00AF0B1A">
      <w:pPr>
        <w:autoSpaceDE w:val="0"/>
        <w:autoSpaceDN w:val="0"/>
        <w:adjustRightInd w:val="0"/>
        <w:spacing w:after="0"/>
        <w:jc w:val="both"/>
        <w:rPr>
          <w:iCs/>
        </w:rPr>
      </w:pPr>
    </w:p>
    <w:p w:rsidR="00AF0B1A" w:rsidRPr="00634564" w:rsidRDefault="00AF0B1A" w:rsidP="00AF0B1A">
      <w:pPr>
        <w:numPr>
          <w:ilvl w:val="0"/>
          <w:numId w:val="7"/>
        </w:numPr>
        <w:autoSpaceDE w:val="0"/>
        <w:autoSpaceDN w:val="0"/>
        <w:adjustRightInd w:val="0"/>
        <w:spacing w:after="0" w:line="240" w:lineRule="auto"/>
        <w:jc w:val="both"/>
        <w:rPr>
          <w:iCs/>
        </w:rPr>
      </w:pPr>
      <w:r w:rsidRPr="00634564">
        <w:rPr>
          <w:iCs/>
        </w:rPr>
        <w:t xml:space="preserve">All respondents to this question (100%, </w:t>
      </w:r>
      <w:r w:rsidRPr="00634564">
        <w:rPr>
          <w:i/>
          <w:iCs/>
        </w:rPr>
        <w:t>n</w:t>
      </w:r>
      <w:r w:rsidRPr="00634564">
        <w:rPr>
          <w:iCs/>
        </w:rPr>
        <w:t>=7) view accelerated programs or courses as being, or having the potential to be, beneficial to non-traditional students, and that various programs may benefit from adapting and adopting accelerated scheduling and instructional methodologies.</w:t>
      </w:r>
    </w:p>
    <w:p w:rsidR="00AF0B1A" w:rsidRPr="00634564" w:rsidRDefault="00AF0B1A" w:rsidP="00AF0B1A">
      <w:pPr>
        <w:numPr>
          <w:ilvl w:val="0"/>
          <w:numId w:val="7"/>
        </w:numPr>
        <w:autoSpaceDE w:val="0"/>
        <w:autoSpaceDN w:val="0"/>
        <w:adjustRightInd w:val="0"/>
        <w:spacing w:after="0" w:line="240" w:lineRule="auto"/>
        <w:jc w:val="both"/>
        <w:rPr>
          <w:iCs/>
        </w:rPr>
      </w:pPr>
      <w:r w:rsidRPr="00634564">
        <w:rPr>
          <w:iCs/>
        </w:rPr>
        <w:t>Non-traditional English programs would be good, online and face-to-face.  Non-traditional students do better in online environments; traditional students cannot keep pace.</w:t>
      </w:r>
    </w:p>
    <w:p w:rsidR="00AF0B1A" w:rsidRPr="00634564" w:rsidRDefault="00AF0B1A" w:rsidP="00AF0B1A">
      <w:pPr>
        <w:numPr>
          <w:ilvl w:val="0"/>
          <w:numId w:val="7"/>
        </w:numPr>
        <w:autoSpaceDE w:val="0"/>
        <w:autoSpaceDN w:val="0"/>
        <w:adjustRightInd w:val="0"/>
        <w:spacing w:after="0" w:line="240" w:lineRule="auto"/>
        <w:jc w:val="both"/>
        <w:rPr>
          <w:iCs/>
        </w:rPr>
      </w:pPr>
      <w:r w:rsidRPr="00634564">
        <w:rPr>
          <w:iCs/>
        </w:rPr>
        <w:t>Accelerated programming needs to be andragogical in delivery rather than pedagogical; the key to successfully accelerating technical education is to link the programs to the jobs students have or have had, and market the programs to students currently working in the program field.</w:t>
      </w:r>
    </w:p>
    <w:p w:rsidR="00AF0B1A" w:rsidRPr="00634564" w:rsidRDefault="00AF0B1A" w:rsidP="00AF0B1A">
      <w:pPr>
        <w:autoSpaceDE w:val="0"/>
        <w:autoSpaceDN w:val="0"/>
        <w:adjustRightInd w:val="0"/>
        <w:spacing w:after="0"/>
        <w:jc w:val="both"/>
        <w:rPr>
          <w:iCs/>
        </w:rPr>
      </w:pPr>
    </w:p>
    <w:p w:rsidR="00AF0B1A" w:rsidRPr="00634564" w:rsidRDefault="00AF0B1A" w:rsidP="00AF0B1A">
      <w:pPr>
        <w:numPr>
          <w:ilvl w:val="0"/>
          <w:numId w:val="6"/>
        </w:numPr>
        <w:autoSpaceDE w:val="0"/>
        <w:autoSpaceDN w:val="0"/>
        <w:adjustRightInd w:val="0"/>
        <w:spacing w:after="0" w:line="240" w:lineRule="auto"/>
        <w:jc w:val="both"/>
        <w:rPr>
          <w:iCs/>
        </w:rPr>
      </w:pPr>
      <w:r w:rsidRPr="00634564">
        <w:rPr>
          <w:iCs/>
        </w:rPr>
        <w:t>Students surveyed under the TAACCCT Round 1 grant have indicated that they would like more classes offered at night.  In your opinion, why should or (should not) the District include nighttime offerings as part of a redesigned, accelerated program?</w:t>
      </w:r>
    </w:p>
    <w:p w:rsidR="00AF0B1A" w:rsidRPr="00634564" w:rsidRDefault="00AF0B1A" w:rsidP="00AF0B1A">
      <w:pPr>
        <w:autoSpaceDE w:val="0"/>
        <w:autoSpaceDN w:val="0"/>
        <w:adjustRightInd w:val="0"/>
        <w:spacing w:after="0"/>
        <w:jc w:val="both"/>
        <w:rPr>
          <w:iCs/>
        </w:rPr>
      </w:pPr>
    </w:p>
    <w:tbl>
      <w:tblPr>
        <w:tblStyle w:val="TableGrid"/>
        <w:tblW w:w="0" w:type="auto"/>
        <w:tblLook w:val="04A0" w:firstRow="1" w:lastRow="0" w:firstColumn="1" w:lastColumn="0" w:noHBand="0" w:noVBand="1"/>
      </w:tblPr>
      <w:tblGrid>
        <w:gridCol w:w="2408"/>
        <w:gridCol w:w="2402"/>
        <w:gridCol w:w="2425"/>
        <w:gridCol w:w="2341"/>
      </w:tblGrid>
      <w:tr w:rsidR="00AF0B1A" w:rsidRPr="00634564" w:rsidTr="00E327F7">
        <w:tc>
          <w:tcPr>
            <w:tcW w:w="2754" w:type="dxa"/>
          </w:tcPr>
          <w:p w:rsidR="00AF0B1A" w:rsidRPr="00634564" w:rsidRDefault="00AF0B1A" w:rsidP="00E327F7">
            <w:pPr>
              <w:autoSpaceDE w:val="0"/>
              <w:autoSpaceDN w:val="0"/>
              <w:adjustRightInd w:val="0"/>
              <w:jc w:val="center"/>
              <w:rPr>
                <w:b/>
                <w:iCs/>
              </w:rPr>
            </w:pPr>
            <w:r w:rsidRPr="00634564">
              <w:rPr>
                <w:b/>
                <w:iCs/>
              </w:rPr>
              <w:t>Positive</w:t>
            </w:r>
          </w:p>
        </w:tc>
        <w:tc>
          <w:tcPr>
            <w:tcW w:w="2754" w:type="dxa"/>
          </w:tcPr>
          <w:p w:rsidR="00AF0B1A" w:rsidRPr="00634564" w:rsidRDefault="00AF0B1A" w:rsidP="00E327F7">
            <w:pPr>
              <w:autoSpaceDE w:val="0"/>
              <w:autoSpaceDN w:val="0"/>
              <w:adjustRightInd w:val="0"/>
              <w:jc w:val="center"/>
              <w:rPr>
                <w:b/>
                <w:iCs/>
              </w:rPr>
            </w:pPr>
            <w:r w:rsidRPr="00634564">
              <w:rPr>
                <w:b/>
                <w:iCs/>
              </w:rPr>
              <w:t>Neutral</w:t>
            </w:r>
          </w:p>
        </w:tc>
        <w:tc>
          <w:tcPr>
            <w:tcW w:w="2754" w:type="dxa"/>
          </w:tcPr>
          <w:p w:rsidR="00AF0B1A" w:rsidRPr="00634564" w:rsidRDefault="00AF0B1A" w:rsidP="00E327F7">
            <w:pPr>
              <w:autoSpaceDE w:val="0"/>
              <w:autoSpaceDN w:val="0"/>
              <w:adjustRightInd w:val="0"/>
              <w:jc w:val="center"/>
              <w:rPr>
                <w:b/>
                <w:iCs/>
              </w:rPr>
            </w:pPr>
            <w:r w:rsidRPr="00634564">
              <w:rPr>
                <w:b/>
                <w:iCs/>
              </w:rPr>
              <w:t>Negative</w:t>
            </w:r>
          </w:p>
        </w:tc>
        <w:tc>
          <w:tcPr>
            <w:tcW w:w="2754" w:type="dxa"/>
          </w:tcPr>
          <w:p w:rsidR="00AF0B1A" w:rsidRPr="00634564" w:rsidRDefault="00AF0B1A" w:rsidP="00E327F7">
            <w:pPr>
              <w:autoSpaceDE w:val="0"/>
              <w:autoSpaceDN w:val="0"/>
              <w:adjustRightInd w:val="0"/>
              <w:jc w:val="center"/>
              <w:rPr>
                <w:b/>
                <w:iCs/>
              </w:rPr>
            </w:pPr>
            <w:r w:rsidRPr="00634564">
              <w:rPr>
                <w:b/>
                <w:iCs/>
              </w:rPr>
              <w:t>N/A</w:t>
            </w:r>
          </w:p>
        </w:tc>
      </w:tr>
      <w:tr w:rsidR="00AF0B1A" w:rsidRPr="00634564" w:rsidTr="00E327F7">
        <w:tc>
          <w:tcPr>
            <w:tcW w:w="2754" w:type="dxa"/>
          </w:tcPr>
          <w:p w:rsidR="00AF0B1A" w:rsidRPr="00634564" w:rsidRDefault="00AF0B1A" w:rsidP="00E327F7">
            <w:pPr>
              <w:autoSpaceDE w:val="0"/>
              <w:autoSpaceDN w:val="0"/>
              <w:adjustRightInd w:val="0"/>
              <w:jc w:val="center"/>
              <w:rPr>
                <w:iCs/>
              </w:rPr>
            </w:pPr>
            <w:r w:rsidRPr="00634564">
              <w:rPr>
                <w:iCs/>
              </w:rPr>
              <w:t>7</w:t>
            </w:r>
          </w:p>
        </w:tc>
        <w:tc>
          <w:tcPr>
            <w:tcW w:w="2754" w:type="dxa"/>
          </w:tcPr>
          <w:p w:rsidR="00AF0B1A" w:rsidRPr="00634564" w:rsidRDefault="00AF0B1A" w:rsidP="00E327F7">
            <w:pPr>
              <w:autoSpaceDE w:val="0"/>
              <w:autoSpaceDN w:val="0"/>
              <w:adjustRightInd w:val="0"/>
              <w:jc w:val="center"/>
              <w:rPr>
                <w:iCs/>
              </w:rPr>
            </w:pPr>
            <w:r w:rsidRPr="00634564">
              <w:rPr>
                <w:iCs/>
              </w:rPr>
              <w:t>0</w:t>
            </w:r>
          </w:p>
        </w:tc>
        <w:tc>
          <w:tcPr>
            <w:tcW w:w="2754" w:type="dxa"/>
          </w:tcPr>
          <w:p w:rsidR="00AF0B1A" w:rsidRPr="00634564" w:rsidRDefault="00AF0B1A" w:rsidP="00E327F7">
            <w:pPr>
              <w:autoSpaceDE w:val="0"/>
              <w:autoSpaceDN w:val="0"/>
              <w:adjustRightInd w:val="0"/>
              <w:jc w:val="center"/>
              <w:rPr>
                <w:iCs/>
              </w:rPr>
            </w:pPr>
            <w:r w:rsidRPr="00634564">
              <w:rPr>
                <w:iCs/>
              </w:rPr>
              <w:t>0</w:t>
            </w:r>
          </w:p>
        </w:tc>
        <w:tc>
          <w:tcPr>
            <w:tcW w:w="2754" w:type="dxa"/>
          </w:tcPr>
          <w:p w:rsidR="00AF0B1A" w:rsidRPr="00634564" w:rsidRDefault="00AF0B1A" w:rsidP="00E327F7">
            <w:pPr>
              <w:autoSpaceDE w:val="0"/>
              <w:autoSpaceDN w:val="0"/>
              <w:adjustRightInd w:val="0"/>
              <w:jc w:val="center"/>
              <w:rPr>
                <w:iCs/>
              </w:rPr>
            </w:pPr>
            <w:r w:rsidRPr="00634564">
              <w:rPr>
                <w:iCs/>
              </w:rPr>
              <w:t>0</w:t>
            </w:r>
          </w:p>
        </w:tc>
      </w:tr>
    </w:tbl>
    <w:p w:rsidR="00AF0B1A" w:rsidRPr="00634564" w:rsidRDefault="00AF0B1A" w:rsidP="00AF0B1A">
      <w:pPr>
        <w:autoSpaceDE w:val="0"/>
        <w:autoSpaceDN w:val="0"/>
        <w:adjustRightInd w:val="0"/>
        <w:spacing w:after="0"/>
        <w:jc w:val="both"/>
      </w:pPr>
    </w:p>
    <w:p w:rsidR="00AF0B1A" w:rsidRPr="00634564" w:rsidRDefault="00AF0B1A" w:rsidP="00AF0B1A">
      <w:pPr>
        <w:numPr>
          <w:ilvl w:val="0"/>
          <w:numId w:val="8"/>
        </w:numPr>
        <w:autoSpaceDE w:val="0"/>
        <w:autoSpaceDN w:val="0"/>
        <w:adjustRightInd w:val="0"/>
        <w:spacing w:after="0" w:line="240" w:lineRule="auto"/>
        <w:jc w:val="both"/>
      </w:pPr>
      <w:r w:rsidRPr="00634564">
        <w:lastRenderedPageBreak/>
        <w:t xml:space="preserve">All (100%, </w:t>
      </w:r>
      <w:r w:rsidRPr="00634564">
        <w:rPr>
          <w:i/>
        </w:rPr>
        <w:t>n</w:t>
      </w:r>
      <w:r w:rsidRPr="00634564">
        <w:t>=7) respondents to the question of whether students and programs would benefit from the expansion of night courses feel that there is a demand for evening programs, either face-to-face or through hybrid/online delivery.  Resource availability, however, was a concern for successful implementation of night courses.</w:t>
      </w:r>
    </w:p>
    <w:p w:rsidR="00AF0B1A" w:rsidRPr="00634564" w:rsidRDefault="00AF0B1A" w:rsidP="00AF0B1A">
      <w:pPr>
        <w:numPr>
          <w:ilvl w:val="0"/>
          <w:numId w:val="8"/>
        </w:numPr>
        <w:autoSpaceDE w:val="0"/>
        <w:autoSpaceDN w:val="0"/>
        <w:adjustRightInd w:val="0"/>
        <w:spacing w:after="0" w:line="240" w:lineRule="auto"/>
        <w:jc w:val="both"/>
      </w:pPr>
      <w:r w:rsidRPr="00634564">
        <w:t>“The current course fit well within the time constraints of students in this program (accelerated Diesel), but I could see this as an attractive option for many non-</w:t>
      </w:r>
      <w:proofErr w:type="spellStart"/>
      <w:r w:rsidRPr="00634564">
        <w:t>traditionals</w:t>
      </w:r>
      <w:proofErr w:type="spellEnd"/>
      <w:r w:rsidRPr="00634564">
        <w:t xml:space="preserve"> if it was offered in the evenings to fit work schedules.”</w:t>
      </w:r>
    </w:p>
    <w:p w:rsidR="00AF0B1A" w:rsidRPr="00634564" w:rsidRDefault="00AF0B1A" w:rsidP="00AF0B1A">
      <w:pPr>
        <w:numPr>
          <w:ilvl w:val="0"/>
          <w:numId w:val="8"/>
        </w:numPr>
        <w:autoSpaceDE w:val="0"/>
        <w:autoSpaceDN w:val="0"/>
        <w:adjustRightInd w:val="0"/>
        <w:spacing w:after="0" w:line="240" w:lineRule="auto"/>
        <w:jc w:val="both"/>
      </w:pPr>
      <w:r w:rsidRPr="00634564">
        <w:t>“The district definitely need[s] to consider offering as many classes on an evening schedule [as possible].  The fact is that most of our non-traditional students can’t attend day classes because they are working.  That means they can’t afford to miss work to take classes.  So how do we be proactive and assist them with being successful?  More evening and online courses.”</w:t>
      </w:r>
    </w:p>
    <w:p w:rsidR="00AF0B1A" w:rsidRPr="00634564" w:rsidRDefault="00AF0B1A" w:rsidP="00AF0B1A">
      <w:pPr>
        <w:autoSpaceDE w:val="0"/>
        <w:autoSpaceDN w:val="0"/>
        <w:adjustRightInd w:val="0"/>
        <w:spacing w:after="0" w:line="240" w:lineRule="auto"/>
        <w:ind w:left="720"/>
        <w:jc w:val="both"/>
      </w:pPr>
    </w:p>
    <w:p w:rsidR="00AF0B1A" w:rsidRPr="00634564" w:rsidRDefault="00AF0B1A" w:rsidP="00AF0B1A">
      <w:pPr>
        <w:numPr>
          <w:ilvl w:val="0"/>
          <w:numId w:val="6"/>
        </w:numPr>
        <w:autoSpaceDE w:val="0"/>
        <w:autoSpaceDN w:val="0"/>
        <w:adjustRightInd w:val="0"/>
        <w:spacing w:after="0" w:line="240" w:lineRule="auto"/>
        <w:jc w:val="both"/>
        <w:rPr>
          <w:iCs/>
        </w:rPr>
      </w:pPr>
      <w:r w:rsidRPr="00634564">
        <w:t>According to your experience with an accelerated program, what are the major benefits to delivering your program in an accelerated format</w:t>
      </w:r>
      <w:r w:rsidRPr="00634564">
        <w:rPr>
          <w:iCs/>
        </w:rPr>
        <w:t>?  What are the major challenges you experience(d) in delivering courses in accelerated formats?</w:t>
      </w:r>
    </w:p>
    <w:p w:rsidR="00AF0B1A" w:rsidRPr="00634564" w:rsidRDefault="00AF0B1A" w:rsidP="00AF0B1A">
      <w:pPr>
        <w:autoSpaceDE w:val="0"/>
        <w:autoSpaceDN w:val="0"/>
        <w:adjustRightInd w:val="0"/>
        <w:spacing w:after="0"/>
        <w:jc w:val="both"/>
      </w:pPr>
    </w:p>
    <w:tbl>
      <w:tblPr>
        <w:tblStyle w:val="TableGrid"/>
        <w:tblW w:w="0" w:type="auto"/>
        <w:tblLook w:val="04A0" w:firstRow="1" w:lastRow="0" w:firstColumn="1" w:lastColumn="0" w:noHBand="0" w:noVBand="1"/>
      </w:tblPr>
      <w:tblGrid>
        <w:gridCol w:w="2408"/>
        <w:gridCol w:w="2402"/>
        <w:gridCol w:w="2425"/>
        <w:gridCol w:w="2341"/>
      </w:tblGrid>
      <w:tr w:rsidR="00AF0B1A" w:rsidRPr="00634564" w:rsidTr="00E327F7">
        <w:tc>
          <w:tcPr>
            <w:tcW w:w="2754" w:type="dxa"/>
          </w:tcPr>
          <w:p w:rsidR="00AF0B1A" w:rsidRPr="00634564" w:rsidRDefault="00AF0B1A" w:rsidP="00E327F7">
            <w:pPr>
              <w:autoSpaceDE w:val="0"/>
              <w:autoSpaceDN w:val="0"/>
              <w:adjustRightInd w:val="0"/>
              <w:jc w:val="center"/>
              <w:rPr>
                <w:b/>
                <w:iCs/>
              </w:rPr>
            </w:pPr>
            <w:r w:rsidRPr="00634564">
              <w:rPr>
                <w:b/>
                <w:iCs/>
              </w:rPr>
              <w:t>Positive</w:t>
            </w:r>
          </w:p>
        </w:tc>
        <w:tc>
          <w:tcPr>
            <w:tcW w:w="2754" w:type="dxa"/>
          </w:tcPr>
          <w:p w:rsidR="00AF0B1A" w:rsidRPr="00634564" w:rsidRDefault="00AF0B1A" w:rsidP="00E327F7">
            <w:pPr>
              <w:autoSpaceDE w:val="0"/>
              <w:autoSpaceDN w:val="0"/>
              <w:adjustRightInd w:val="0"/>
              <w:jc w:val="center"/>
              <w:rPr>
                <w:b/>
                <w:iCs/>
              </w:rPr>
            </w:pPr>
            <w:r w:rsidRPr="00634564">
              <w:rPr>
                <w:b/>
                <w:iCs/>
              </w:rPr>
              <w:t>Neutral</w:t>
            </w:r>
          </w:p>
        </w:tc>
        <w:tc>
          <w:tcPr>
            <w:tcW w:w="2754" w:type="dxa"/>
          </w:tcPr>
          <w:p w:rsidR="00AF0B1A" w:rsidRPr="00634564" w:rsidRDefault="00AF0B1A" w:rsidP="00E327F7">
            <w:pPr>
              <w:autoSpaceDE w:val="0"/>
              <w:autoSpaceDN w:val="0"/>
              <w:adjustRightInd w:val="0"/>
              <w:jc w:val="center"/>
              <w:rPr>
                <w:b/>
                <w:iCs/>
              </w:rPr>
            </w:pPr>
            <w:r w:rsidRPr="00634564">
              <w:rPr>
                <w:b/>
                <w:iCs/>
              </w:rPr>
              <w:t>Negative</w:t>
            </w:r>
          </w:p>
        </w:tc>
        <w:tc>
          <w:tcPr>
            <w:tcW w:w="2754" w:type="dxa"/>
          </w:tcPr>
          <w:p w:rsidR="00AF0B1A" w:rsidRPr="00634564" w:rsidRDefault="00AF0B1A" w:rsidP="00E327F7">
            <w:pPr>
              <w:autoSpaceDE w:val="0"/>
              <w:autoSpaceDN w:val="0"/>
              <w:adjustRightInd w:val="0"/>
              <w:jc w:val="center"/>
              <w:rPr>
                <w:b/>
                <w:iCs/>
              </w:rPr>
            </w:pPr>
            <w:r w:rsidRPr="00634564">
              <w:rPr>
                <w:b/>
                <w:iCs/>
              </w:rPr>
              <w:t>N/A</w:t>
            </w:r>
          </w:p>
        </w:tc>
      </w:tr>
      <w:tr w:rsidR="00AF0B1A" w:rsidRPr="00634564" w:rsidTr="00E327F7">
        <w:tc>
          <w:tcPr>
            <w:tcW w:w="2754" w:type="dxa"/>
          </w:tcPr>
          <w:p w:rsidR="00AF0B1A" w:rsidRPr="00634564" w:rsidRDefault="00AF0B1A" w:rsidP="00E327F7">
            <w:pPr>
              <w:autoSpaceDE w:val="0"/>
              <w:autoSpaceDN w:val="0"/>
              <w:adjustRightInd w:val="0"/>
              <w:jc w:val="center"/>
              <w:rPr>
                <w:iCs/>
              </w:rPr>
            </w:pPr>
            <w:r w:rsidRPr="00634564">
              <w:rPr>
                <w:iCs/>
              </w:rPr>
              <w:t>3</w:t>
            </w:r>
          </w:p>
        </w:tc>
        <w:tc>
          <w:tcPr>
            <w:tcW w:w="2754" w:type="dxa"/>
          </w:tcPr>
          <w:p w:rsidR="00AF0B1A" w:rsidRPr="00634564" w:rsidRDefault="00AF0B1A" w:rsidP="00E327F7">
            <w:pPr>
              <w:autoSpaceDE w:val="0"/>
              <w:autoSpaceDN w:val="0"/>
              <w:adjustRightInd w:val="0"/>
              <w:jc w:val="center"/>
              <w:rPr>
                <w:iCs/>
              </w:rPr>
            </w:pPr>
            <w:r w:rsidRPr="00634564">
              <w:rPr>
                <w:iCs/>
              </w:rPr>
              <w:t>2</w:t>
            </w:r>
          </w:p>
        </w:tc>
        <w:tc>
          <w:tcPr>
            <w:tcW w:w="2754" w:type="dxa"/>
          </w:tcPr>
          <w:p w:rsidR="00AF0B1A" w:rsidRPr="00634564" w:rsidRDefault="00AF0B1A" w:rsidP="00E327F7">
            <w:pPr>
              <w:autoSpaceDE w:val="0"/>
              <w:autoSpaceDN w:val="0"/>
              <w:adjustRightInd w:val="0"/>
              <w:jc w:val="center"/>
              <w:rPr>
                <w:iCs/>
              </w:rPr>
            </w:pPr>
            <w:r w:rsidRPr="00634564">
              <w:rPr>
                <w:iCs/>
              </w:rPr>
              <w:t>1</w:t>
            </w:r>
          </w:p>
        </w:tc>
        <w:tc>
          <w:tcPr>
            <w:tcW w:w="2754" w:type="dxa"/>
          </w:tcPr>
          <w:p w:rsidR="00AF0B1A" w:rsidRPr="00634564" w:rsidRDefault="00AF0B1A" w:rsidP="00E327F7">
            <w:pPr>
              <w:autoSpaceDE w:val="0"/>
              <w:autoSpaceDN w:val="0"/>
              <w:adjustRightInd w:val="0"/>
              <w:jc w:val="center"/>
              <w:rPr>
                <w:iCs/>
              </w:rPr>
            </w:pPr>
            <w:r w:rsidRPr="00634564">
              <w:rPr>
                <w:iCs/>
              </w:rPr>
              <w:t>0</w:t>
            </w:r>
          </w:p>
        </w:tc>
      </w:tr>
    </w:tbl>
    <w:p w:rsidR="00AF0B1A" w:rsidRPr="00634564" w:rsidRDefault="00AF0B1A" w:rsidP="00AF0B1A">
      <w:pPr>
        <w:autoSpaceDE w:val="0"/>
        <w:autoSpaceDN w:val="0"/>
        <w:adjustRightInd w:val="0"/>
        <w:spacing w:after="0"/>
        <w:jc w:val="both"/>
      </w:pPr>
    </w:p>
    <w:p w:rsidR="00AF0B1A" w:rsidRPr="00634564" w:rsidRDefault="00AF0B1A" w:rsidP="00AF0B1A">
      <w:pPr>
        <w:numPr>
          <w:ilvl w:val="0"/>
          <w:numId w:val="9"/>
        </w:numPr>
        <w:autoSpaceDE w:val="0"/>
        <w:autoSpaceDN w:val="0"/>
        <w:adjustRightInd w:val="0"/>
        <w:spacing w:after="0" w:line="240" w:lineRule="auto"/>
        <w:jc w:val="both"/>
      </w:pPr>
      <w:r w:rsidRPr="00634564">
        <w:t xml:space="preserve">The identification of benefits in accelerated delivery courses or programs was viewed favorably (43%, </w:t>
      </w:r>
      <w:r w:rsidRPr="00634564">
        <w:rPr>
          <w:i/>
        </w:rPr>
        <w:t>n</w:t>
      </w:r>
      <w:r w:rsidRPr="00634564">
        <w:t xml:space="preserve">=7), with an almost equal number (29%, </w:t>
      </w:r>
      <w:r w:rsidRPr="00634564">
        <w:rPr>
          <w:i/>
        </w:rPr>
        <w:t>n</w:t>
      </w:r>
      <w:r w:rsidRPr="00634564">
        <w:t xml:space="preserve">=7) neutral on the benefits relative to the challenges of adapting new scheduling and accelerated instructional methods; an additional factor in faculty neutrality may involve an unfamiliarity with acceleration.  Only one respondent (14%, </w:t>
      </w:r>
      <w:r w:rsidRPr="00634564">
        <w:rPr>
          <w:i/>
        </w:rPr>
        <w:t>n</w:t>
      </w:r>
      <w:r w:rsidRPr="00634564">
        <w:t>=7) was negatively disposed toward course or programmatic acceleration.</w:t>
      </w:r>
    </w:p>
    <w:p w:rsidR="00AF0B1A" w:rsidRPr="00634564" w:rsidRDefault="00AF0B1A" w:rsidP="00AF0B1A">
      <w:pPr>
        <w:numPr>
          <w:ilvl w:val="0"/>
          <w:numId w:val="9"/>
        </w:numPr>
        <w:autoSpaceDE w:val="0"/>
        <w:autoSpaceDN w:val="0"/>
        <w:adjustRightInd w:val="0"/>
        <w:spacing w:after="0" w:line="240" w:lineRule="auto"/>
        <w:jc w:val="both"/>
      </w:pPr>
      <w:r w:rsidRPr="00634564">
        <w:t>Sequencing is a challenge over an eight week delivery schedule in terms of assignments.  Independent work becomes in-class assignments.  Work schedules can affect the completion of homework, which may preclude skills mastery but still produce competency.  Faculty availability must be high during this format of instruction.</w:t>
      </w:r>
    </w:p>
    <w:p w:rsidR="00AF0B1A" w:rsidRPr="00634564" w:rsidRDefault="00AF0B1A" w:rsidP="00AF0B1A">
      <w:pPr>
        <w:numPr>
          <w:ilvl w:val="0"/>
          <w:numId w:val="9"/>
        </w:numPr>
        <w:autoSpaceDE w:val="0"/>
        <w:autoSpaceDN w:val="0"/>
        <w:adjustRightInd w:val="0"/>
        <w:spacing w:after="0" w:line="240" w:lineRule="auto"/>
        <w:jc w:val="both"/>
      </w:pPr>
      <w:r w:rsidRPr="00634564">
        <w:t>Pros: “Less downtime between delivery of material seems to aid retention.”  Cons: “Quick pace can often feel overwhelming to students and if they fall behind it is more difficult to catch up.”</w:t>
      </w:r>
    </w:p>
    <w:p w:rsidR="00AF0B1A" w:rsidRPr="00634564" w:rsidRDefault="00AF0B1A" w:rsidP="00AF0B1A">
      <w:pPr>
        <w:numPr>
          <w:ilvl w:val="0"/>
          <w:numId w:val="9"/>
        </w:numPr>
        <w:autoSpaceDE w:val="0"/>
        <w:autoSpaceDN w:val="0"/>
        <w:adjustRightInd w:val="0"/>
        <w:spacing w:after="0" w:line="240" w:lineRule="auto"/>
        <w:jc w:val="both"/>
      </w:pPr>
      <w:r w:rsidRPr="00634564">
        <w:t>“...accelerated courses such as summer courses can be very beneficial to students as long as they are not attempting more than 1 or 2 courses at a time at the same accelerated pace.  I’ve seen students complete 9 or more credit hours in the summer by grinding out assignments and completing assessments/exams but the retention of learning suffers.  In the end, the goal of the student in these circumstances is oftentimes to earn a grade more than it is [to] learn the material.”</w:t>
      </w:r>
    </w:p>
    <w:p w:rsidR="00AF0B1A" w:rsidRPr="00634564" w:rsidRDefault="00AF0B1A" w:rsidP="00AF0B1A">
      <w:pPr>
        <w:autoSpaceDE w:val="0"/>
        <w:autoSpaceDN w:val="0"/>
        <w:adjustRightInd w:val="0"/>
        <w:spacing w:after="0"/>
        <w:jc w:val="both"/>
      </w:pPr>
    </w:p>
    <w:p w:rsidR="00AF0B1A" w:rsidRPr="00634564" w:rsidRDefault="00AF0B1A" w:rsidP="00AF0B1A">
      <w:pPr>
        <w:numPr>
          <w:ilvl w:val="0"/>
          <w:numId w:val="6"/>
        </w:numPr>
        <w:autoSpaceDE w:val="0"/>
        <w:autoSpaceDN w:val="0"/>
        <w:adjustRightInd w:val="0"/>
        <w:spacing w:after="0" w:line="240" w:lineRule="auto"/>
        <w:jc w:val="both"/>
        <w:rPr>
          <w:iCs/>
        </w:rPr>
      </w:pPr>
      <w:r w:rsidRPr="00634564">
        <w:t>According to research and input from student surveys, evidence suggests that redeveloping accelerated programs to run close to full year schedule (e.g., Fall, Spring, and Summer semesters) would further increase retention and completion for non-traditional students and return them to the workforce faster.  If this were pursued for NWCCD’s technical programs, what challenges do you foresee in redesigning your program’s schedule to adapt to the new delivery model</w:t>
      </w:r>
      <w:r w:rsidRPr="00634564">
        <w:rPr>
          <w:iCs/>
        </w:rPr>
        <w:t>?</w:t>
      </w:r>
    </w:p>
    <w:p w:rsidR="00AF0B1A" w:rsidRPr="00634564" w:rsidRDefault="00AF0B1A" w:rsidP="00AF0B1A">
      <w:pPr>
        <w:autoSpaceDE w:val="0"/>
        <w:autoSpaceDN w:val="0"/>
        <w:adjustRightInd w:val="0"/>
        <w:spacing w:after="0"/>
        <w:jc w:val="both"/>
        <w:rPr>
          <w:iCs/>
        </w:rPr>
      </w:pPr>
    </w:p>
    <w:tbl>
      <w:tblPr>
        <w:tblStyle w:val="TableGrid"/>
        <w:tblW w:w="0" w:type="auto"/>
        <w:tblLook w:val="04A0" w:firstRow="1" w:lastRow="0" w:firstColumn="1" w:lastColumn="0" w:noHBand="0" w:noVBand="1"/>
      </w:tblPr>
      <w:tblGrid>
        <w:gridCol w:w="2408"/>
        <w:gridCol w:w="2402"/>
        <w:gridCol w:w="2425"/>
        <w:gridCol w:w="2341"/>
      </w:tblGrid>
      <w:tr w:rsidR="00AF0B1A" w:rsidRPr="00634564" w:rsidTr="00E327F7">
        <w:tc>
          <w:tcPr>
            <w:tcW w:w="2754" w:type="dxa"/>
          </w:tcPr>
          <w:p w:rsidR="00AF0B1A" w:rsidRPr="00634564" w:rsidRDefault="00AF0B1A" w:rsidP="00E327F7">
            <w:pPr>
              <w:autoSpaceDE w:val="0"/>
              <w:autoSpaceDN w:val="0"/>
              <w:adjustRightInd w:val="0"/>
              <w:jc w:val="center"/>
              <w:rPr>
                <w:b/>
                <w:iCs/>
              </w:rPr>
            </w:pPr>
            <w:r w:rsidRPr="00634564">
              <w:rPr>
                <w:b/>
                <w:iCs/>
              </w:rPr>
              <w:t>Positive</w:t>
            </w:r>
          </w:p>
        </w:tc>
        <w:tc>
          <w:tcPr>
            <w:tcW w:w="2754" w:type="dxa"/>
          </w:tcPr>
          <w:p w:rsidR="00AF0B1A" w:rsidRPr="00634564" w:rsidRDefault="00AF0B1A" w:rsidP="00E327F7">
            <w:pPr>
              <w:autoSpaceDE w:val="0"/>
              <w:autoSpaceDN w:val="0"/>
              <w:adjustRightInd w:val="0"/>
              <w:jc w:val="center"/>
              <w:rPr>
                <w:b/>
                <w:iCs/>
              </w:rPr>
            </w:pPr>
            <w:r w:rsidRPr="00634564">
              <w:rPr>
                <w:b/>
                <w:iCs/>
              </w:rPr>
              <w:t>Neutral</w:t>
            </w:r>
          </w:p>
        </w:tc>
        <w:tc>
          <w:tcPr>
            <w:tcW w:w="2754" w:type="dxa"/>
          </w:tcPr>
          <w:p w:rsidR="00AF0B1A" w:rsidRPr="00634564" w:rsidRDefault="00AF0B1A" w:rsidP="00E327F7">
            <w:pPr>
              <w:autoSpaceDE w:val="0"/>
              <w:autoSpaceDN w:val="0"/>
              <w:adjustRightInd w:val="0"/>
              <w:jc w:val="center"/>
              <w:rPr>
                <w:b/>
                <w:iCs/>
              </w:rPr>
            </w:pPr>
            <w:r w:rsidRPr="00634564">
              <w:rPr>
                <w:b/>
                <w:iCs/>
              </w:rPr>
              <w:t>Negative</w:t>
            </w:r>
          </w:p>
        </w:tc>
        <w:tc>
          <w:tcPr>
            <w:tcW w:w="2754" w:type="dxa"/>
          </w:tcPr>
          <w:p w:rsidR="00AF0B1A" w:rsidRPr="00634564" w:rsidRDefault="00AF0B1A" w:rsidP="00E327F7">
            <w:pPr>
              <w:autoSpaceDE w:val="0"/>
              <w:autoSpaceDN w:val="0"/>
              <w:adjustRightInd w:val="0"/>
              <w:jc w:val="center"/>
              <w:rPr>
                <w:b/>
                <w:iCs/>
              </w:rPr>
            </w:pPr>
            <w:r w:rsidRPr="00634564">
              <w:rPr>
                <w:b/>
                <w:iCs/>
              </w:rPr>
              <w:t>N/A</w:t>
            </w:r>
          </w:p>
        </w:tc>
      </w:tr>
      <w:tr w:rsidR="00AF0B1A" w:rsidRPr="00634564" w:rsidTr="00E327F7">
        <w:tc>
          <w:tcPr>
            <w:tcW w:w="2754" w:type="dxa"/>
          </w:tcPr>
          <w:p w:rsidR="00AF0B1A" w:rsidRPr="00634564" w:rsidRDefault="00AF0B1A" w:rsidP="00E327F7">
            <w:pPr>
              <w:autoSpaceDE w:val="0"/>
              <w:autoSpaceDN w:val="0"/>
              <w:adjustRightInd w:val="0"/>
              <w:jc w:val="center"/>
              <w:rPr>
                <w:iCs/>
              </w:rPr>
            </w:pPr>
            <w:r w:rsidRPr="00634564">
              <w:rPr>
                <w:iCs/>
              </w:rPr>
              <w:t>3</w:t>
            </w:r>
          </w:p>
        </w:tc>
        <w:tc>
          <w:tcPr>
            <w:tcW w:w="2754" w:type="dxa"/>
          </w:tcPr>
          <w:p w:rsidR="00AF0B1A" w:rsidRPr="00634564" w:rsidRDefault="00AF0B1A" w:rsidP="00E327F7">
            <w:pPr>
              <w:autoSpaceDE w:val="0"/>
              <w:autoSpaceDN w:val="0"/>
              <w:adjustRightInd w:val="0"/>
              <w:jc w:val="center"/>
              <w:rPr>
                <w:iCs/>
              </w:rPr>
            </w:pPr>
            <w:r w:rsidRPr="00634564">
              <w:rPr>
                <w:iCs/>
              </w:rPr>
              <w:t>3</w:t>
            </w:r>
          </w:p>
        </w:tc>
        <w:tc>
          <w:tcPr>
            <w:tcW w:w="2754" w:type="dxa"/>
          </w:tcPr>
          <w:p w:rsidR="00AF0B1A" w:rsidRPr="00634564" w:rsidRDefault="00AF0B1A" w:rsidP="00E327F7">
            <w:pPr>
              <w:autoSpaceDE w:val="0"/>
              <w:autoSpaceDN w:val="0"/>
              <w:adjustRightInd w:val="0"/>
              <w:jc w:val="center"/>
              <w:rPr>
                <w:iCs/>
              </w:rPr>
            </w:pPr>
            <w:r w:rsidRPr="00634564">
              <w:rPr>
                <w:iCs/>
              </w:rPr>
              <w:t>1</w:t>
            </w:r>
          </w:p>
        </w:tc>
        <w:tc>
          <w:tcPr>
            <w:tcW w:w="2754" w:type="dxa"/>
          </w:tcPr>
          <w:p w:rsidR="00AF0B1A" w:rsidRPr="00634564" w:rsidRDefault="00AF0B1A" w:rsidP="00E327F7">
            <w:pPr>
              <w:autoSpaceDE w:val="0"/>
              <w:autoSpaceDN w:val="0"/>
              <w:adjustRightInd w:val="0"/>
              <w:jc w:val="center"/>
              <w:rPr>
                <w:iCs/>
              </w:rPr>
            </w:pPr>
            <w:r w:rsidRPr="00634564">
              <w:rPr>
                <w:iCs/>
              </w:rPr>
              <w:t>0</w:t>
            </w:r>
          </w:p>
        </w:tc>
      </w:tr>
    </w:tbl>
    <w:p w:rsidR="00AF0B1A" w:rsidRPr="00634564" w:rsidRDefault="00AF0B1A" w:rsidP="00AF0B1A">
      <w:pPr>
        <w:autoSpaceDE w:val="0"/>
        <w:autoSpaceDN w:val="0"/>
        <w:adjustRightInd w:val="0"/>
        <w:spacing w:after="0"/>
        <w:jc w:val="both"/>
        <w:rPr>
          <w:iCs/>
        </w:rPr>
      </w:pPr>
    </w:p>
    <w:p w:rsidR="00AF0B1A" w:rsidRPr="00634564" w:rsidRDefault="00AF0B1A" w:rsidP="00AF0B1A">
      <w:pPr>
        <w:numPr>
          <w:ilvl w:val="0"/>
          <w:numId w:val="10"/>
        </w:numPr>
        <w:autoSpaceDE w:val="0"/>
        <w:autoSpaceDN w:val="0"/>
        <w:adjustRightInd w:val="0"/>
        <w:spacing w:after="0" w:line="240" w:lineRule="auto"/>
        <w:jc w:val="both"/>
        <w:rPr>
          <w:iCs/>
        </w:rPr>
      </w:pPr>
      <w:r w:rsidRPr="00634564">
        <w:rPr>
          <w:iCs/>
        </w:rPr>
        <w:lastRenderedPageBreak/>
        <w:t xml:space="preserve">Respondents to this question were evenly distributed between positive responses and neutral receptiveness (43%, </w:t>
      </w:r>
      <w:r w:rsidRPr="00634564">
        <w:rPr>
          <w:i/>
          <w:iCs/>
        </w:rPr>
        <w:t>n</w:t>
      </w:r>
      <w:r w:rsidRPr="00634564">
        <w:rPr>
          <w:iCs/>
        </w:rPr>
        <w:t xml:space="preserve">=7), with one respondent (14%, </w:t>
      </w:r>
      <w:r w:rsidRPr="00634564">
        <w:rPr>
          <w:i/>
          <w:iCs/>
        </w:rPr>
        <w:t>n</w:t>
      </w:r>
      <w:r w:rsidRPr="00634564">
        <w:rPr>
          <w:iCs/>
        </w:rPr>
        <w:t>=7) negatively disposed toward the efficacy of redesigning a course/program to an accelerated format.</w:t>
      </w:r>
    </w:p>
    <w:p w:rsidR="00AF0B1A" w:rsidRPr="00634564" w:rsidRDefault="00AF0B1A" w:rsidP="00AF0B1A">
      <w:pPr>
        <w:numPr>
          <w:ilvl w:val="0"/>
          <w:numId w:val="10"/>
        </w:numPr>
        <w:autoSpaceDE w:val="0"/>
        <w:autoSpaceDN w:val="0"/>
        <w:adjustRightInd w:val="0"/>
        <w:spacing w:after="0" w:line="240" w:lineRule="auto"/>
        <w:jc w:val="both"/>
        <w:rPr>
          <w:iCs/>
        </w:rPr>
      </w:pPr>
      <w:r w:rsidRPr="00634564">
        <w:rPr>
          <w:iCs/>
        </w:rPr>
        <w:t>“As with many of the programs, hiring qualified people to teach the classes is a difficult challenge.  The majority of...students are very much interested in pursuing classes in the summer and are committed to finishing their degree in the shortest amount of time.  These students would very much welcome a summer session.  We simply don’t have the resources.”</w:t>
      </w:r>
    </w:p>
    <w:p w:rsidR="00AF0B1A" w:rsidRPr="00634564" w:rsidRDefault="00AF0B1A" w:rsidP="00AF0B1A">
      <w:pPr>
        <w:numPr>
          <w:ilvl w:val="0"/>
          <w:numId w:val="10"/>
        </w:numPr>
        <w:autoSpaceDE w:val="0"/>
        <w:autoSpaceDN w:val="0"/>
        <w:adjustRightInd w:val="0"/>
        <w:spacing w:after="0" w:line="240" w:lineRule="auto"/>
        <w:jc w:val="both"/>
        <w:rPr>
          <w:iCs/>
        </w:rPr>
      </w:pPr>
      <w:r w:rsidRPr="00634564">
        <w:rPr>
          <w:iCs/>
        </w:rPr>
        <w:t>“I don’t believe we have the support structure to assist student[s] during a full year rotation.  We are following a more ‘traditional student’ model (Fall and Spring Semester) with all of our student services and this means that we don’t emphasize using the summer semester to help students graduate faster.  We also don’t have the best offerings in the summer semester as faculty seem reluctant to work.”</w:t>
      </w:r>
    </w:p>
    <w:p w:rsidR="00AF0B1A" w:rsidRPr="00634564" w:rsidRDefault="00AF0B1A" w:rsidP="00AF0B1A">
      <w:pPr>
        <w:autoSpaceDE w:val="0"/>
        <w:autoSpaceDN w:val="0"/>
        <w:adjustRightInd w:val="0"/>
        <w:spacing w:after="0"/>
        <w:jc w:val="both"/>
        <w:rPr>
          <w:iCs/>
        </w:rPr>
      </w:pPr>
    </w:p>
    <w:p w:rsidR="00AF0B1A" w:rsidRPr="00634564" w:rsidRDefault="00AF0B1A" w:rsidP="00AF0B1A">
      <w:pPr>
        <w:spacing w:after="0"/>
        <w:ind w:firstLine="720"/>
        <w:jc w:val="both"/>
        <w:rPr>
          <w:i/>
          <w:u w:val="single"/>
        </w:rPr>
      </w:pPr>
      <w:r w:rsidRPr="00634564">
        <w:rPr>
          <w:i/>
          <w:u w:val="single"/>
        </w:rPr>
        <w:t>Strategy 2.2: Credit for Prior Learning (CPL)</w:t>
      </w:r>
    </w:p>
    <w:p w:rsidR="00AF0B1A" w:rsidRPr="00634564" w:rsidRDefault="00AF0B1A" w:rsidP="00AF0B1A">
      <w:pPr>
        <w:autoSpaceDE w:val="0"/>
        <w:autoSpaceDN w:val="0"/>
        <w:adjustRightInd w:val="0"/>
        <w:spacing w:after="0"/>
        <w:jc w:val="both"/>
      </w:pPr>
    </w:p>
    <w:p w:rsidR="00AF0B1A" w:rsidRPr="00634564" w:rsidRDefault="00AF0B1A" w:rsidP="00AF0B1A">
      <w:pPr>
        <w:numPr>
          <w:ilvl w:val="0"/>
          <w:numId w:val="6"/>
        </w:numPr>
        <w:autoSpaceDE w:val="0"/>
        <w:autoSpaceDN w:val="0"/>
        <w:adjustRightInd w:val="0"/>
        <w:spacing w:after="0" w:line="240" w:lineRule="auto"/>
        <w:jc w:val="both"/>
        <w:rPr>
          <w:iCs/>
        </w:rPr>
      </w:pPr>
      <w:r w:rsidRPr="00634564">
        <w:t>Evidence suggests that many non-traditional students enrolling in technical education programs have some level of on-the-job training and experience that would, if credit were awarded, further accelerate a their progress through the program.  Based on your knowledge of your industry, which courses in your program have the greatest potential for development as challenge exams to test student competencies and award credit?</w:t>
      </w:r>
    </w:p>
    <w:p w:rsidR="00AF0B1A" w:rsidRPr="00634564" w:rsidRDefault="00AF0B1A" w:rsidP="00AF0B1A">
      <w:pPr>
        <w:autoSpaceDE w:val="0"/>
        <w:autoSpaceDN w:val="0"/>
        <w:adjustRightInd w:val="0"/>
        <w:spacing w:after="0"/>
        <w:jc w:val="both"/>
        <w:rPr>
          <w:iCs/>
        </w:rPr>
      </w:pPr>
    </w:p>
    <w:tbl>
      <w:tblPr>
        <w:tblStyle w:val="TableGrid"/>
        <w:tblW w:w="0" w:type="auto"/>
        <w:tblLook w:val="04A0" w:firstRow="1" w:lastRow="0" w:firstColumn="1" w:lastColumn="0" w:noHBand="0" w:noVBand="1"/>
      </w:tblPr>
      <w:tblGrid>
        <w:gridCol w:w="2408"/>
        <w:gridCol w:w="2402"/>
        <w:gridCol w:w="2425"/>
        <w:gridCol w:w="2341"/>
      </w:tblGrid>
      <w:tr w:rsidR="00AF0B1A" w:rsidRPr="00634564" w:rsidTr="00E327F7">
        <w:tc>
          <w:tcPr>
            <w:tcW w:w="2754" w:type="dxa"/>
          </w:tcPr>
          <w:p w:rsidR="00AF0B1A" w:rsidRPr="00634564" w:rsidRDefault="00AF0B1A" w:rsidP="00E327F7">
            <w:pPr>
              <w:autoSpaceDE w:val="0"/>
              <w:autoSpaceDN w:val="0"/>
              <w:adjustRightInd w:val="0"/>
              <w:jc w:val="center"/>
              <w:rPr>
                <w:b/>
                <w:iCs/>
              </w:rPr>
            </w:pPr>
            <w:r w:rsidRPr="00634564">
              <w:rPr>
                <w:b/>
                <w:iCs/>
              </w:rPr>
              <w:t>Positive</w:t>
            </w:r>
          </w:p>
        </w:tc>
        <w:tc>
          <w:tcPr>
            <w:tcW w:w="2754" w:type="dxa"/>
          </w:tcPr>
          <w:p w:rsidR="00AF0B1A" w:rsidRPr="00634564" w:rsidRDefault="00AF0B1A" w:rsidP="00E327F7">
            <w:pPr>
              <w:autoSpaceDE w:val="0"/>
              <w:autoSpaceDN w:val="0"/>
              <w:adjustRightInd w:val="0"/>
              <w:jc w:val="center"/>
              <w:rPr>
                <w:b/>
                <w:iCs/>
              </w:rPr>
            </w:pPr>
            <w:r w:rsidRPr="00634564">
              <w:rPr>
                <w:b/>
                <w:iCs/>
              </w:rPr>
              <w:t>Neutral</w:t>
            </w:r>
          </w:p>
        </w:tc>
        <w:tc>
          <w:tcPr>
            <w:tcW w:w="2754" w:type="dxa"/>
          </w:tcPr>
          <w:p w:rsidR="00AF0B1A" w:rsidRPr="00634564" w:rsidRDefault="00AF0B1A" w:rsidP="00E327F7">
            <w:pPr>
              <w:autoSpaceDE w:val="0"/>
              <w:autoSpaceDN w:val="0"/>
              <w:adjustRightInd w:val="0"/>
              <w:jc w:val="center"/>
              <w:rPr>
                <w:b/>
                <w:iCs/>
              </w:rPr>
            </w:pPr>
            <w:r w:rsidRPr="00634564">
              <w:rPr>
                <w:b/>
                <w:iCs/>
              </w:rPr>
              <w:t>Negative</w:t>
            </w:r>
          </w:p>
        </w:tc>
        <w:tc>
          <w:tcPr>
            <w:tcW w:w="2754" w:type="dxa"/>
          </w:tcPr>
          <w:p w:rsidR="00AF0B1A" w:rsidRPr="00634564" w:rsidRDefault="00AF0B1A" w:rsidP="00E327F7">
            <w:pPr>
              <w:autoSpaceDE w:val="0"/>
              <w:autoSpaceDN w:val="0"/>
              <w:adjustRightInd w:val="0"/>
              <w:jc w:val="center"/>
              <w:rPr>
                <w:b/>
                <w:iCs/>
              </w:rPr>
            </w:pPr>
            <w:r w:rsidRPr="00634564">
              <w:rPr>
                <w:b/>
                <w:iCs/>
              </w:rPr>
              <w:t>N/A</w:t>
            </w:r>
          </w:p>
        </w:tc>
      </w:tr>
      <w:tr w:rsidR="00AF0B1A" w:rsidRPr="00634564" w:rsidTr="00E327F7">
        <w:tc>
          <w:tcPr>
            <w:tcW w:w="2754" w:type="dxa"/>
          </w:tcPr>
          <w:p w:rsidR="00AF0B1A" w:rsidRPr="00634564" w:rsidRDefault="00AF0B1A" w:rsidP="00E327F7">
            <w:pPr>
              <w:autoSpaceDE w:val="0"/>
              <w:autoSpaceDN w:val="0"/>
              <w:adjustRightInd w:val="0"/>
              <w:jc w:val="center"/>
              <w:rPr>
                <w:iCs/>
              </w:rPr>
            </w:pPr>
            <w:r w:rsidRPr="00634564">
              <w:rPr>
                <w:iCs/>
              </w:rPr>
              <w:t>5</w:t>
            </w:r>
          </w:p>
        </w:tc>
        <w:tc>
          <w:tcPr>
            <w:tcW w:w="2754" w:type="dxa"/>
          </w:tcPr>
          <w:p w:rsidR="00AF0B1A" w:rsidRPr="00634564" w:rsidRDefault="00AF0B1A" w:rsidP="00E327F7">
            <w:pPr>
              <w:autoSpaceDE w:val="0"/>
              <w:autoSpaceDN w:val="0"/>
              <w:adjustRightInd w:val="0"/>
              <w:jc w:val="center"/>
              <w:rPr>
                <w:iCs/>
              </w:rPr>
            </w:pPr>
            <w:r w:rsidRPr="00634564">
              <w:rPr>
                <w:iCs/>
              </w:rPr>
              <w:t>0</w:t>
            </w:r>
          </w:p>
        </w:tc>
        <w:tc>
          <w:tcPr>
            <w:tcW w:w="2754" w:type="dxa"/>
          </w:tcPr>
          <w:p w:rsidR="00AF0B1A" w:rsidRPr="00634564" w:rsidRDefault="00AF0B1A" w:rsidP="00E327F7">
            <w:pPr>
              <w:autoSpaceDE w:val="0"/>
              <w:autoSpaceDN w:val="0"/>
              <w:adjustRightInd w:val="0"/>
              <w:jc w:val="center"/>
              <w:rPr>
                <w:iCs/>
              </w:rPr>
            </w:pPr>
            <w:r w:rsidRPr="00634564">
              <w:rPr>
                <w:iCs/>
              </w:rPr>
              <w:t>0</w:t>
            </w:r>
          </w:p>
        </w:tc>
        <w:tc>
          <w:tcPr>
            <w:tcW w:w="2754" w:type="dxa"/>
          </w:tcPr>
          <w:p w:rsidR="00AF0B1A" w:rsidRPr="00634564" w:rsidRDefault="00AF0B1A" w:rsidP="00E327F7">
            <w:pPr>
              <w:autoSpaceDE w:val="0"/>
              <w:autoSpaceDN w:val="0"/>
              <w:adjustRightInd w:val="0"/>
              <w:jc w:val="center"/>
              <w:rPr>
                <w:iCs/>
              </w:rPr>
            </w:pPr>
            <w:r w:rsidRPr="00634564">
              <w:rPr>
                <w:iCs/>
              </w:rPr>
              <w:t>2</w:t>
            </w:r>
          </w:p>
        </w:tc>
      </w:tr>
    </w:tbl>
    <w:p w:rsidR="00AF0B1A" w:rsidRPr="00634564" w:rsidRDefault="00AF0B1A" w:rsidP="00AF0B1A">
      <w:pPr>
        <w:autoSpaceDE w:val="0"/>
        <w:autoSpaceDN w:val="0"/>
        <w:adjustRightInd w:val="0"/>
        <w:spacing w:after="0"/>
        <w:jc w:val="both"/>
        <w:rPr>
          <w:iCs/>
        </w:rPr>
      </w:pPr>
    </w:p>
    <w:p w:rsidR="00AF0B1A" w:rsidRPr="00634564" w:rsidRDefault="00AF0B1A" w:rsidP="00AF0B1A">
      <w:pPr>
        <w:numPr>
          <w:ilvl w:val="0"/>
          <w:numId w:val="11"/>
        </w:numPr>
        <w:autoSpaceDE w:val="0"/>
        <w:autoSpaceDN w:val="0"/>
        <w:adjustRightInd w:val="0"/>
        <w:spacing w:after="0" w:line="240" w:lineRule="auto"/>
        <w:jc w:val="both"/>
        <w:rPr>
          <w:iCs/>
        </w:rPr>
      </w:pPr>
      <w:r w:rsidRPr="00634564">
        <w:rPr>
          <w:iCs/>
        </w:rPr>
        <w:t xml:space="preserve">The awarding of credit to non-traditional students with provable work experience was positive (71%, </w:t>
      </w:r>
      <w:r w:rsidRPr="00634564">
        <w:rPr>
          <w:i/>
          <w:iCs/>
        </w:rPr>
        <w:t>n</w:t>
      </w:r>
      <w:r w:rsidRPr="00634564">
        <w:rPr>
          <w:iCs/>
        </w:rPr>
        <w:t xml:space="preserve">=7), and a number of courses were recommended for evaluation for different CPL evaluation strategies.  Two of the respondents (29%, </w:t>
      </w:r>
      <w:r w:rsidRPr="00634564">
        <w:rPr>
          <w:i/>
          <w:iCs/>
        </w:rPr>
        <w:t>n</w:t>
      </w:r>
      <w:r w:rsidRPr="00634564">
        <w:rPr>
          <w:iCs/>
        </w:rPr>
        <w:t>=7) indicated either an unfamiliarity with either the means by which credit could be awarded or whether such a focus was viable for their course/discipline.</w:t>
      </w:r>
    </w:p>
    <w:p w:rsidR="00AF0B1A" w:rsidRPr="00634564" w:rsidRDefault="00AF0B1A" w:rsidP="00AF0B1A">
      <w:pPr>
        <w:numPr>
          <w:ilvl w:val="0"/>
          <w:numId w:val="11"/>
        </w:numPr>
        <w:autoSpaceDE w:val="0"/>
        <w:autoSpaceDN w:val="0"/>
        <w:adjustRightInd w:val="0"/>
        <w:spacing w:after="0" w:line="240" w:lineRule="auto"/>
        <w:jc w:val="both"/>
        <w:rPr>
          <w:iCs/>
        </w:rPr>
      </w:pPr>
      <w:r w:rsidRPr="00634564">
        <w:rPr>
          <w:iCs/>
        </w:rPr>
        <w:t xml:space="preserve">“Credit for prior learning, in my opinion , is a welcomed piece in higher </w:t>
      </w:r>
      <w:proofErr w:type="spellStart"/>
      <w:r w:rsidRPr="00634564">
        <w:rPr>
          <w:iCs/>
        </w:rPr>
        <w:t>ed</w:t>
      </w:r>
      <w:proofErr w:type="spellEnd"/>
      <w:r w:rsidRPr="00634564">
        <w:rPr>
          <w:iCs/>
        </w:rPr>
        <w:t>[</w:t>
      </w:r>
      <w:proofErr w:type="spellStart"/>
      <w:r w:rsidRPr="00634564">
        <w:rPr>
          <w:iCs/>
        </w:rPr>
        <w:t>ucation</w:t>
      </w:r>
      <w:proofErr w:type="spellEnd"/>
      <w:r w:rsidRPr="00634564">
        <w:rPr>
          <w:iCs/>
        </w:rPr>
        <w:t>] that has long been ignored.  My ex-wife lived in France for 5 years, spoke the language fluently, but was hassled by our university that she would still have to take the undergraduate language courses.  It is experiences like this that turn people against education.”</w:t>
      </w:r>
    </w:p>
    <w:p w:rsidR="00AF0B1A" w:rsidRPr="00634564" w:rsidRDefault="00AF0B1A" w:rsidP="00AF0B1A">
      <w:pPr>
        <w:numPr>
          <w:ilvl w:val="0"/>
          <w:numId w:val="11"/>
        </w:numPr>
        <w:autoSpaceDE w:val="0"/>
        <w:autoSpaceDN w:val="0"/>
        <w:adjustRightInd w:val="0"/>
        <w:spacing w:after="0" w:line="240" w:lineRule="auto"/>
        <w:jc w:val="both"/>
        <w:rPr>
          <w:iCs/>
        </w:rPr>
      </w:pPr>
      <w:r w:rsidRPr="00634564">
        <w:rPr>
          <w:iCs/>
        </w:rPr>
        <w:t>“Resistance [to CPL] is based on ‘Who is going to read it?’ which equals ‘I don’t want to do it.’”</w:t>
      </w:r>
    </w:p>
    <w:p w:rsidR="00AF0B1A" w:rsidRPr="00634564" w:rsidRDefault="00AF0B1A" w:rsidP="00AF0B1A">
      <w:pPr>
        <w:autoSpaceDE w:val="0"/>
        <w:autoSpaceDN w:val="0"/>
        <w:adjustRightInd w:val="0"/>
        <w:spacing w:after="0"/>
        <w:jc w:val="both"/>
        <w:rPr>
          <w:iCs/>
        </w:rPr>
      </w:pPr>
    </w:p>
    <w:p w:rsidR="00AF0B1A" w:rsidRPr="00634564" w:rsidRDefault="00AF0B1A" w:rsidP="00AF0B1A">
      <w:pPr>
        <w:numPr>
          <w:ilvl w:val="0"/>
          <w:numId w:val="6"/>
        </w:numPr>
        <w:autoSpaceDE w:val="0"/>
        <w:autoSpaceDN w:val="0"/>
        <w:adjustRightInd w:val="0"/>
        <w:spacing w:after="0" w:line="240" w:lineRule="auto"/>
        <w:jc w:val="both"/>
        <w:rPr>
          <w:iCs/>
        </w:rPr>
      </w:pPr>
      <w:r w:rsidRPr="00634564">
        <w:rPr>
          <w:iCs/>
        </w:rPr>
        <w:t>Many technical fields have industry-standard certificates that, if presented, currently do not translate to college credit awards; for example, Microsoft Certified Office Professional does not currently equate to college credit for the Office suite.  What industry certifications, if any, would be acceptable as portfolio evidence of competence in your program, and for what courses?</w:t>
      </w:r>
    </w:p>
    <w:p w:rsidR="00AF0B1A" w:rsidRPr="00634564" w:rsidRDefault="00AF0B1A" w:rsidP="00AF0B1A">
      <w:pPr>
        <w:autoSpaceDE w:val="0"/>
        <w:autoSpaceDN w:val="0"/>
        <w:adjustRightInd w:val="0"/>
        <w:spacing w:after="0"/>
        <w:jc w:val="both"/>
      </w:pPr>
    </w:p>
    <w:tbl>
      <w:tblPr>
        <w:tblStyle w:val="TableGrid"/>
        <w:tblW w:w="0" w:type="auto"/>
        <w:tblLook w:val="04A0" w:firstRow="1" w:lastRow="0" w:firstColumn="1" w:lastColumn="0" w:noHBand="0" w:noVBand="1"/>
      </w:tblPr>
      <w:tblGrid>
        <w:gridCol w:w="2408"/>
        <w:gridCol w:w="2402"/>
        <w:gridCol w:w="2425"/>
        <w:gridCol w:w="2341"/>
      </w:tblGrid>
      <w:tr w:rsidR="00AF0B1A" w:rsidRPr="00634564" w:rsidTr="00E327F7">
        <w:tc>
          <w:tcPr>
            <w:tcW w:w="2754" w:type="dxa"/>
          </w:tcPr>
          <w:p w:rsidR="00AF0B1A" w:rsidRPr="00634564" w:rsidRDefault="00AF0B1A" w:rsidP="00E327F7">
            <w:pPr>
              <w:autoSpaceDE w:val="0"/>
              <w:autoSpaceDN w:val="0"/>
              <w:adjustRightInd w:val="0"/>
              <w:jc w:val="center"/>
              <w:rPr>
                <w:b/>
                <w:iCs/>
              </w:rPr>
            </w:pPr>
            <w:r w:rsidRPr="00634564">
              <w:rPr>
                <w:b/>
                <w:iCs/>
              </w:rPr>
              <w:t>Positive</w:t>
            </w:r>
          </w:p>
        </w:tc>
        <w:tc>
          <w:tcPr>
            <w:tcW w:w="2754" w:type="dxa"/>
          </w:tcPr>
          <w:p w:rsidR="00AF0B1A" w:rsidRPr="00634564" w:rsidRDefault="00AF0B1A" w:rsidP="00E327F7">
            <w:pPr>
              <w:autoSpaceDE w:val="0"/>
              <w:autoSpaceDN w:val="0"/>
              <w:adjustRightInd w:val="0"/>
              <w:jc w:val="center"/>
              <w:rPr>
                <w:b/>
                <w:iCs/>
              </w:rPr>
            </w:pPr>
            <w:r w:rsidRPr="00634564">
              <w:rPr>
                <w:b/>
                <w:iCs/>
              </w:rPr>
              <w:t>Neutral</w:t>
            </w:r>
          </w:p>
        </w:tc>
        <w:tc>
          <w:tcPr>
            <w:tcW w:w="2754" w:type="dxa"/>
          </w:tcPr>
          <w:p w:rsidR="00AF0B1A" w:rsidRPr="00634564" w:rsidRDefault="00AF0B1A" w:rsidP="00E327F7">
            <w:pPr>
              <w:autoSpaceDE w:val="0"/>
              <w:autoSpaceDN w:val="0"/>
              <w:adjustRightInd w:val="0"/>
              <w:jc w:val="center"/>
              <w:rPr>
                <w:b/>
                <w:iCs/>
              </w:rPr>
            </w:pPr>
            <w:r w:rsidRPr="00634564">
              <w:rPr>
                <w:b/>
                <w:iCs/>
              </w:rPr>
              <w:t>Negative</w:t>
            </w:r>
          </w:p>
        </w:tc>
        <w:tc>
          <w:tcPr>
            <w:tcW w:w="2754" w:type="dxa"/>
          </w:tcPr>
          <w:p w:rsidR="00AF0B1A" w:rsidRPr="00634564" w:rsidRDefault="00AF0B1A" w:rsidP="00E327F7">
            <w:pPr>
              <w:autoSpaceDE w:val="0"/>
              <w:autoSpaceDN w:val="0"/>
              <w:adjustRightInd w:val="0"/>
              <w:jc w:val="center"/>
              <w:rPr>
                <w:b/>
                <w:iCs/>
              </w:rPr>
            </w:pPr>
            <w:r w:rsidRPr="00634564">
              <w:rPr>
                <w:b/>
                <w:iCs/>
              </w:rPr>
              <w:t>N/A</w:t>
            </w:r>
          </w:p>
        </w:tc>
      </w:tr>
      <w:tr w:rsidR="00AF0B1A" w:rsidRPr="00634564" w:rsidTr="00E327F7">
        <w:tc>
          <w:tcPr>
            <w:tcW w:w="2754" w:type="dxa"/>
          </w:tcPr>
          <w:p w:rsidR="00AF0B1A" w:rsidRPr="00634564" w:rsidRDefault="00AF0B1A" w:rsidP="00E327F7">
            <w:pPr>
              <w:autoSpaceDE w:val="0"/>
              <w:autoSpaceDN w:val="0"/>
              <w:adjustRightInd w:val="0"/>
              <w:jc w:val="center"/>
              <w:rPr>
                <w:iCs/>
              </w:rPr>
            </w:pPr>
            <w:r w:rsidRPr="00634564">
              <w:rPr>
                <w:iCs/>
              </w:rPr>
              <w:t>4</w:t>
            </w:r>
          </w:p>
        </w:tc>
        <w:tc>
          <w:tcPr>
            <w:tcW w:w="2754" w:type="dxa"/>
          </w:tcPr>
          <w:p w:rsidR="00AF0B1A" w:rsidRPr="00634564" w:rsidRDefault="00AF0B1A" w:rsidP="00E327F7">
            <w:pPr>
              <w:autoSpaceDE w:val="0"/>
              <w:autoSpaceDN w:val="0"/>
              <w:adjustRightInd w:val="0"/>
              <w:jc w:val="center"/>
              <w:rPr>
                <w:iCs/>
              </w:rPr>
            </w:pPr>
            <w:r w:rsidRPr="00634564">
              <w:rPr>
                <w:iCs/>
              </w:rPr>
              <w:t>1</w:t>
            </w:r>
          </w:p>
        </w:tc>
        <w:tc>
          <w:tcPr>
            <w:tcW w:w="2754" w:type="dxa"/>
          </w:tcPr>
          <w:p w:rsidR="00AF0B1A" w:rsidRPr="00634564" w:rsidRDefault="00AF0B1A" w:rsidP="00E327F7">
            <w:pPr>
              <w:autoSpaceDE w:val="0"/>
              <w:autoSpaceDN w:val="0"/>
              <w:adjustRightInd w:val="0"/>
              <w:jc w:val="center"/>
              <w:rPr>
                <w:iCs/>
              </w:rPr>
            </w:pPr>
            <w:r w:rsidRPr="00634564">
              <w:rPr>
                <w:iCs/>
              </w:rPr>
              <w:t>1</w:t>
            </w:r>
          </w:p>
        </w:tc>
        <w:tc>
          <w:tcPr>
            <w:tcW w:w="2754" w:type="dxa"/>
          </w:tcPr>
          <w:p w:rsidR="00AF0B1A" w:rsidRPr="00634564" w:rsidRDefault="00AF0B1A" w:rsidP="00E327F7">
            <w:pPr>
              <w:autoSpaceDE w:val="0"/>
              <w:autoSpaceDN w:val="0"/>
              <w:adjustRightInd w:val="0"/>
              <w:jc w:val="center"/>
              <w:rPr>
                <w:iCs/>
              </w:rPr>
            </w:pPr>
            <w:r w:rsidRPr="00634564">
              <w:rPr>
                <w:iCs/>
              </w:rPr>
              <w:t>1</w:t>
            </w:r>
          </w:p>
        </w:tc>
      </w:tr>
    </w:tbl>
    <w:p w:rsidR="00AF0B1A" w:rsidRPr="00634564" w:rsidRDefault="00AF0B1A" w:rsidP="00AF0B1A">
      <w:pPr>
        <w:autoSpaceDE w:val="0"/>
        <w:autoSpaceDN w:val="0"/>
        <w:adjustRightInd w:val="0"/>
        <w:spacing w:after="0"/>
        <w:jc w:val="both"/>
      </w:pPr>
    </w:p>
    <w:p w:rsidR="00AF0B1A" w:rsidRPr="00634564" w:rsidRDefault="00AF0B1A" w:rsidP="00AF0B1A">
      <w:pPr>
        <w:numPr>
          <w:ilvl w:val="0"/>
          <w:numId w:val="11"/>
        </w:numPr>
        <w:autoSpaceDE w:val="0"/>
        <w:autoSpaceDN w:val="0"/>
        <w:adjustRightInd w:val="0"/>
        <w:spacing w:after="0" w:line="240" w:lineRule="auto"/>
        <w:jc w:val="both"/>
      </w:pPr>
      <w:r w:rsidRPr="00634564">
        <w:t xml:space="preserve">Four </w:t>
      </w:r>
      <w:r w:rsidRPr="00634564">
        <w:rPr>
          <w:iCs/>
        </w:rPr>
        <w:t xml:space="preserve">(57%, </w:t>
      </w:r>
      <w:r w:rsidRPr="00634564">
        <w:rPr>
          <w:i/>
          <w:iCs/>
        </w:rPr>
        <w:t>n</w:t>
      </w:r>
      <w:r w:rsidRPr="00634564">
        <w:rPr>
          <w:iCs/>
        </w:rPr>
        <w:t>=7)</w:t>
      </w:r>
      <w:r w:rsidRPr="00634564">
        <w:t xml:space="preserve"> respondents consider the possibility of reviewing industry-recognized certificates as a viable means of rewarding work and prior education to further accelerate non-traditional students toward the completion of certificates and/or degrees.  One respondent </w:t>
      </w:r>
      <w:r w:rsidRPr="00634564">
        <w:rPr>
          <w:iCs/>
        </w:rPr>
        <w:lastRenderedPageBreak/>
        <w:t xml:space="preserve">(14%, </w:t>
      </w:r>
      <w:r w:rsidRPr="00634564">
        <w:rPr>
          <w:i/>
          <w:iCs/>
        </w:rPr>
        <w:t>n</w:t>
      </w:r>
      <w:r w:rsidRPr="00634564">
        <w:rPr>
          <w:iCs/>
        </w:rPr>
        <w:t>=7)</w:t>
      </w:r>
      <w:r w:rsidRPr="00634564">
        <w:t xml:space="preserve"> indicated that there was no direct correlation between work experience and college credit for their discipline, rendering the question inapplicable.  The remaining two respondents were neutral or did not favor the portfolio evaluation option as being time consuming or cumbersome.</w:t>
      </w:r>
    </w:p>
    <w:p w:rsidR="00AF0B1A" w:rsidRPr="00634564" w:rsidRDefault="00AF0B1A" w:rsidP="00AF0B1A">
      <w:pPr>
        <w:numPr>
          <w:ilvl w:val="0"/>
          <w:numId w:val="11"/>
        </w:numPr>
        <w:autoSpaceDE w:val="0"/>
        <w:autoSpaceDN w:val="0"/>
        <w:adjustRightInd w:val="0"/>
        <w:spacing w:after="0" w:line="240" w:lineRule="auto"/>
        <w:jc w:val="both"/>
      </w:pPr>
      <w:r w:rsidRPr="00634564">
        <w:t>“One option could be to allow students to present a portfolio of all of their professional writing – we could require things such as a resume, an interoffice memo, a proposal, a report (many of the things that are required in ENGL 2010).  The English faculty could evaluate the portfolio and determine whether students are writing at a college level and a level that will allow them to be successful in their career.”</w:t>
      </w:r>
    </w:p>
    <w:p w:rsidR="00AF0B1A" w:rsidRPr="00634564" w:rsidRDefault="00AF0B1A" w:rsidP="00AF0B1A">
      <w:pPr>
        <w:autoSpaceDE w:val="0"/>
        <w:autoSpaceDN w:val="0"/>
        <w:adjustRightInd w:val="0"/>
        <w:spacing w:after="0"/>
        <w:jc w:val="both"/>
      </w:pPr>
    </w:p>
    <w:p w:rsidR="00AF0B1A" w:rsidRPr="00634564" w:rsidRDefault="00AF0B1A" w:rsidP="00AF0B1A">
      <w:pPr>
        <w:numPr>
          <w:ilvl w:val="0"/>
          <w:numId w:val="6"/>
        </w:numPr>
        <w:autoSpaceDE w:val="0"/>
        <w:autoSpaceDN w:val="0"/>
        <w:adjustRightInd w:val="0"/>
        <w:spacing w:after="0" w:line="240" w:lineRule="auto"/>
        <w:jc w:val="both"/>
        <w:rPr>
          <w:iCs/>
        </w:rPr>
      </w:pPr>
      <w:r w:rsidRPr="00634564">
        <w:t>Nearly all branches of the military have equivalent occupations within the technical programs offered by NWCCD.  If the Department of Defense authorized training manuals were acquired and made available for an equivalency evaluation, would you be willing to review the manuals for competencies compatible in your program and make credit recommendations</w:t>
      </w:r>
      <w:r w:rsidRPr="00634564">
        <w:rPr>
          <w:iCs/>
        </w:rPr>
        <w:t>?  Why or why not?</w:t>
      </w:r>
    </w:p>
    <w:p w:rsidR="00AF0B1A" w:rsidRPr="00634564" w:rsidRDefault="00AF0B1A" w:rsidP="00AF0B1A">
      <w:pPr>
        <w:autoSpaceDE w:val="0"/>
        <w:autoSpaceDN w:val="0"/>
        <w:adjustRightInd w:val="0"/>
        <w:spacing w:after="0"/>
        <w:jc w:val="both"/>
        <w:rPr>
          <w:iCs/>
        </w:rPr>
      </w:pPr>
    </w:p>
    <w:tbl>
      <w:tblPr>
        <w:tblStyle w:val="TableGrid"/>
        <w:tblW w:w="0" w:type="auto"/>
        <w:tblLook w:val="04A0" w:firstRow="1" w:lastRow="0" w:firstColumn="1" w:lastColumn="0" w:noHBand="0" w:noVBand="1"/>
      </w:tblPr>
      <w:tblGrid>
        <w:gridCol w:w="2408"/>
        <w:gridCol w:w="2402"/>
        <w:gridCol w:w="2425"/>
        <w:gridCol w:w="2341"/>
      </w:tblGrid>
      <w:tr w:rsidR="00AF0B1A" w:rsidRPr="00634564" w:rsidTr="00E327F7">
        <w:tc>
          <w:tcPr>
            <w:tcW w:w="2754" w:type="dxa"/>
          </w:tcPr>
          <w:p w:rsidR="00AF0B1A" w:rsidRPr="00634564" w:rsidRDefault="00AF0B1A" w:rsidP="00E327F7">
            <w:pPr>
              <w:autoSpaceDE w:val="0"/>
              <w:autoSpaceDN w:val="0"/>
              <w:adjustRightInd w:val="0"/>
              <w:jc w:val="center"/>
              <w:rPr>
                <w:b/>
                <w:iCs/>
              </w:rPr>
            </w:pPr>
            <w:r w:rsidRPr="00634564">
              <w:rPr>
                <w:b/>
                <w:iCs/>
              </w:rPr>
              <w:t>Positive</w:t>
            </w:r>
          </w:p>
        </w:tc>
        <w:tc>
          <w:tcPr>
            <w:tcW w:w="2754" w:type="dxa"/>
          </w:tcPr>
          <w:p w:rsidR="00AF0B1A" w:rsidRPr="00634564" w:rsidRDefault="00AF0B1A" w:rsidP="00E327F7">
            <w:pPr>
              <w:autoSpaceDE w:val="0"/>
              <w:autoSpaceDN w:val="0"/>
              <w:adjustRightInd w:val="0"/>
              <w:jc w:val="center"/>
              <w:rPr>
                <w:b/>
                <w:iCs/>
              </w:rPr>
            </w:pPr>
            <w:r w:rsidRPr="00634564">
              <w:rPr>
                <w:b/>
                <w:iCs/>
              </w:rPr>
              <w:t>Neutral</w:t>
            </w:r>
          </w:p>
        </w:tc>
        <w:tc>
          <w:tcPr>
            <w:tcW w:w="2754" w:type="dxa"/>
          </w:tcPr>
          <w:p w:rsidR="00AF0B1A" w:rsidRPr="00634564" w:rsidRDefault="00AF0B1A" w:rsidP="00E327F7">
            <w:pPr>
              <w:autoSpaceDE w:val="0"/>
              <w:autoSpaceDN w:val="0"/>
              <w:adjustRightInd w:val="0"/>
              <w:jc w:val="center"/>
              <w:rPr>
                <w:b/>
                <w:iCs/>
              </w:rPr>
            </w:pPr>
            <w:r w:rsidRPr="00634564">
              <w:rPr>
                <w:b/>
                <w:iCs/>
              </w:rPr>
              <w:t>Negative</w:t>
            </w:r>
          </w:p>
        </w:tc>
        <w:tc>
          <w:tcPr>
            <w:tcW w:w="2754" w:type="dxa"/>
          </w:tcPr>
          <w:p w:rsidR="00AF0B1A" w:rsidRPr="00634564" w:rsidRDefault="00AF0B1A" w:rsidP="00E327F7">
            <w:pPr>
              <w:autoSpaceDE w:val="0"/>
              <w:autoSpaceDN w:val="0"/>
              <w:adjustRightInd w:val="0"/>
              <w:jc w:val="center"/>
              <w:rPr>
                <w:b/>
                <w:iCs/>
              </w:rPr>
            </w:pPr>
            <w:r w:rsidRPr="00634564">
              <w:rPr>
                <w:b/>
                <w:iCs/>
              </w:rPr>
              <w:t>N/A</w:t>
            </w:r>
          </w:p>
        </w:tc>
      </w:tr>
      <w:tr w:rsidR="00AF0B1A" w:rsidRPr="00634564" w:rsidTr="00E327F7">
        <w:tc>
          <w:tcPr>
            <w:tcW w:w="2754" w:type="dxa"/>
          </w:tcPr>
          <w:p w:rsidR="00AF0B1A" w:rsidRPr="00634564" w:rsidRDefault="00AF0B1A" w:rsidP="00E327F7">
            <w:pPr>
              <w:autoSpaceDE w:val="0"/>
              <w:autoSpaceDN w:val="0"/>
              <w:adjustRightInd w:val="0"/>
              <w:jc w:val="center"/>
              <w:rPr>
                <w:iCs/>
              </w:rPr>
            </w:pPr>
            <w:r w:rsidRPr="00634564">
              <w:rPr>
                <w:iCs/>
              </w:rPr>
              <w:t>2</w:t>
            </w:r>
          </w:p>
        </w:tc>
        <w:tc>
          <w:tcPr>
            <w:tcW w:w="2754" w:type="dxa"/>
          </w:tcPr>
          <w:p w:rsidR="00AF0B1A" w:rsidRPr="00634564" w:rsidRDefault="00AF0B1A" w:rsidP="00E327F7">
            <w:pPr>
              <w:autoSpaceDE w:val="0"/>
              <w:autoSpaceDN w:val="0"/>
              <w:adjustRightInd w:val="0"/>
              <w:jc w:val="center"/>
              <w:rPr>
                <w:iCs/>
              </w:rPr>
            </w:pPr>
            <w:r w:rsidRPr="00634564">
              <w:rPr>
                <w:iCs/>
              </w:rPr>
              <w:t>3</w:t>
            </w:r>
          </w:p>
        </w:tc>
        <w:tc>
          <w:tcPr>
            <w:tcW w:w="2754" w:type="dxa"/>
          </w:tcPr>
          <w:p w:rsidR="00AF0B1A" w:rsidRPr="00634564" w:rsidRDefault="00AF0B1A" w:rsidP="00E327F7">
            <w:pPr>
              <w:autoSpaceDE w:val="0"/>
              <w:autoSpaceDN w:val="0"/>
              <w:adjustRightInd w:val="0"/>
              <w:jc w:val="center"/>
              <w:rPr>
                <w:iCs/>
              </w:rPr>
            </w:pPr>
            <w:r w:rsidRPr="00634564">
              <w:rPr>
                <w:iCs/>
              </w:rPr>
              <w:t>2</w:t>
            </w:r>
          </w:p>
        </w:tc>
        <w:tc>
          <w:tcPr>
            <w:tcW w:w="2754" w:type="dxa"/>
          </w:tcPr>
          <w:p w:rsidR="00AF0B1A" w:rsidRPr="00634564" w:rsidRDefault="00AF0B1A" w:rsidP="00E327F7">
            <w:pPr>
              <w:autoSpaceDE w:val="0"/>
              <w:autoSpaceDN w:val="0"/>
              <w:adjustRightInd w:val="0"/>
              <w:jc w:val="center"/>
              <w:rPr>
                <w:iCs/>
              </w:rPr>
            </w:pPr>
            <w:r w:rsidRPr="00634564">
              <w:rPr>
                <w:iCs/>
              </w:rPr>
              <w:t>0</w:t>
            </w:r>
          </w:p>
        </w:tc>
      </w:tr>
    </w:tbl>
    <w:p w:rsidR="00AF0B1A" w:rsidRPr="00634564" w:rsidRDefault="00AF0B1A" w:rsidP="00AF0B1A">
      <w:pPr>
        <w:autoSpaceDE w:val="0"/>
        <w:autoSpaceDN w:val="0"/>
        <w:adjustRightInd w:val="0"/>
        <w:spacing w:after="0"/>
        <w:jc w:val="both"/>
        <w:rPr>
          <w:iCs/>
        </w:rPr>
      </w:pPr>
    </w:p>
    <w:p w:rsidR="00AF0B1A" w:rsidRPr="00634564" w:rsidRDefault="00AF0B1A" w:rsidP="00AF0B1A">
      <w:pPr>
        <w:numPr>
          <w:ilvl w:val="0"/>
          <w:numId w:val="12"/>
        </w:numPr>
        <w:autoSpaceDE w:val="0"/>
        <w:autoSpaceDN w:val="0"/>
        <w:adjustRightInd w:val="0"/>
        <w:spacing w:after="0" w:line="240" w:lineRule="auto"/>
        <w:jc w:val="both"/>
        <w:rPr>
          <w:iCs/>
        </w:rPr>
      </w:pPr>
      <w:r w:rsidRPr="00634564">
        <w:rPr>
          <w:iCs/>
        </w:rPr>
        <w:t xml:space="preserve">Responses to the concept of evaluating military training manuals to increase the military-to-civilian credit award beyond the American Council on Education (ACE) recommendations was relatively equal in distribution, with neutral positions dominating (43%, </w:t>
      </w:r>
      <w:r w:rsidRPr="00634564">
        <w:rPr>
          <w:i/>
          <w:iCs/>
        </w:rPr>
        <w:t>n</w:t>
      </w:r>
      <w:r w:rsidRPr="00634564">
        <w:rPr>
          <w:iCs/>
        </w:rPr>
        <w:t>=7).  Neutral to negative responses were divided between concerns over the time investment required by faculty to review and recommend college credit to veterans based on their Military Occupational Specialty (MOS) or the applicability of skills to college programs.</w:t>
      </w:r>
    </w:p>
    <w:p w:rsidR="00AF0B1A" w:rsidRPr="00634564" w:rsidRDefault="00AF0B1A" w:rsidP="00AF0B1A">
      <w:pPr>
        <w:numPr>
          <w:ilvl w:val="0"/>
          <w:numId w:val="12"/>
        </w:numPr>
        <w:autoSpaceDE w:val="0"/>
        <w:autoSpaceDN w:val="0"/>
        <w:adjustRightInd w:val="0"/>
        <w:spacing w:after="0" w:line="240" w:lineRule="auto"/>
        <w:jc w:val="both"/>
        <w:rPr>
          <w:iCs/>
        </w:rPr>
      </w:pPr>
      <w:r w:rsidRPr="00634564">
        <w:rPr>
          <w:iCs/>
        </w:rPr>
        <w:t>“Not being familiar with the curriculum development process of the branches of the military, I’d need to see both the content of the course(s) as well as all learning and assessment activities that measure the stated course competencies.  I assume there are entities out there who specialize in assessing military courses as college equivalents.  I’d like to see their recommendations as well, assuming they exist.”</w:t>
      </w:r>
    </w:p>
    <w:p w:rsidR="00AF0B1A" w:rsidRPr="00634564" w:rsidRDefault="00AF0B1A" w:rsidP="00AF0B1A">
      <w:pPr>
        <w:numPr>
          <w:ilvl w:val="0"/>
          <w:numId w:val="12"/>
        </w:numPr>
        <w:autoSpaceDE w:val="0"/>
        <w:autoSpaceDN w:val="0"/>
        <w:adjustRightInd w:val="0"/>
        <w:spacing w:after="0" w:line="240" w:lineRule="auto"/>
        <w:jc w:val="both"/>
        <w:rPr>
          <w:iCs/>
        </w:rPr>
      </w:pPr>
      <w:r w:rsidRPr="00634564">
        <w:rPr>
          <w:iCs/>
        </w:rPr>
        <w:t>“Probably not, since I see few parallels to my field.”</w:t>
      </w:r>
    </w:p>
    <w:p w:rsidR="00AF0B1A" w:rsidRPr="00634564" w:rsidRDefault="00AF0B1A" w:rsidP="00AF0B1A">
      <w:pPr>
        <w:numPr>
          <w:ilvl w:val="0"/>
          <w:numId w:val="12"/>
        </w:numPr>
        <w:autoSpaceDE w:val="0"/>
        <w:autoSpaceDN w:val="0"/>
        <w:adjustRightInd w:val="0"/>
        <w:spacing w:after="0" w:line="240" w:lineRule="auto"/>
        <w:jc w:val="both"/>
        <w:rPr>
          <w:iCs/>
        </w:rPr>
      </w:pPr>
      <w:r w:rsidRPr="00634564">
        <w:rPr>
          <w:iCs/>
        </w:rPr>
        <w:t>“I would be willing to evaluate transcripts as the training that our armed services receive is some of the best in the world.”</w:t>
      </w:r>
    </w:p>
    <w:p w:rsidR="00AF0B1A" w:rsidRPr="00634564" w:rsidRDefault="00AF0B1A" w:rsidP="00AF0B1A">
      <w:pPr>
        <w:autoSpaceDE w:val="0"/>
        <w:autoSpaceDN w:val="0"/>
        <w:adjustRightInd w:val="0"/>
        <w:spacing w:after="0"/>
        <w:jc w:val="both"/>
        <w:rPr>
          <w:iCs/>
        </w:rPr>
      </w:pPr>
    </w:p>
    <w:p w:rsidR="00AF0B1A" w:rsidRPr="00634564" w:rsidRDefault="00AF0B1A" w:rsidP="00AF0B1A">
      <w:pPr>
        <w:spacing w:after="0"/>
        <w:ind w:firstLine="720"/>
        <w:jc w:val="both"/>
        <w:rPr>
          <w:i/>
          <w:u w:val="single"/>
        </w:rPr>
      </w:pPr>
      <w:r w:rsidRPr="00634564">
        <w:rPr>
          <w:i/>
          <w:u w:val="single"/>
        </w:rPr>
        <w:t>Strategy 2.3: Articulated Path to the Next Degree or Transfer</w:t>
      </w:r>
    </w:p>
    <w:p w:rsidR="00AF0B1A" w:rsidRPr="00634564" w:rsidRDefault="00AF0B1A" w:rsidP="00AF0B1A">
      <w:pPr>
        <w:autoSpaceDE w:val="0"/>
        <w:autoSpaceDN w:val="0"/>
        <w:adjustRightInd w:val="0"/>
        <w:spacing w:after="0"/>
        <w:jc w:val="both"/>
      </w:pPr>
    </w:p>
    <w:p w:rsidR="00AF0B1A" w:rsidRPr="00634564" w:rsidRDefault="00AF0B1A" w:rsidP="00AF0B1A">
      <w:pPr>
        <w:numPr>
          <w:ilvl w:val="0"/>
          <w:numId w:val="6"/>
        </w:numPr>
        <w:autoSpaceDE w:val="0"/>
        <w:autoSpaceDN w:val="0"/>
        <w:adjustRightInd w:val="0"/>
        <w:spacing w:after="0" w:line="240" w:lineRule="auto"/>
        <w:jc w:val="both"/>
        <w:rPr>
          <w:iCs/>
        </w:rPr>
      </w:pPr>
      <w:r w:rsidRPr="00634564">
        <w:t>Based on your knowledge of the industry, do you feel that a student graduating with an A.A.S. in your program is sufficient for promotion and/or hiring?  Is there any demand for increasing the degree to an A.S. degree?</w:t>
      </w:r>
    </w:p>
    <w:p w:rsidR="00AF0B1A" w:rsidRPr="00634564" w:rsidRDefault="00AF0B1A" w:rsidP="00AF0B1A">
      <w:pPr>
        <w:autoSpaceDE w:val="0"/>
        <w:autoSpaceDN w:val="0"/>
        <w:adjustRightInd w:val="0"/>
        <w:spacing w:after="0"/>
        <w:jc w:val="both"/>
      </w:pPr>
    </w:p>
    <w:tbl>
      <w:tblPr>
        <w:tblStyle w:val="TableGrid"/>
        <w:tblW w:w="0" w:type="auto"/>
        <w:tblLook w:val="04A0" w:firstRow="1" w:lastRow="0" w:firstColumn="1" w:lastColumn="0" w:noHBand="0" w:noVBand="1"/>
      </w:tblPr>
      <w:tblGrid>
        <w:gridCol w:w="2408"/>
        <w:gridCol w:w="2402"/>
        <w:gridCol w:w="2425"/>
        <w:gridCol w:w="2341"/>
      </w:tblGrid>
      <w:tr w:rsidR="00AF0B1A" w:rsidRPr="00634564" w:rsidTr="00E327F7">
        <w:tc>
          <w:tcPr>
            <w:tcW w:w="2754" w:type="dxa"/>
          </w:tcPr>
          <w:p w:rsidR="00AF0B1A" w:rsidRPr="00634564" w:rsidRDefault="00AF0B1A" w:rsidP="00E327F7">
            <w:pPr>
              <w:autoSpaceDE w:val="0"/>
              <w:autoSpaceDN w:val="0"/>
              <w:adjustRightInd w:val="0"/>
              <w:jc w:val="center"/>
              <w:rPr>
                <w:b/>
                <w:iCs/>
              </w:rPr>
            </w:pPr>
            <w:r w:rsidRPr="00634564">
              <w:rPr>
                <w:b/>
                <w:iCs/>
              </w:rPr>
              <w:t>Positive</w:t>
            </w:r>
          </w:p>
        </w:tc>
        <w:tc>
          <w:tcPr>
            <w:tcW w:w="2754" w:type="dxa"/>
          </w:tcPr>
          <w:p w:rsidR="00AF0B1A" w:rsidRPr="00634564" w:rsidRDefault="00AF0B1A" w:rsidP="00E327F7">
            <w:pPr>
              <w:autoSpaceDE w:val="0"/>
              <w:autoSpaceDN w:val="0"/>
              <w:adjustRightInd w:val="0"/>
              <w:jc w:val="center"/>
              <w:rPr>
                <w:b/>
                <w:iCs/>
              </w:rPr>
            </w:pPr>
            <w:r w:rsidRPr="00634564">
              <w:rPr>
                <w:b/>
                <w:iCs/>
              </w:rPr>
              <w:t>Neutral</w:t>
            </w:r>
          </w:p>
        </w:tc>
        <w:tc>
          <w:tcPr>
            <w:tcW w:w="2754" w:type="dxa"/>
          </w:tcPr>
          <w:p w:rsidR="00AF0B1A" w:rsidRPr="00634564" w:rsidRDefault="00AF0B1A" w:rsidP="00E327F7">
            <w:pPr>
              <w:autoSpaceDE w:val="0"/>
              <w:autoSpaceDN w:val="0"/>
              <w:adjustRightInd w:val="0"/>
              <w:jc w:val="center"/>
              <w:rPr>
                <w:b/>
                <w:iCs/>
              </w:rPr>
            </w:pPr>
            <w:r w:rsidRPr="00634564">
              <w:rPr>
                <w:b/>
                <w:iCs/>
              </w:rPr>
              <w:t>Negative</w:t>
            </w:r>
          </w:p>
        </w:tc>
        <w:tc>
          <w:tcPr>
            <w:tcW w:w="2754" w:type="dxa"/>
          </w:tcPr>
          <w:p w:rsidR="00AF0B1A" w:rsidRPr="00634564" w:rsidRDefault="00AF0B1A" w:rsidP="00E327F7">
            <w:pPr>
              <w:autoSpaceDE w:val="0"/>
              <w:autoSpaceDN w:val="0"/>
              <w:adjustRightInd w:val="0"/>
              <w:jc w:val="center"/>
              <w:rPr>
                <w:b/>
                <w:iCs/>
              </w:rPr>
            </w:pPr>
            <w:r w:rsidRPr="00634564">
              <w:rPr>
                <w:b/>
                <w:iCs/>
              </w:rPr>
              <w:t>N/A</w:t>
            </w:r>
          </w:p>
        </w:tc>
      </w:tr>
      <w:tr w:rsidR="00AF0B1A" w:rsidRPr="00634564" w:rsidTr="00E327F7">
        <w:tc>
          <w:tcPr>
            <w:tcW w:w="2754" w:type="dxa"/>
          </w:tcPr>
          <w:p w:rsidR="00AF0B1A" w:rsidRPr="00634564" w:rsidRDefault="00AF0B1A" w:rsidP="00E327F7">
            <w:pPr>
              <w:autoSpaceDE w:val="0"/>
              <w:autoSpaceDN w:val="0"/>
              <w:adjustRightInd w:val="0"/>
              <w:jc w:val="center"/>
              <w:rPr>
                <w:iCs/>
              </w:rPr>
            </w:pPr>
            <w:r w:rsidRPr="00634564">
              <w:rPr>
                <w:iCs/>
              </w:rPr>
              <w:t>3</w:t>
            </w:r>
          </w:p>
        </w:tc>
        <w:tc>
          <w:tcPr>
            <w:tcW w:w="2754" w:type="dxa"/>
          </w:tcPr>
          <w:p w:rsidR="00AF0B1A" w:rsidRPr="00634564" w:rsidRDefault="00AF0B1A" w:rsidP="00E327F7">
            <w:pPr>
              <w:autoSpaceDE w:val="0"/>
              <w:autoSpaceDN w:val="0"/>
              <w:adjustRightInd w:val="0"/>
              <w:jc w:val="center"/>
              <w:rPr>
                <w:iCs/>
              </w:rPr>
            </w:pPr>
            <w:r w:rsidRPr="00634564">
              <w:rPr>
                <w:iCs/>
              </w:rPr>
              <w:t>2</w:t>
            </w:r>
          </w:p>
        </w:tc>
        <w:tc>
          <w:tcPr>
            <w:tcW w:w="2754" w:type="dxa"/>
          </w:tcPr>
          <w:p w:rsidR="00AF0B1A" w:rsidRPr="00634564" w:rsidRDefault="00AF0B1A" w:rsidP="00E327F7">
            <w:pPr>
              <w:autoSpaceDE w:val="0"/>
              <w:autoSpaceDN w:val="0"/>
              <w:adjustRightInd w:val="0"/>
              <w:jc w:val="center"/>
              <w:rPr>
                <w:iCs/>
              </w:rPr>
            </w:pPr>
            <w:r w:rsidRPr="00634564">
              <w:rPr>
                <w:iCs/>
              </w:rPr>
              <w:t>0</w:t>
            </w:r>
          </w:p>
        </w:tc>
        <w:tc>
          <w:tcPr>
            <w:tcW w:w="2754" w:type="dxa"/>
          </w:tcPr>
          <w:p w:rsidR="00AF0B1A" w:rsidRPr="00634564" w:rsidRDefault="00AF0B1A" w:rsidP="00E327F7">
            <w:pPr>
              <w:autoSpaceDE w:val="0"/>
              <w:autoSpaceDN w:val="0"/>
              <w:adjustRightInd w:val="0"/>
              <w:jc w:val="center"/>
              <w:rPr>
                <w:iCs/>
              </w:rPr>
            </w:pPr>
            <w:r w:rsidRPr="00634564">
              <w:rPr>
                <w:iCs/>
              </w:rPr>
              <w:t>2</w:t>
            </w:r>
          </w:p>
        </w:tc>
      </w:tr>
    </w:tbl>
    <w:p w:rsidR="00AF0B1A" w:rsidRPr="00634564" w:rsidRDefault="00AF0B1A" w:rsidP="00AF0B1A">
      <w:pPr>
        <w:autoSpaceDE w:val="0"/>
        <w:autoSpaceDN w:val="0"/>
        <w:adjustRightInd w:val="0"/>
        <w:spacing w:after="0"/>
        <w:jc w:val="both"/>
      </w:pPr>
    </w:p>
    <w:p w:rsidR="00AF0B1A" w:rsidRPr="00634564" w:rsidRDefault="00AF0B1A" w:rsidP="00AF0B1A">
      <w:pPr>
        <w:numPr>
          <w:ilvl w:val="0"/>
          <w:numId w:val="13"/>
        </w:numPr>
        <w:autoSpaceDE w:val="0"/>
        <w:autoSpaceDN w:val="0"/>
        <w:adjustRightInd w:val="0"/>
        <w:spacing w:after="0" w:line="240" w:lineRule="auto"/>
        <w:jc w:val="both"/>
      </w:pPr>
      <w:r w:rsidRPr="00634564">
        <w:t xml:space="preserve">As the majority of respondents were technical education faculty, responses to this question were in favor of the terminal degree as sufficient to employment needs.  Neutral responses </w:t>
      </w:r>
      <w:r w:rsidRPr="00634564">
        <w:rPr>
          <w:iCs/>
        </w:rPr>
        <w:lastRenderedPageBreak/>
        <w:t xml:space="preserve">(29%, </w:t>
      </w:r>
      <w:r w:rsidRPr="00634564">
        <w:rPr>
          <w:i/>
          <w:iCs/>
        </w:rPr>
        <w:t>n</w:t>
      </w:r>
      <w:r w:rsidRPr="00634564">
        <w:rPr>
          <w:iCs/>
        </w:rPr>
        <w:t xml:space="preserve">=7) </w:t>
      </w:r>
      <w:r w:rsidRPr="00634564">
        <w:t xml:space="preserve">were focused more on academic transferability, while two respondents </w:t>
      </w:r>
      <w:r w:rsidRPr="00634564">
        <w:rPr>
          <w:iCs/>
        </w:rPr>
        <w:t xml:space="preserve">(29%, </w:t>
      </w:r>
      <w:r w:rsidRPr="00634564">
        <w:rPr>
          <w:i/>
          <w:iCs/>
        </w:rPr>
        <w:t>n</w:t>
      </w:r>
      <w:r w:rsidRPr="00634564">
        <w:rPr>
          <w:iCs/>
        </w:rPr>
        <w:t xml:space="preserve">=7) </w:t>
      </w:r>
      <w:r w:rsidRPr="00634564">
        <w:t>felt unable to sufficiently address the question.</w:t>
      </w:r>
    </w:p>
    <w:p w:rsidR="00AF0B1A" w:rsidRPr="00634564" w:rsidRDefault="00AF0B1A" w:rsidP="00AF0B1A">
      <w:pPr>
        <w:numPr>
          <w:ilvl w:val="0"/>
          <w:numId w:val="13"/>
        </w:numPr>
        <w:autoSpaceDE w:val="0"/>
        <w:autoSpaceDN w:val="0"/>
        <w:adjustRightInd w:val="0"/>
        <w:spacing w:after="0" w:line="240" w:lineRule="auto"/>
        <w:jc w:val="both"/>
      </w:pPr>
      <w:r w:rsidRPr="00634564">
        <w:t>Most students would benefit from real world writing in their technical programs; the English department does not have the experienced staff to implement.</w:t>
      </w:r>
    </w:p>
    <w:p w:rsidR="00AF0B1A" w:rsidRPr="00634564" w:rsidRDefault="00AF0B1A" w:rsidP="00AF0B1A">
      <w:pPr>
        <w:numPr>
          <w:ilvl w:val="0"/>
          <w:numId w:val="13"/>
        </w:numPr>
        <w:autoSpaceDE w:val="0"/>
        <w:autoSpaceDN w:val="0"/>
        <w:adjustRightInd w:val="0"/>
        <w:spacing w:after="0" w:line="240" w:lineRule="auto"/>
        <w:jc w:val="both"/>
      </w:pPr>
      <w:r w:rsidRPr="00634564">
        <w:t>“It is purely my personal opinion that most degrees that offer AAS options aren’t going to be that valuable...most students are going to want to continue their education depending on what their interest is in.”</w:t>
      </w:r>
    </w:p>
    <w:p w:rsidR="00AF0B1A" w:rsidRPr="00634564" w:rsidRDefault="00AF0B1A" w:rsidP="00AF0B1A">
      <w:pPr>
        <w:numPr>
          <w:ilvl w:val="0"/>
          <w:numId w:val="13"/>
        </w:numPr>
        <w:autoSpaceDE w:val="0"/>
        <w:autoSpaceDN w:val="0"/>
        <w:adjustRightInd w:val="0"/>
        <w:spacing w:after="0" w:line="240" w:lineRule="auto"/>
        <w:jc w:val="both"/>
      </w:pPr>
      <w:r w:rsidRPr="00634564">
        <w:t>“Most definitely yes, many students...receive promotions even before receiving the degree.  All attribute the advancement to their enrollment in the program.  Many students have received promotion and/or advancement in other areas such as professional organizations because of their completion of the program.  I do not believe most employers draw a clear line between A.S. and an A.A.S degree.”</w:t>
      </w:r>
    </w:p>
    <w:p w:rsidR="00AF0B1A" w:rsidRPr="00634564" w:rsidRDefault="00AF0B1A" w:rsidP="00AF0B1A">
      <w:pPr>
        <w:autoSpaceDE w:val="0"/>
        <w:autoSpaceDN w:val="0"/>
        <w:adjustRightInd w:val="0"/>
        <w:spacing w:after="0"/>
        <w:jc w:val="both"/>
      </w:pPr>
    </w:p>
    <w:p w:rsidR="00AF0B1A" w:rsidRPr="00634564" w:rsidRDefault="00AF0B1A" w:rsidP="00AF0B1A">
      <w:pPr>
        <w:numPr>
          <w:ilvl w:val="0"/>
          <w:numId w:val="6"/>
        </w:numPr>
        <w:autoSpaceDE w:val="0"/>
        <w:autoSpaceDN w:val="0"/>
        <w:adjustRightInd w:val="0"/>
        <w:spacing w:after="0" w:line="240" w:lineRule="auto"/>
        <w:jc w:val="both"/>
        <w:rPr>
          <w:iCs/>
        </w:rPr>
      </w:pPr>
      <w:r w:rsidRPr="00634564">
        <w:t>Research suggests that non-traditional students returning to community colleges are underprepared in the areas of math and English; NWCCD currently has “boot camps” that address this issue.  In your opinion, are these boot camps effective and, if not, how could they be adjusted to become so?</w:t>
      </w:r>
    </w:p>
    <w:p w:rsidR="00AF0B1A" w:rsidRPr="00634564" w:rsidRDefault="00AF0B1A" w:rsidP="00AF0B1A">
      <w:pPr>
        <w:autoSpaceDE w:val="0"/>
        <w:autoSpaceDN w:val="0"/>
        <w:adjustRightInd w:val="0"/>
        <w:spacing w:after="0"/>
        <w:jc w:val="both"/>
      </w:pPr>
    </w:p>
    <w:tbl>
      <w:tblPr>
        <w:tblStyle w:val="TableGrid"/>
        <w:tblW w:w="0" w:type="auto"/>
        <w:tblLook w:val="04A0" w:firstRow="1" w:lastRow="0" w:firstColumn="1" w:lastColumn="0" w:noHBand="0" w:noVBand="1"/>
      </w:tblPr>
      <w:tblGrid>
        <w:gridCol w:w="2408"/>
        <w:gridCol w:w="2402"/>
        <w:gridCol w:w="2425"/>
        <w:gridCol w:w="2341"/>
      </w:tblGrid>
      <w:tr w:rsidR="00AF0B1A" w:rsidRPr="00634564" w:rsidTr="00E327F7">
        <w:tc>
          <w:tcPr>
            <w:tcW w:w="2754" w:type="dxa"/>
          </w:tcPr>
          <w:p w:rsidR="00AF0B1A" w:rsidRPr="00634564" w:rsidRDefault="00AF0B1A" w:rsidP="00E327F7">
            <w:pPr>
              <w:autoSpaceDE w:val="0"/>
              <w:autoSpaceDN w:val="0"/>
              <w:adjustRightInd w:val="0"/>
              <w:jc w:val="center"/>
              <w:rPr>
                <w:b/>
                <w:iCs/>
              </w:rPr>
            </w:pPr>
            <w:r w:rsidRPr="00634564">
              <w:rPr>
                <w:b/>
                <w:iCs/>
              </w:rPr>
              <w:t>Positive</w:t>
            </w:r>
          </w:p>
        </w:tc>
        <w:tc>
          <w:tcPr>
            <w:tcW w:w="2754" w:type="dxa"/>
          </w:tcPr>
          <w:p w:rsidR="00AF0B1A" w:rsidRPr="00634564" w:rsidRDefault="00AF0B1A" w:rsidP="00E327F7">
            <w:pPr>
              <w:autoSpaceDE w:val="0"/>
              <w:autoSpaceDN w:val="0"/>
              <w:adjustRightInd w:val="0"/>
              <w:jc w:val="center"/>
              <w:rPr>
                <w:b/>
                <w:iCs/>
              </w:rPr>
            </w:pPr>
            <w:r w:rsidRPr="00634564">
              <w:rPr>
                <w:b/>
                <w:iCs/>
              </w:rPr>
              <w:t>Neutral</w:t>
            </w:r>
          </w:p>
        </w:tc>
        <w:tc>
          <w:tcPr>
            <w:tcW w:w="2754" w:type="dxa"/>
          </w:tcPr>
          <w:p w:rsidR="00AF0B1A" w:rsidRPr="00634564" w:rsidRDefault="00AF0B1A" w:rsidP="00E327F7">
            <w:pPr>
              <w:autoSpaceDE w:val="0"/>
              <w:autoSpaceDN w:val="0"/>
              <w:adjustRightInd w:val="0"/>
              <w:jc w:val="center"/>
              <w:rPr>
                <w:b/>
                <w:iCs/>
              </w:rPr>
            </w:pPr>
            <w:r w:rsidRPr="00634564">
              <w:rPr>
                <w:b/>
                <w:iCs/>
              </w:rPr>
              <w:t>Negative</w:t>
            </w:r>
          </w:p>
        </w:tc>
        <w:tc>
          <w:tcPr>
            <w:tcW w:w="2754" w:type="dxa"/>
          </w:tcPr>
          <w:p w:rsidR="00AF0B1A" w:rsidRPr="00634564" w:rsidRDefault="00AF0B1A" w:rsidP="00E327F7">
            <w:pPr>
              <w:autoSpaceDE w:val="0"/>
              <w:autoSpaceDN w:val="0"/>
              <w:adjustRightInd w:val="0"/>
              <w:jc w:val="center"/>
              <w:rPr>
                <w:b/>
                <w:iCs/>
              </w:rPr>
            </w:pPr>
            <w:r w:rsidRPr="00634564">
              <w:rPr>
                <w:b/>
                <w:iCs/>
              </w:rPr>
              <w:t>N/A</w:t>
            </w:r>
          </w:p>
        </w:tc>
      </w:tr>
      <w:tr w:rsidR="00AF0B1A" w:rsidRPr="00634564" w:rsidTr="00E327F7">
        <w:tc>
          <w:tcPr>
            <w:tcW w:w="2754" w:type="dxa"/>
          </w:tcPr>
          <w:p w:rsidR="00AF0B1A" w:rsidRPr="00634564" w:rsidRDefault="00AF0B1A" w:rsidP="00E327F7">
            <w:pPr>
              <w:autoSpaceDE w:val="0"/>
              <w:autoSpaceDN w:val="0"/>
              <w:adjustRightInd w:val="0"/>
              <w:jc w:val="center"/>
              <w:rPr>
                <w:iCs/>
              </w:rPr>
            </w:pPr>
            <w:r w:rsidRPr="00634564">
              <w:rPr>
                <w:iCs/>
              </w:rPr>
              <w:t>5</w:t>
            </w:r>
          </w:p>
        </w:tc>
        <w:tc>
          <w:tcPr>
            <w:tcW w:w="2754" w:type="dxa"/>
          </w:tcPr>
          <w:p w:rsidR="00AF0B1A" w:rsidRPr="00634564" w:rsidRDefault="00AF0B1A" w:rsidP="00E327F7">
            <w:pPr>
              <w:autoSpaceDE w:val="0"/>
              <w:autoSpaceDN w:val="0"/>
              <w:adjustRightInd w:val="0"/>
              <w:jc w:val="center"/>
              <w:rPr>
                <w:iCs/>
              </w:rPr>
            </w:pPr>
            <w:r w:rsidRPr="00634564">
              <w:rPr>
                <w:iCs/>
              </w:rPr>
              <w:t>1</w:t>
            </w:r>
          </w:p>
        </w:tc>
        <w:tc>
          <w:tcPr>
            <w:tcW w:w="2754" w:type="dxa"/>
          </w:tcPr>
          <w:p w:rsidR="00AF0B1A" w:rsidRPr="00634564" w:rsidRDefault="00AF0B1A" w:rsidP="00E327F7">
            <w:pPr>
              <w:autoSpaceDE w:val="0"/>
              <w:autoSpaceDN w:val="0"/>
              <w:adjustRightInd w:val="0"/>
              <w:jc w:val="center"/>
              <w:rPr>
                <w:iCs/>
              </w:rPr>
            </w:pPr>
            <w:r w:rsidRPr="00634564">
              <w:rPr>
                <w:iCs/>
              </w:rPr>
              <w:t>1</w:t>
            </w:r>
          </w:p>
        </w:tc>
        <w:tc>
          <w:tcPr>
            <w:tcW w:w="2754" w:type="dxa"/>
          </w:tcPr>
          <w:p w:rsidR="00AF0B1A" w:rsidRPr="00634564" w:rsidRDefault="00AF0B1A" w:rsidP="00E327F7">
            <w:pPr>
              <w:autoSpaceDE w:val="0"/>
              <w:autoSpaceDN w:val="0"/>
              <w:adjustRightInd w:val="0"/>
              <w:jc w:val="center"/>
              <w:rPr>
                <w:iCs/>
              </w:rPr>
            </w:pPr>
            <w:r w:rsidRPr="00634564">
              <w:rPr>
                <w:iCs/>
              </w:rPr>
              <w:t>0</w:t>
            </w:r>
          </w:p>
        </w:tc>
      </w:tr>
    </w:tbl>
    <w:p w:rsidR="00AF0B1A" w:rsidRPr="00634564" w:rsidRDefault="00AF0B1A" w:rsidP="00AF0B1A">
      <w:pPr>
        <w:autoSpaceDE w:val="0"/>
        <w:autoSpaceDN w:val="0"/>
        <w:adjustRightInd w:val="0"/>
        <w:spacing w:after="0"/>
        <w:jc w:val="both"/>
      </w:pPr>
    </w:p>
    <w:p w:rsidR="00AF0B1A" w:rsidRPr="00634564" w:rsidRDefault="00AF0B1A" w:rsidP="00AF0B1A">
      <w:pPr>
        <w:numPr>
          <w:ilvl w:val="0"/>
          <w:numId w:val="14"/>
        </w:numPr>
        <w:autoSpaceDE w:val="0"/>
        <w:autoSpaceDN w:val="0"/>
        <w:adjustRightInd w:val="0"/>
        <w:spacing w:after="0" w:line="240" w:lineRule="auto"/>
        <w:jc w:val="both"/>
      </w:pPr>
      <w:r w:rsidRPr="00634564">
        <w:t xml:space="preserve">Most respondents </w:t>
      </w:r>
      <w:r w:rsidRPr="00634564">
        <w:rPr>
          <w:iCs/>
        </w:rPr>
        <w:t xml:space="preserve">(71%, </w:t>
      </w:r>
      <w:r w:rsidRPr="00634564">
        <w:rPr>
          <w:i/>
          <w:iCs/>
        </w:rPr>
        <w:t>n</w:t>
      </w:r>
      <w:r w:rsidRPr="00634564">
        <w:rPr>
          <w:iCs/>
        </w:rPr>
        <w:t xml:space="preserve">=7) </w:t>
      </w:r>
      <w:r w:rsidRPr="00634564">
        <w:t>indicated that the idea of a remedial boot camp for core competencies such as Math and English have had success.  The two remaining respondents were neutral or negative, indicating that:</w:t>
      </w:r>
    </w:p>
    <w:p w:rsidR="00AF0B1A" w:rsidRPr="00634564" w:rsidRDefault="00AF0B1A" w:rsidP="00AF0B1A">
      <w:pPr>
        <w:numPr>
          <w:ilvl w:val="0"/>
          <w:numId w:val="14"/>
        </w:numPr>
        <w:autoSpaceDE w:val="0"/>
        <w:autoSpaceDN w:val="0"/>
        <w:adjustRightInd w:val="0"/>
        <w:spacing w:after="0" w:line="240" w:lineRule="auto"/>
        <w:jc w:val="both"/>
      </w:pPr>
      <w:r w:rsidRPr="00634564">
        <w:t>Some responses indicate that employers, particularly related to the Technical Education programs, want employees with passable Math and English competencies; however, boot camps are not available to students through the current advising practices or not built into the programs.</w:t>
      </w:r>
    </w:p>
    <w:p w:rsidR="00AF0B1A" w:rsidRPr="00634564" w:rsidRDefault="00AF0B1A" w:rsidP="00AF0B1A">
      <w:pPr>
        <w:numPr>
          <w:ilvl w:val="0"/>
          <w:numId w:val="14"/>
        </w:numPr>
        <w:autoSpaceDE w:val="0"/>
        <w:autoSpaceDN w:val="0"/>
        <w:adjustRightInd w:val="0"/>
        <w:spacing w:after="0" w:line="240" w:lineRule="auto"/>
        <w:jc w:val="both"/>
      </w:pPr>
      <w:r w:rsidRPr="00634564">
        <w:t>“I cannot comment on the effectiveness of boot camps at NWCCD, however, there has been some efforts by colleges and universities to utilize the MOOC model as a primer to attract students to a specific course and provide some level of introductory instruction.  From a remedial standpoint, I think a structured and adaptive learning environment that quickly prepares (and refreshes for those who’ve been out of school for some time) students to enter a college-level math and/or English class should be fostered and replicated to other disciplines as appropriate.”</w:t>
      </w:r>
    </w:p>
    <w:p w:rsidR="00AF0B1A" w:rsidRPr="00634564" w:rsidRDefault="00AF0B1A" w:rsidP="00AF0B1A">
      <w:pPr>
        <w:autoSpaceDE w:val="0"/>
        <w:autoSpaceDN w:val="0"/>
        <w:adjustRightInd w:val="0"/>
        <w:spacing w:after="0"/>
        <w:jc w:val="both"/>
      </w:pPr>
    </w:p>
    <w:p w:rsidR="00AF0B1A" w:rsidRPr="00634564" w:rsidRDefault="00AF0B1A" w:rsidP="00AF0B1A">
      <w:pPr>
        <w:numPr>
          <w:ilvl w:val="0"/>
          <w:numId w:val="6"/>
        </w:numPr>
        <w:autoSpaceDE w:val="0"/>
        <w:autoSpaceDN w:val="0"/>
        <w:adjustRightInd w:val="0"/>
        <w:spacing w:after="0" w:line="240" w:lineRule="auto"/>
        <w:jc w:val="both"/>
        <w:rPr>
          <w:iCs/>
        </w:rPr>
      </w:pPr>
      <w:r w:rsidRPr="00634564">
        <w:t>Currently, NWCCD’s A.A.S. degrees transfer to the University of Wyoming.  If your program were to be evaluated by an external four-year institution for the development of an articulation agreement, which four-year college other than UW would you recommend</w:t>
      </w:r>
      <w:r w:rsidRPr="00634564">
        <w:rPr>
          <w:iCs/>
        </w:rPr>
        <w:t>?</w:t>
      </w:r>
    </w:p>
    <w:p w:rsidR="00AF0B1A" w:rsidRPr="00634564" w:rsidRDefault="00AF0B1A" w:rsidP="00AF0B1A">
      <w:pPr>
        <w:autoSpaceDE w:val="0"/>
        <w:autoSpaceDN w:val="0"/>
        <w:adjustRightInd w:val="0"/>
        <w:spacing w:after="0"/>
        <w:jc w:val="both"/>
        <w:rPr>
          <w:iCs/>
        </w:rPr>
      </w:pPr>
    </w:p>
    <w:tbl>
      <w:tblPr>
        <w:tblStyle w:val="TableGrid"/>
        <w:tblW w:w="0" w:type="auto"/>
        <w:tblLook w:val="04A0" w:firstRow="1" w:lastRow="0" w:firstColumn="1" w:lastColumn="0" w:noHBand="0" w:noVBand="1"/>
      </w:tblPr>
      <w:tblGrid>
        <w:gridCol w:w="2408"/>
        <w:gridCol w:w="2402"/>
        <w:gridCol w:w="2425"/>
        <w:gridCol w:w="2341"/>
      </w:tblGrid>
      <w:tr w:rsidR="00AF0B1A" w:rsidRPr="00634564" w:rsidTr="00E327F7">
        <w:tc>
          <w:tcPr>
            <w:tcW w:w="2754" w:type="dxa"/>
          </w:tcPr>
          <w:p w:rsidR="00AF0B1A" w:rsidRPr="00634564" w:rsidRDefault="00AF0B1A" w:rsidP="00E327F7">
            <w:pPr>
              <w:autoSpaceDE w:val="0"/>
              <w:autoSpaceDN w:val="0"/>
              <w:adjustRightInd w:val="0"/>
              <w:jc w:val="center"/>
              <w:rPr>
                <w:b/>
                <w:iCs/>
              </w:rPr>
            </w:pPr>
            <w:r w:rsidRPr="00634564">
              <w:rPr>
                <w:b/>
                <w:iCs/>
              </w:rPr>
              <w:t>Positive</w:t>
            </w:r>
          </w:p>
        </w:tc>
        <w:tc>
          <w:tcPr>
            <w:tcW w:w="2754" w:type="dxa"/>
          </w:tcPr>
          <w:p w:rsidR="00AF0B1A" w:rsidRPr="00634564" w:rsidRDefault="00AF0B1A" w:rsidP="00E327F7">
            <w:pPr>
              <w:autoSpaceDE w:val="0"/>
              <w:autoSpaceDN w:val="0"/>
              <w:adjustRightInd w:val="0"/>
              <w:jc w:val="center"/>
              <w:rPr>
                <w:b/>
                <w:iCs/>
              </w:rPr>
            </w:pPr>
            <w:r w:rsidRPr="00634564">
              <w:rPr>
                <w:b/>
                <w:iCs/>
              </w:rPr>
              <w:t>Neutral</w:t>
            </w:r>
          </w:p>
        </w:tc>
        <w:tc>
          <w:tcPr>
            <w:tcW w:w="2754" w:type="dxa"/>
          </w:tcPr>
          <w:p w:rsidR="00AF0B1A" w:rsidRPr="00634564" w:rsidRDefault="00AF0B1A" w:rsidP="00E327F7">
            <w:pPr>
              <w:autoSpaceDE w:val="0"/>
              <w:autoSpaceDN w:val="0"/>
              <w:adjustRightInd w:val="0"/>
              <w:jc w:val="center"/>
              <w:rPr>
                <w:b/>
                <w:iCs/>
              </w:rPr>
            </w:pPr>
            <w:r w:rsidRPr="00634564">
              <w:rPr>
                <w:b/>
                <w:iCs/>
              </w:rPr>
              <w:t>Negative</w:t>
            </w:r>
          </w:p>
        </w:tc>
        <w:tc>
          <w:tcPr>
            <w:tcW w:w="2754" w:type="dxa"/>
          </w:tcPr>
          <w:p w:rsidR="00AF0B1A" w:rsidRPr="00634564" w:rsidRDefault="00AF0B1A" w:rsidP="00E327F7">
            <w:pPr>
              <w:autoSpaceDE w:val="0"/>
              <w:autoSpaceDN w:val="0"/>
              <w:adjustRightInd w:val="0"/>
              <w:jc w:val="center"/>
              <w:rPr>
                <w:b/>
                <w:iCs/>
              </w:rPr>
            </w:pPr>
            <w:r w:rsidRPr="00634564">
              <w:rPr>
                <w:b/>
                <w:iCs/>
              </w:rPr>
              <w:t>N/A</w:t>
            </w:r>
          </w:p>
        </w:tc>
      </w:tr>
      <w:tr w:rsidR="00AF0B1A" w:rsidRPr="00634564" w:rsidTr="00E327F7">
        <w:tc>
          <w:tcPr>
            <w:tcW w:w="2754" w:type="dxa"/>
          </w:tcPr>
          <w:p w:rsidR="00AF0B1A" w:rsidRPr="00634564" w:rsidRDefault="00AF0B1A" w:rsidP="00E327F7">
            <w:pPr>
              <w:autoSpaceDE w:val="0"/>
              <w:autoSpaceDN w:val="0"/>
              <w:adjustRightInd w:val="0"/>
              <w:jc w:val="center"/>
              <w:rPr>
                <w:iCs/>
              </w:rPr>
            </w:pPr>
            <w:r w:rsidRPr="00634564">
              <w:rPr>
                <w:iCs/>
              </w:rPr>
              <w:t>2</w:t>
            </w:r>
          </w:p>
        </w:tc>
        <w:tc>
          <w:tcPr>
            <w:tcW w:w="2754" w:type="dxa"/>
          </w:tcPr>
          <w:p w:rsidR="00AF0B1A" w:rsidRPr="00634564" w:rsidRDefault="00AF0B1A" w:rsidP="00E327F7">
            <w:pPr>
              <w:autoSpaceDE w:val="0"/>
              <w:autoSpaceDN w:val="0"/>
              <w:adjustRightInd w:val="0"/>
              <w:jc w:val="center"/>
              <w:rPr>
                <w:iCs/>
              </w:rPr>
            </w:pPr>
            <w:r w:rsidRPr="00634564">
              <w:rPr>
                <w:iCs/>
              </w:rPr>
              <w:t>1</w:t>
            </w:r>
          </w:p>
        </w:tc>
        <w:tc>
          <w:tcPr>
            <w:tcW w:w="2754" w:type="dxa"/>
          </w:tcPr>
          <w:p w:rsidR="00AF0B1A" w:rsidRPr="00634564" w:rsidRDefault="00AF0B1A" w:rsidP="00E327F7">
            <w:pPr>
              <w:autoSpaceDE w:val="0"/>
              <w:autoSpaceDN w:val="0"/>
              <w:adjustRightInd w:val="0"/>
              <w:jc w:val="center"/>
              <w:rPr>
                <w:iCs/>
              </w:rPr>
            </w:pPr>
            <w:r w:rsidRPr="00634564">
              <w:rPr>
                <w:iCs/>
              </w:rPr>
              <w:t>0</w:t>
            </w:r>
          </w:p>
        </w:tc>
        <w:tc>
          <w:tcPr>
            <w:tcW w:w="2754" w:type="dxa"/>
          </w:tcPr>
          <w:p w:rsidR="00AF0B1A" w:rsidRPr="00634564" w:rsidRDefault="00AF0B1A" w:rsidP="00E327F7">
            <w:pPr>
              <w:autoSpaceDE w:val="0"/>
              <w:autoSpaceDN w:val="0"/>
              <w:adjustRightInd w:val="0"/>
              <w:jc w:val="center"/>
              <w:rPr>
                <w:iCs/>
              </w:rPr>
            </w:pPr>
            <w:r w:rsidRPr="00634564">
              <w:rPr>
                <w:iCs/>
              </w:rPr>
              <w:t>4</w:t>
            </w:r>
          </w:p>
        </w:tc>
      </w:tr>
    </w:tbl>
    <w:p w:rsidR="00AF0B1A" w:rsidRPr="00634564" w:rsidRDefault="00AF0B1A" w:rsidP="00AF0B1A">
      <w:pPr>
        <w:autoSpaceDE w:val="0"/>
        <w:autoSpaceDN w:val="0"/>
        <w:adjustRightInd w:val="0"/>
        <w:spacing w:after="0"/>
        <w:jc w:val="both"/>
        <w:rPr>
          <w:iCs/>
        </w:rPr>
      </w:pPr>
    </w:p>
    <w:p w:rsidR="00AF0B1A" w:rsidRDefault="00AF0B1A" w:rsidP="00AF0B1A">
      <w:pPr>
        <w:numPr>
          <w:ilvl w:val="0"/>
          <w:numId w:val="15"/>
        </w:numPr>
        <w:autoSpaceDE w:val="0"/>
        <w:autoSpaceDN w:val="0"/>
        <w:adjustRightInd w:val="0"/>
        <w:spacing w:after="0" w:line="240" w:lineRule="auto"/>
        <w:jc w:val="both"/>
        <w:rPr>
          <w:iCs/>
        </w:rPr>
      </w:pPr>
      <w:r w:rsidRPr="00634564">
        <w:rPr>
          <w:iCs/>
        </w:rPr>
        <w:t xml:space="preserve">Of those who responded to this question, two (67%, </w:t>
      </w:r>
      <w:r w:rsidRPr="00634564">
        <w:rPr>
          <w:i/>
          <w:iCs/>
        </w:rPr>
        <w:t>n</w:t>
      </w:r>
      <w:r w:rsidRPr="00634564">
        <w:rPr>
          <w:iCs/>
        </w:rPr>
        <w:t xml:space="preserve">=3) indicated that there is a need for expanded transfer opportunities for students completing technical education degrees at NWCCD; faculty cited that the distance between NWCCD and the University of Wyoming was </w:t>
      </w:r>
      <w:r w:rsidRPr="00634564">
        <w:rPr>
          <w:iCs/>
        </w:rPr>
        <w:lastRenderedPageBreak/>
        <w:t xml:space="preserve">significant and that online learning opportunities were limited, or that technical education programs at the University level were either less than ideal for transfer or not available for advanced skillset training in some fields.  The four respondents who chose not to answer this question (57%, </w:t>
      </w:r>
      <w:r w:rsidRPr="00634564">
        <w:rPr>
          <w:i/>
          <w:iCs/>
        </w:rPr>
        <w:t>n</w:t>
      </w:r>
      <w:r w:rsidRPr="00634564">
        <w:rPr>
          <w:iCs/>
        </w:rPr>
        <w:t>=7) indicated that they were not familiar enough with University of Wyoming programs, or those of other universities, to sufficiently answer the question.</w:t>
      </w:r>
    </w:p>
    <w:p w:rsidR="00AF0B1A" w:rsidRPr="00634564" w:rsidRDefault="00AF0B1A" w:rsidP="00AF0B1A">
      <w:pPr>
        <w:autoSpaceDE w:val="0"/>
        <w:autoSpaceDN w:val="0"/>
        <w:adjustRightInd w:val="0"/>
        <w:spacing w:after="0" w:line="240" w:lineRule="auto"/>
        <w:ind w:left="720"/>
        <w:jc w:val="both"/>
        <w:rPr>
          <w:iCs/>
        </w:rPr>
      </w:pPr>
    </w:p>
    <w:p w:rsidR="00AF0B1A" w:rsidRPr="00634564" w:rsidRDefault="00AF0B1A" w:rsidP="00AF0B1A">
      <w:pPr>
        <w:numPr>
          <w:ilvl w:val="0"/>
          <w:numId w:val="6"/>
        </w:numPr>
        <w:autoSpaceDE w:val="0"/>
        <w:autoSpaceDN w:val="0"/>
        <w:adjustRightInd w:val="0"/>
        <w:spacing w:after="0" w:line="240" w:lineRule="auto"/>
        <w:jc w:val="both"/>
        <w:rPr>
          <w:iCs/>
        </w:rPr>
      </w:pPr>
      <w:r w:rsidRPr="00634564">
        <w:t>The University of Wyoming currently has limited offerings for baccalaureate degrees in online/hybrid format, particularly for students with A.A.S. degrees.  To your knowledge, if given the chance to promote increased outreach programs, does UW have a program that aligns with the degree offered by NWCCD</w:t>
      </w:r>
      <w:r w:rsidRPr="00634564">
        <w:rPr>
          <w:iCs/>
        </w:rPr>
        <w:t>?</w:t>
      </w:r>
    </w:p>
    <w:p w:rsidR="00AF0B1A" w:rsidRPr="00634564" w:rsidRDefault="00AF0B1A" w:rsidP="00AF0B1A">
      <w:pPr>
        <w:autoSpaceDE w:val="0"/>
        <w:autoSpaceDN w:val="0"/>
        <w:adjustRightInd w:val="0"/>
        <w:spacing w:after="0"/>
        <w:jc w:val="both"/>
      </w:pPr>
    </w:p>
    <w:tbl>
      <w:tblPr>
        <w:tblStyle w:val="TableGrid"/>
        <w:tblW w:w="0" w:type="auto"/>
        <w:tblLook w:val="04A0" w:firstRow="1" w:lastRow="0" w:firstColumn="1" w:lastColumn="0" w:noHBand="0" w:noVBand="1"/>
      </w:tblPr>
      <w:tblGrid>
        <w:gridCol w:w="2408"/>
        <w:gridCol w:w="2402"/>
        <w:gridCol w:w="2425"/>
        <w:gridCol w:w="2341"/>
      </w:tblGrid>
      <w:tr w:rsidR="00AF0B1A" w:rsidRPr="00634564" w:rsidTr="00E327F7">
        <w:tc>
          <w:tcPr>
            <w:tcW w:w="2754" w:type="dxa"/>
          </w:tcPr>
          <w:p w:rsidR="00AF0B1A" w:rsidRPr="00634564" w:rsidRDefault="00AF0B1A" w:rsidP="00E327F7">
            <w:pPr>
              <w:autoSpaceDE w:val="0"/>
              <w:autoSpaceDN w:val="0"/>
              <w:adjustRightInd w:val="0"/>
              <w:jc w:val="center"/>
              <w:rPr>
                <w:b/>
                <w:iCs/>
              </w:rPr>
            </w:pPr>
            <w:r w:rsidRPr="00634564">
              <w:rPr>
                <w:b/>
                <w:iCs/>
              </w:rPr>
              <w:t>Positive</w:t>
            </w:r>
          </w:p>
        </w:tc>
        <w:tc>
          <w:tcPr>
            <w:tcW w:w="2754" w:type="dxa"/>
          </w:tcPr>
          <w:p w:rsidR="00AF0B1A" w:rsidRPr="00634564" w:rsidRDefault="00AF0B1A" w:rsidP="00E327F7">
            <w:pPr>
              <w:autoSpaceDE w:val="0"/>
              <w:autoSpaceDN w:val="0"/>
              <w:adjustRightInd w:val="0"/>
              <w:jc w:val="center"/>
              <w:rPr>
                <w:b/>
                <w:iCs/>
              </w:rPr>
            </w:pPr>
            <w:r w:rsidRPr="00634564">
              <w:rPr>
                <w:b/>
                <w:iCs/>
              </w:rPr>
              <w:t>Neutral</w:t>
            </w:r>
          </w:p>
        </w:tc>
        <w:tc>
          <w:tcPr>
            <w:tcW w:w="2754" w:type="dxa"/>
          </w:tcPr>
          <w:p w:rsidR="00AF0B1A" w:rsidRPr="00634564" w:rsidRDefault="00AF0B1A" w:rsidP="00E327F7">
            <w:pPr>
              <w:autoSpaceDE w:val="0"/>
              <w:autoSpaceDN w:val="0"/>
              <w:adjustRightInd w:val="0"/>
              <w:jc w:val="center"/>
              <w:rPr>
                <w:b/>
                <w:iCs/>
              </w:rPr>
            </w:pPr>
            <w:r w:rsidRPr="00634564">
              <w:rPr>
                <w:b/>
                <w:iCs/>
              </w:rPr>
              <w:t>Negative</w:t>
            </w:r>
          </w:p>
        </w:tc>
        <w:tc>
          <w:tcPr>
            <w:tcW w:w="2754" w:type="dxa"/>
          </w:tcPr>
          <w:p w:rsidR="00AF0B1A" w:rsidRPr="00634564" w:rsidRDefault="00AF0B1A" w:rsidP="00E327F7">
            <w:pPr>
              <w:autoSpaceDE w:val="0"/>
              <w:autoSpaceDN w:val="0"/>
              <w:adjustRightInd w:val="0"/>
              <w:jc w:val="center"/>
              <w:rPr>
                <w:b/>
                <w:iCs/>
              </w:rPr>
            </w:pPr>
            <w:r w:rsidRPr="00634564">
              <w:rPr>
                <w:b/>
                <w:iCs/>
              </w:rPr>
              <w:t>N/A</w:t>
            </w:r>
          </w:p>
        </w:tc>
      </w:tr>
      <w:tr w:rsidR="00AF0B1A" w:rsidRPr="00634564" w:rsidTr="00E327F7">
        <w:tc>
          <w:tcPr>
            <w:tcW w:w="2754" w:type="dxa"/>
          </w:tcPr>
          <w:p w:rsidR="00AF0B1A" w:rsidRPr="00634564" w:rsidRDefault="00AF0B1A" w:rsidP="00E327F7">
            <w:pPr>
              <w:autoSpaceDE w:val="0"/>
              <w:autoSpaceDN w:val="0"/>
              <w:adjustRightInd w:val="0"/>
              <w:jc w:val="center"/>
              <w:rPr>
                <w:iCs/>
              </w:rPr>
            </w:pPr>
            <w:r w:rsidRPr="00634564">
              <w:rPr>
                <w:iCs/>
              </w:rPr>
              <w:t>2</w:t>
            </w:r>
          </w:p>
        </w:tc>
        <w:tc>
          <w:tcPr>
            <w:tcW w:w="2754" w:type="dxa"/>
          </w:tcPr>
          <w:p w:rsidR="00AF0B1A" w:rsidRPr="00634564" w:rsidRDefault="00AF0B1A" w:rsidP="00E327F7">
            <w:pPr>
              <w:autoSpaceDE w:val="0"/>
              <w:autoSpaceDN w:val="0"/>
              <w:adjustRightInd w:val="0"/>
              <w:jc w:val="center"/>
              <w:rPr>
                <w:iCs/>
              </w:rPr>
            </w:pPr>
            <w:r w:rsidRPr="00634564">
              <w:rPr>
                <w:iCs/>
              </w:rPr>
              <w:t>1</w:t>
            </w:r>
          </w:p>
        </w:tc>
        <w:tc>
          <w:tcPr>
            <w:tcW w:w="2754" w:type="dxa"/>
          </w:tcPr>
          <w:p w:rsidR="00AF0B1A" w:rsidRPr="00634564" w:rsidRDefault="00AF0B1A" w:rsidP="00E327F7">
            <w:pPr>
              <w:autoSpaceDE w:val="0"/>
              <w:autoSpaceDN w:val="0"/>
              <w:adjustRightInd w:val="0"/>
              <w:jc w:val="center"/>
              <w:rPr>
                <w:iCs/>
              </w:rPr>
            </w:pPr>
            <w:r w:rsidRPr="00634564">
              <w:rPr>
                <w:iCs/>
              </w:rPr>
              <w:t>1</w:t>
            </w:r>
          </w:p>
        </w:tc>
        <w:tc>
          <w:tcPr>
            <w:tcW w:w="2754" w:type="dxa"/>
          </w:tcPr>
          <w:p w:rsidR="00AF0B1A" w:rsidRPr="00634564" w:rsidRDefault="00AF0B1A" w:rsidP="00E327F7">
            <w:pPr>
              <w:autoSpaceDE w:val="0"/>
              <w:autoSpaceDN w:val="0"/>
              <w:adjustRightInd w:val="0"/>
              <w:jc w:val="center"/>
              <w:rPr>
                <w:iCs/>
              </w:rPr>
            </w:pPr>
            <w:r w:rsidRPr="00634564">
              <w:rPr>
                <w:iCs/>
              </w:rPr>
              <w:t>3</w:t>
            </w:r>
          </w:p>
        </w:tc>
      </w:tr>
    </w:tbl>
    <w:p w:rsidR="00AF0B1A" w:rsidRPr="00634564" w:rsidRDefault="00AF0B1A" w:rsidP="00AF0B1A">
      <w:pPr>
        <w:autoSpaceDE w:val="0"/>
        <w:autoSpaceDN w:val="0"/>
        <w:adjustRightInd w:val="0"/>
        <w:spacing w:after="0"/>
        <w:jc w:val="both"/>
      </w:pPr>
    </w:p>
    <w:p w:rsidR="00AF0B1A" w:rsidRPr="00634564" w:rsidRDefault="00AF0B1A" w:rsidP="00AF0B1A">
      <w:pPr>
        <w:numPr>
          <w:ilvl w:val="0"/>
          <w:numId w:val="15"/>
        </w:numPr>
        <w:autoSpaceDE w:val="0"/>
        <w:autoSpaceDN w:val="0"/>
        <w:adjustRightInd w:val="0"/>
        <w:spacing w:after="0" w:line="240" w:lineRule="auto"/>
        <w:jc w:val="both"/>
      </w:pPr>
      <w:r w:rsidRPr="00634564">
        <w:t xml:space="preserve">Respondents to this question were more positive (50%, </w:t>
      </w:r>
      <w:r w:rsidRPr="00634564">
        <w:rPr>
          <w:i/>
        </w:rPr>
        <w:t>n</w:t>
      </w:r>
      <w:r w:rsidRPr="00634564">
        <w:t xml:space="preserve">=4) than neutral or negative (25%, </w:t>
      </w:r>
      <w:r w:rsidRPr="00634564">
        <w:rPr>
          <w:i/>
        </w:rPr>
        <w:t>n</w:t>
      </w:r>
      <w:r w:rsidRPr="00634564">
        <w:t xml:space="preserve">=4 respectively).  Faculty declining to respond </w:t>
      </w:r>
      <w:r w:rsidRPr="00634564">
        <w:rPr>
          <w:iCs/>
        </w:rPr>
        <w:t xml:space="preserve">(43%, </w:t>
      </w:r>
      <w:r w:rsidRPr="00634564">
        <w:rPr>
          <w:i/>
          <w:iCs/>
        </w:rPr>
        <w:t>n</w:t>
      </w:r>
      <w:r w:rsidRPr="00634564">
        <w:rPr>
          <w:iCs/>
        </w:rPr>
        <w:t>=7)</w:t>
      </w:r>
      <w:r w:rsidRPr="00634564">
        <w:t>indicated that they were insufficiently familiar with University of Wyoming program offerings to effectively answer the question.</w:t>
      </w:r>
    </w:p>
    <w:p w:rsidR="00C83943" w:rsidRDefault="00C83943" w:rsidP="00AF0B1A">
      <w:pPr>
        <w:spacing w:after="0"/>
        <w:ind w:firstLine="720"/>
        <w:jc w:val="both"/>
        <w:rPr>
          <w:i/>
          <w:u w:val="single"/>
        </w:rPr>
      </w:pPr>
    </w:p>
    <w:p w:rsidR="00AF0B1A" w:rsidRPr="00634564" w:rsidRDefault="00AF0B1A" w:rsidP="00AF0B1A">
      <w:pPr>
        <w:spacing w:after="0"/>
        <w:ind w:firstLine="720"/>
        <w:jc w:val="both"/>
        <w:rPr>
          <w:i/>
          <w:u w:val="single"/>
        </w:rPr>
      </w:pPr>
      <w:r w:rsidRPr="00634564">
        <w:rPr>
          <w:i/>
          <w:u w:val="single"/>
        </w:rPr>
        <w:t>Strategy 3.1: Stackable Certificate Models</w:t>
      </w:r>
    </w:p>
    <w:p w:rsidR="00AF0B1A" w:rsidRPr="00634564" w:rsidRDefault="00AF0B1A" w:rsidP="00AF0B1A">
      <w:pPr>
        <w:autoSpaceDE w:val="0"/>
        <w:autoSpaceDN w:val="0"/>
        <w:adjustRightInd w:val="0"/>
        <w:spacing w:after="0"/>
        <w:jc w:val="both"/>
      </w:pPr>
    </w:p>
    <w:p w:rsidR="00AF0B1A" w:rsidRPr="00634564" w:rsidRDefault="00AF0B1A" w:rsidP="00AF0B1A">
      <w:pPr>
        <w:numPr>
          <w:ilvl w:val="0"/>
          <w:numId w:val="6"/>
        </w:numPr>
        <w:autoSpaceDE w:val="0"/>
        <w:autoSpaceDN w:val="0"/>
        <w:adjustRightInd w:val="0"/>
        <w:spacing w:after="0" w:line="240" w:lineRule="auto"/>
        <w:jc w:val="both"/>
        <w:rPr>
          <w:iCs/>
        </w:rPr>
      </w:pPr>
      <w:r w:rsidRPr="00634564">
        <w:t>The Mining Technology degree currently employs a stackable certificate model whereby courses are organized in certificate programs that increase hireability and promotability while students complete the program.  In your opinion and based on your knowledge of your industry, would your program and students benefit from having a similar model applied</w:t>
      </w:r>
      <w:r w:rsidRPr="00634564">
        <w:rPr>
          <w:iCs/>
        </w:rPr>
        <w:t>?  If so, how many certificates would you see developed based on the curriculum currently available?</w:t>
      </w:r>
    </w:p>
    <w:p w:rsidR="00AF0B1A" w:rsidRPr="00634564" w:rsidRDefault="00AF0B1A" w:rsidP="00AF0B1A">
      <w:pPr>
        <w:spacing w:after="0"/>
        <w:jc w:val="both"/>
        <w:rPr>
          <w:b/>
        </w:rPr>
      </w:pPr>
    </w:p>
    <w:tbl>
      <w:tblPr>
        <w:tblStyle w:val="TableGrid"/>
        <w:tblW w:w="0" w:type="auto"/>
        <w:tblLook w:val="04A0" w:firstRow="1" w:lastRow="0" w:firstColumn="1" w:lastColumn="0" w:noHBand="0" w:noVBand="1"/>
      </w:tblPr>
      <w:tblGrid>
        <w:gridCol w:w="2408"/>
        <w:gridCol w:w="2402"/>
        <w:gridCol w:w="2425"/>
        <w:gridCol w:w="2341"/>
      </w:tblGrid>
      <w:tr w:rsidR="00AF0B1A" w:rsidRPr="00634564" w:rsidTr="00E327F7">
        <w:tc>
          <w:tcPr>
            <w:tcW w:w="2754" w:type="dxa"/>
          </w:tcPr>
          <w:p w:rsidR="00AF0B1A" w:rsidRPr="00634564" w:rsidRDefault="00AF0B1A" w:rsidP="00E327F7">
            <w:pPr>
              <w:autoSpaceDE w:val="0"/>
              <w:autoSpaceDN w:val="0"/>
              <w:adjustRightInd w:val="0"/>
              <w:jc w:val="center"/>
              <w:rPr>
                <w:b/>
                <w:iCs/>
              </w:rPr>
            </w:pPr>
            <w:r w:rsidRPr="00634564">
              <w:rPr>
                <w:b/>
                <w:iCs/>
              </w:rPr>
              <w:t>Positive</w:t>
            </w:r>
          </w:p>
        </w:tc>
        <w:tc>
          <w:tcPr>
            <w:tcW w:w="2754" w:type="dxa"/>
          </w:tcPr>
          <w:p w:rsidR="00AF0B1A" w:rsidRPr="00634564" w:rsidRDefault="00AF0B1A" w:rsidP="00E327F7">
            <w:pPr>
              <w:autoSpaceDE w:val="0"/>
              <w:autoSpaceDN w:val="0"/>
              <w:adjustRightInd w:val="0"/>
              <w:jc w:val="center"/>
              <w:rPr>
                <w:b/>
                <w:iCs/>
              </w:rPr>
            </w:pPr>
            <w:r w:rsidRPr="00634564">
              <w:rPr>
                <w:b/>
                <w:iCs/>
              </w:rPr>
              <w:t>Neutral</w:t>
            </w:r>
          </w:p>
        </w:tc>
        <w:tc>
          <w:tcPr>
            <w:tcW w:w="2754" w:type="dxa"/>
          </w:tcPr>
          <w:p w:rsidR="00AF0B1A" w:rsidRPr="00634564" w:rsidRDefault="00AF0B1A" w:rsidP="00E327F7">
            <w:pPr>
              <w:autoSpaceDE w:val="0"/>
              <w:autoSpaceDN w:val="0"/>
              <w:adjustRightInd w:val="0"/>
              <w:jc w:val="center"/>
              <w:rPr>
                <w:b/>
                <w:iCs/>
              </w:rPr>
            </w:pPr>
            <w:r w:rsidRPr="00634564">
              <w:rPr>
                <w:b/>
                <w:iCs/>
              </w:rPr>
              <w:t>Negative</w:t>
            </w:r>
          </w:p>
        </w:tc>
        <w:tc>
          <w:tcPr>
            <w:tcW w:w="2754" w:type="dxa"/>
          </w:tcPr>
          <w:p w:rsidR="00AF0B1A" w:rsidRPr="00634564" w:rsidRDefault="00AF0B1A" w:rsidP="00E327F7">
            <w:pPr>
              <w:autoSpaceDE w:val="0"/>
              <w:autoSpaceDN w:val="0"/>
              <w:adjustRightInd w:val="0"/>
              <w:jc w:val="center"/>
              <w:rPr>
                <w:b/>
                <w:iCs/>
              </w:rPr>
            </w:pPr>
            <w:r w:rsidRPr="00634564">
              <w:rPr>
                <w:b/>
                <w:iCs/>
              </w:rPr>
              <w:t>N/A</w:t>
            </w:r>
          </w:p>
        </w:tc>
      </w:tr>
      <w:tr w:rsidR="00AF0B1A" w:rsidRPr="00634564" w:rsidTr="00E327F7">
        <w:tc>
          <w:tcPr>
            <w:tcW w:w="2754" w:type="dxa"/>
          </w:tcPr>
          <w:p w:rsidR="00AF0B1A" w:rsidRPr="00634564" w:rsidRDefault="00AF0B1A" w:rsidP="00E327F7">
            <w:pPr>
              <w:autoSpaceDE w:val="0"/>
              <w:autoSpaceDN w:val="0"/>
              <w:adjustRightInd w:val="0"/>
              <w:jc w:val="center"/>
              <w:rPr>
                <w:iCs/>
              </w:rPr>
            </w:pPr>
            <w:r w:rsidRPr="00634564">
              <w:rPr>
                <w:iCs/>
              </w:rPr>
              <w:t>3</w:t>
            </w:r>
          </w:p>
        </w:tc>
        <w:tc>
          <w:tcPr>
            <w:tcW w:w="2754" w:type="dxa"/>
          </w:tcPr>
          <w:p w:rsidR="00AF0B1A" w:rsidRPr="00634564" w:rsidRDefault="00AF0B1A" w:rsidP="00E327F7">
            <w:pPr>
              <w:autoSpaceDE w:val="0"/>
              <w:autoSpaceDN w:val="0"/>
              <w:adjustRightInd w:val="0"/>
              <w:jc w:val="center"/>
              <w:rPr>
                <w:iCs/>
              </w:rPr>
            </w:pPr>
            <w:r w:rsidRPr="00634564">
              <w:rPr>
                <w:iCs/>
              </w:rPr>
              <w:t>1</w:t>
            </w:r>
          </w:p>
        </w:tc>
        <w:tc>
          <w:tcPr>
            <w:tcW w:w="2754" w:type="dxa"/>
          </w:tcPr>
          <w:p w:rsidR="00AF0B1A" w:rsidRPr="00634564" w:rsidRDefault="00AF0B1A" w:rsidP="00E327F7">
            <w:pPr>
              <w:autoSpaceDE w:val="0"/>
              <w:autoSpaceDN w:val="0"/>
              <w:adjustRightInd w:val="0"/>
              <w:jc w:val="center"/>
              <w:rPr>
                <w:iCs/>
              </w:rPr>
            </w:pPr>
            <w:r w:rsidRPr="00634564">
              <w:rPr>
                <w:iCs/>
              </w:rPr>
              <w:t>0</w:t>
            </w:r>
          </w:p>
        </w:tc>
        <w:tc>
          <w:tcPr>
            <w:tcW w:w="2754" w:type="dxa"/>
          </w:tcPr>
          <w:p w:rsidR="00AF0B1A" w:rsidRPr="00634564" w:rsidRDefault="00AF0B1A" w:rsidP="00E327F7">
            <w:pPr>
              <w:autoSpaceDE w:val="0"/>
              <w:autoSpaceDN w:val="0"/>
              <w:adjustRightInd w:val="0"/>
              <w:jc w:val="center"/>
              <w:rPr>
                <w:iCs/>
              </w:rPr>
            </w:pPr>
            <w:r w:rsidRPr="00634564">
              <w:rPr>
                <w:iCs/>
              </w:rPr>
              <w:t>3</w:t>
            </w:r>
          </w:p>
        </w:tc>
      </w:tr>
    </w:tbl>
    <w:p w:rsidR="00AF0B1A" w:rsidRPr="00634564" w:rsidRDefault="00AF0B1A" w:rsidP="00AF0B1A">
      <w:pPr>
        <w:spacing w:after="0"/>
        <w:jc w:val="both"/>
        <w:rPr>
          <w:b/>
        </w:rPr>
      </w:pPr>
    </w:p>
    <w:p w:rsidR="00AF0B1A" w:rsidRPr="00634564" w:rsidRDefault="00AF0B1A" w:rsidP="00AF0B1A">
      <w:pPr>
        <w:numPr>
          <w:ilvl w:val="0"/>
          <w:numId w:val="15"/>
        </w:numPr>
        <w:spacing w:after="0" w:line="240" w:lineRule="auto"/>
        <w:jc w:val="both"/>
      </w:pPr>
      <w:r w:rsidRPr="00634564">
        <w:t xml:space="preserve">Three respondents </w:t>
      </w:r>
      <w:r w:rsidRPr="00634564">
        <w:rPr>
          <w:iCs/>
        </w:rPr>
        <w:t xml:space="preserve">(43%, </w:t>
      </w:r>
      <w:r w:rsidRPr="00634564">
        <w:rPr>
          <w:i/>
          <w:iCs/>
        </w:rPr>
        <w:t>n</w:t>
      </w:r>
      <w:r w:rsidRPr="00634564">
        <w:rPr>
          <w:iCs/>
        </w:rPr>
        <w:t xml:space="preserve">=7) </w:t>
      </w:r>
      <w:r w:rsidRPr="00634564">
        <w:t xml:space="preserve">declined to answer this question, either because they did not feel the question applied to their academic discipline or because they were unsure how viable certificates would be.  Seventy-five percent (3, </w:t>
      </w:r>
      <w:r w:rsidRPr="00634564">
        <w:rPr>
          <w:i/>
        </w:rPr>
        <w:t>n</w:t>
      </w:r>
      <w:r w:rsidRPr="00634564">
        <w:t>=4) of the remaining respondents favored developing stackable degree models, with one respondent remaining neutral about the efficacy of the model.</w:t>
      </w:r>
    </w:p>
    <w:p w:rsidR="00AF0B1A" w:rsidRPr="00634564" w:rsidRDefault="00AF0B1A" w:rsidP="00AF0B1A">
      <w:pPr>
        <w:numPr>
          <w:ilvl w:val="0"/>
          <w:numId w:val="15"/>
        </w:numPr>
        <w:spacing w:after="0" w:line="240" w:lineRule="auto"/>
        <w:jc w:val="both"/>
      </w:pPr>
      <w:r w:rsidRPr="00634564">
        <w:t>“The students who have been in my class use those certificates as a touchstone to mark their progress and use the certificates as goals that do not seem so out of reach as the full degree, so I think it would be beneficial.”</w:t>
      </w:r>
    </w:p>
    <w:p w:rsidR="00AF0B1A" w:rsidRPr="00634564" w:rsidRDefault="00AF0B1A" w:rsidP="00AF0B1A">
      <w:pPr>
        <w:numPr>
          <w:ilvl w:val="0"/>
          <w:numId w:val="15"/>
        </w:numPr>
        <w:spacing w:after="0" w:line="240" w:lineRule="auto"/>
        <w:jc w:val="both"/>
      </w:pPr>
      <w:r w:rsidRPr="00634564">
        <w:t>“From a previous life as an Information Systems faculty, our certifications stacked nicely as “concentrations” within the Computer Information Systems AAS program.  Students could complete a certification and then easily pursue an AAS in CIS with a concentration in: a) Programming; b) Web Design; c) Networking and Data Comm.; or d) Business Applications.”</w:t>
      </w:r>
    </w:p>
    <w:p w:rsidR="00AF0B1A" w:rsidRPr="00634564" w:rsidRDefault="00AF0B1A" w:rsidP="00AF0B1A">
      <w:pPr>
        <w:spacing w:after="0"/>
        <w:jc w:val="both"/>
        <w:rPr>
          <w:b/>
        </w:rPr>
      </w:pPr>
    </w:p>
    <w:p w:rsidR="00AF0B1A" w:rsidRPr="00634564" w:rsidRDefault="00AF0B1A" w:rsidP="00AF0B1A">
      <w:pPr>
        <w:spacing w:after="0"/>
        <w:ind w:firstLine="720"/>
        <w:jc w:val="both"/>
        <w:rPr>
          <w:i/>
        </w:rPr>
      </w:pPr>
      <w:r w:rsidRPr="00634564">
        <w:rPr>
          <w:i/>
        </w:rPr>
        <w:t>Strategy 4.1: Use Technology in Delivery</w:t>
      </w:r>
    </w:p>
    <w:p w:rsidR="00AF0B1A" w:rsidRPr="00634564" w:rsidRDefault="00AF0B1A" w:rsidP="00AF0B1A">
      <w:pPr>
        <w:spacing w:after="0"/>
        <w:jc w:val="both"/>
        <w:rPr>
          <w:b/>
        </w:rPr>
      </w:pPr>
    </w:p>
    <w:p w:rsidR="00AF0B1A" w:rsidRPr="00634564" w:rsidRDefault="00AF0B1A" w:rsidP="00AF0B1A">
      <w:pPr>
        <w:numPr>
          <w:ilvl w:val="0"/>
          <w:numId w:val="6"/>
        </w:numPr>
        <w:autoSpaceDE w:val="0"/>
        <w:autoSpaceDN w:val="0"/>
        <w:adjustRightInd w:val="0"/>
        <w:spacing w:after="0" w:line="240" w:lineRule="auto"/>
        <w:jc w:val="both"/>
        <w:rPr>
          <w:iCs/>
        </w:rPr>
      </w:pPr>
      <w:r w:rsidRPr="00634564">
        <w:t xml:space="preserve">Based on your knowledge of your program, are there any courses that can be redeveloped for an online or hybrid delivery model to increase access to non-traditional students who may or </w:t>
      </w:r>
      <w:r w:rsidRPr="00634564">
        <w:lastRenderedPageBreak/>
        <w:t>may not be able to attend a physical classroom due to their schedules</w:t>
      </w:r>
      <w:r w:rsidRPr="00634564">
        <w:rPr>
          <w:iCs/>
        </w:rPr>
        <w:t>?  If so, which courses and what formats would best be suited for that class?</w:t>
      </w:r>
    </w:p>
    <w:p w:rsidR="00AF0B1A" w:rsidRPr="00634564" w:rsidRDefault="00AF0B1A" w:rsidP="00AF0B1A">
      <w:pPr>
        <w:spacing w:after="0"/>
        <w:jc w:val="both"/>
        <w:rPr>
          <w:b/>
        </w:rPr>
      </w:pPr>
    </w:p>
    <w:tbl>
      <w:tblPr>
        <w:tblStyle w:val="TableGrid"/>
        <w:tblW w:w="0" w:type="auto"/>
        <w:tblLook w:val="04A0" w:firstRow="1" w:lastRow="0" w:firstColumn="1" w:lastColumn="0" w:noHBand="0" w:noVBand="1"/>
      </w:tblPr>
      <w:tblGrid>
        <w:gridCol w:w="2408"/>
        <w:gridCol w:w="2402"/>
        <w:gridCol w:w="2425"/>
        <w:gridCol w:w="2341"/>
      </w:tblGrid>
      <w:tr w:rsidR="00AF0B1A" w:rsidRPr="00634564" w:rsidTr="00E327F7">
        <w:tc>
          <w:tcPr>
            <w:tcW w:w="2754" w:type="dxa"/>
          </w:tcPr>
          <w:p w:rsidR="00AF0B1A" w:rsidRPr="00634564" w:rsidRDefault="00AF0B1A" w:rsidP="00E327F7">
            <w:pPr>
              <w:autoSpaceDE w:val="0"/>
              <w:autoSpaceDN w:val="0"/>
              <w:adjustRightInd w:val="0"/>
              <w:jc w:val="center"/>
              <w:rPr>
                <w:b/>
                <w:iCs/>
              </w:rPr>
            </w:pPr>
            <w:r w:rsidRPr="00634564">
              <w:rPr>
                <w:b/>
                <w:iCs/>
              </w:rPr>
              <w:t>Positive</w:t>
            </w:r>
          </w:p>
        </w:tc>
        <w:tc>
          <w:tcPr>
            <w:tcW w:w="2754" w:type="dxa"/>
          </w:tcPr>
          <w:p w:rsidR="00AF0B1A" w:rsidRPr="00634564" w:rsidRDefault="00AF0B1A" w:rsidP="00E327F7">
            <w:pPr>
              <w:autoSpaceDE w:val="0"/>
              <w:autoSpaceDN w:val="0"/>
              <w:adjustRightInd w:val="0"/>
              <w:jc w:val="center"/>
              <w:rPr>
                <w:b/>
                <w:iCs/>
              </w:rPr>
            </w:pPr>
            <w:r w:rsidRPr="00634564">
              <w:rPr>
                <w:b/>
                <w:iCs/>
              </w:rPr>
              <w:t>Neutral</w:t>
            </w:r>
          </w:p>
        </w:tc>
        <w:tc>
          <w:tcPr>
            <w:tcW w:w="2754" w:type="dxa"/>
          </w:tcPr>
          <w:p w:rsidR="00AF0B1A" w:rsidRPr="00634564" w:rsidRDefault="00AF0B1A" w:rsidP="00E327F7">
            <w:pPr>
              <w:autoSpaceDE w:val="0"/>
              <w:autoSpaceDN w:val="0"/>
              <w:adjustRightInd w:val="0"/>
              <w:jc w:val="center"/>
              <w:rPr>
                <w:b/>
                <w:iCs/>
              </w:rPr>
            </w:pPr>
            <w:r w:rsidRPr="00634564">
              <w:rPr>
                <w:b/>
                <w:iCs/>
              </w:rPr>
              <w:t>Negative</w:t>
            </w:r>
          </w:p>
        </w:tc>
        <w:tc>
          <w:tcPr>
            <w:tcW w:w="2754" w:type="dxa"/>
          </w:tcPr>
          <w:p w:rsidR="00AF0B1A" w:rsidRPr="00634564" w:rsidRDefault="00AF0B1A" w:rsidP="00E327F7">
            <w:pPr>
              <w:autoSpaceDE w:val="0"/>
              <w:autoSpaceDN w:val="0"/>
              <w:adjustRightInd w:val="0"/>
              <w:jc w:val="center"/>
              <w:rPr>
                <w:b/>
                <w:iCs/>
              </w:rPr>
            </w:pPr>
            <w:r w:rsidRPr="00634564">
              <w:rPr>
                <w:b/>
                <w:iCs/>
              </w:rPr>
              <w:t>N/A</w:t>
            </w:r>
          </w:p>
        </w:tc>
      </w:tr>
      <w:tr w:rsidR="00AF0B1A" w:rsidRPr="00634564" w:rsidTr="00E327F7">
        <w:tc>
          <w:tcPr>
            <w:tcW w:w="2754" w:type="dxa"/>
          </w:tcPr>
          <w:p w:rsidR="00AF0B1A" w:rsidRPr="00634564" w:rsidRDefault="00AF0B1A" w:rsidP="00E327F7">
            <w:pPr>
              <w:autoSpaceDE w:val="0"/>
              <w:autoSpaceDN w:val="0"/>
              <w:adjustRightInd w:val="0"/>
              <w:jc w:val="center"/>
              <w:rPr>
                <w:iCs/>
              </w:rPr>
            </w:pPr>
            <w:r w:rsidRPr="00634564">
              <w:rPr>
                <w:iCs/>
              </w:rPr>
              <w:t>3</w:t>
            </w:r>
          </w:p>
        </w:tc>
        <w:tc>
          <w:tcPr>
            <w:tcW w:w="2754" w:type="dxa"/>
          </w:tcPr>
          <w:p w:rsidR="00AF0B1A" w:rsidRPr="00634564" w:rsidRDefault="00AF0B1A" w:rsidP="00E327F7">
            <w:pPr>
              <w:autoSpaceDE w:val="0"/>
              <w:autoSpaceDN w:val="0"/>
              <w:adjustRightInd w:val="0"/>
              <w:jc w:val="center"/>
              <w:rPr>
                <w:iCs/>
              </w:rPr>
            </w:pPr>
            <w:r w:rsidRPr="00634564">
              <w:rPr>
                <w:iCs/>
              </w:rPr>
              <w:t>1</w:t>
            </w:r>
          </w:p>
        </w:tc>
        <w:tc>
          <w:tcPr>
            <w:tcW w:w="2754" w:type="dxa"/>
          </w:tcPr>
          <w:p w:rsidR="00AF0B1A" w:rsidRPr="00634564" w:rsidRDefault="00AF0B1A" w:rsidP="00E327F7">
            <w:pPr>
              <w:autoSpaceDE w:val="0"/>
              <w:autoSpaceDN w:val="0"/>
              <w:adjustRightInd w:val="0"/>
              <w:jc w:val="center"/>
              <w:rPr>
                <w:iCs/>
              </w:rPr>
            </w:pPr>
            <w:r w:rsidRPr="00634564">
              <w:rPr>
                <w:iCs/>
              </w:rPr>
              <w:t>0</w:t>
            </w:r>
          </w:p>
        </w:tc>
        <w:tc>
          <w:tcPr>
            <w:tcW w:w="2754" w:type="dxa"/>
          </w:tcPr>
          <w:p w:rsidR="00AF0B1A" w:rsidRPr="00634564" w:rsidRDefault="00AF0B1A" w:rsidP="00E327F7">
            <w:pPr>
              <w:autoSpaceDE w:val="0"/>
              <w:autoSpaceDN w:val="0"/>
              <w:adjustRightInd w:val="0"/>
              <w:jc w:val="center"/>
              <w:rPr>
                <w:iCs/>
              </w:rPr>
            </w:pPr>
            <w:r w:rsidRPr="00634564">
              <w:rPr>
                <w:iCs/>
              </w:rPr>
              <w:t>3</w:t>
            </w:r>
          </w:p>
        </w:tc>
      </w:tr>
    </w:tbl>
    <w:p w:rsidR="00AF0B1A" w:rsidRPr="00634564" w:rsidRDefault="00AF0B1A" w:rsidP="00AF0B1A">
      <w:pPr>
        <w:spacing w:after="0"/>
        <w:jc w:val="both"/>
        <w:rPr>
          <w:b/>
        </w:rPr>
      </w:pPr>
    </w:p>
    <w:p w:rsidR="00AF0B1A" w:rsidRPr="00634564" w:rsidRDefault="00AF0B1A" w:rsidP="00AF0B1A">
      <w:pPr>
        <w:numPr>
          <w:ilvl w:val="0"/>
          <w:numId w:val="16"/>
        </w:numPr>
        <w:spacing w:after="0" w:line="240" w:lineRule="auto"/>
        <w:jc w:val="both"/>
      </w:pPr>
      <w:r w:rsidRPr="00634564">
        <w:t xml:space="preserve">More survey respondents </w:t>
      </w:r>
      <w:r w:rsidRPr="00634564">
        <w:rPr>
          <w:iCs/>
        </w:rPr>
        <w:t xml:space="preserve">(57%, </w:t>
      </w:r>
      <w:r w:rsidRPr="00634564">
        <w:rPr>
          <w:i/>
          <w:iCs/>
        </w:rPr>
        <w:t>n</w:t>
      </w:r>
      <w:r w:rsidRPr="00634564">
        <w:rPr>
          <w:iCs/>
        </w:rPr>
        <w:t xml:space="preserve">=7) </w:t>
      </w:r>
      <w:r w:rsidRPr="00634564">
        <w:t xml:space="preserve">answered this question than not, with only one (25%, </w:t>
      </w:r>
      <w:r w:rsidRPr="00634564">
        <w:rPr>
          <w:i/>
        </w:rPr>
        <w:t>n</w:t>
      </w:r>
      <w:r w:rsidRPr="00634564">
        <w:t>=4) neutral on the value or applicability of designing online or hybrid courses.</w:t>
      </w:r>
    </w:p>
    <w:p w:rsidR="00AF0B1A" w:rsidRPr="00634564" w:rsidRDefault="00AF0B1A" w:rsidP="00AF0B1A">
      <w:pPr>
        <w:numPr>
          <w:ilvl w:val="0"/>
          <w:numId w:val="16"/>
        </w:numPr>
        <w:spacing w:after="0" w:line="240" w:lineRule="auto"/>
        <w:jc w:val="both"/>
        <w:rPr>
          <w:b/>
        </w:rPr>
      </w:pPr>
      <w:r w:rsidRPr="00634564">
        <w:t>Students, particularly in technical education programs, seem to prefer a face-to-face aspect of the courses, indicating for a preference for developing a hybrid course/program delivery strategy.  Wholly online courses seem to be preferred by non-tech students or on topics that do not have a hands-on component.</w:t>
      </w:r>
    </w:p>
    <w:p w:rsidR="00AF0B1A" w:rsidRPr="00634564" w:rsidRDefault="00AF0B1A" w:rsidP="00AF0B1A">
      <w:pPr>
        <w:spacing w:after="0"/>
        <w:ind w:left="720"/>
        <w:jc w:val="both"/>
        <w:rPr>
          <w:b/>
        </w:rPr>
      </w:pPr>
    </w:p>
    <w:p w:rsidR="00AF0B1A" w:rsidRDefault="00AF0B1A" w:rsidP="00AF0B1A">
      <w:pPr>
        <w:numPr>
          <w:ilvl w:val="0"/>
          <w:numId w:val="6"/>
        </w:numPr>
        <w:autoSpaceDE w:val="0"/>
        <w:autoSpaceDN w:val="0"/>
        <w:adjustRightInd w:val="0"/>
        <w:spacing w:after="0" w:line="240" w:lineRule="auto"/>
        <w:jc w:val="both"/>
        <w:rPr>
          <w:iCs/>
        </w:rPr>
      </w:pPr>
      <w:r w:rsidRPr="00634564">
        <w:t>Integrating technology into traditional courses is becoming more the norm in higher education.  If offered training in SoftChalk or other software packages to add supplemental content to your courses, would you be interested in additional training</w:t>
      </w:r>
      <w:r w:rsidRPr="00634564">
        <w:rPr>
          <w:iCs/>
        </w:rPr>
        <w:t>?  Why or why not?</w:t>
      </w:r>
    </w:p>
    <w:p w:rsidR="00C83943" w:rsidRPr="00634564" w:rsidRDefault="00C83943" w:rsidP="00C83943">
      <w:pPr>
        <w:autoSpaceDE w:val="0"/>
        <w:autoSpaceDN w:val="0"/>
        <w:adjustRightInd w:val="0"/>
        <w:spacing w:after="0" w:line="240" w:lineRule="auto"/>
        <w:ind w:left="720"/>
        <w:jc w:val="both"/>
        <w:rPr>
          <w:iCs/>
        </w:rPr>
      </w:pPr>
    </w:p>
    <w:tbl>
      <w:tblPr>
        <w:tblStyle w:val="TableGrid"/>
        <w:tblW w:w="0" w:type="auto"/>
        <w:tblLook w:val="04A0" w:firstRow="1" w:lastRow="0" w:firstColumn="1" w:lastColumn="0" w:noHBand="0" w:noVBand="1"/>
      </w:tblPr>
      <w:tblGrid>
        <w:gridCol w:w="2408"/>
        <w:gridCol w:w="2402"/>
        <w:gridCol w:w="2425"/>
        <w:gridCol w:w="2341"/>
      </w:tblGrid>
      <w:tr w:rsidR="00AF0B1A" w:rsidRPr="00634564" w:rsidTr="001F1CB6">
        <w:tc>
          <w:tcPr>
            <w:tcW w:w="2408" w:type="dxa"/>
          </w:tcPr>
          <w:p w:rsidR="00AF0B1A" w:rsidRPr="00634564" w:rsidRDefault="001F1CB6" w:rsidP="00E327F7">
            <w:pPr>
              <w:autoSpaceDE w:val="0"/>
              <w:autoSpaceDN w:val="0"/>
              <w:adjustRightInd w:val="0"/>
              <w:jc w:val="center"/>
              <w:rPr>
                <w:b/>
                <w:iCs/>
              </w:rPr>
            </w:pPr>
            <w:r>
              <w:br w:type="page"/>
            </w:r>
            <w:r w:rsidR="00AF0B1A" w:rsidRPr="00634564">
              <w:rPr>
                <w:b/>
                <w:iCs/>
              </w:rPr>
              <w:t>Positive</w:t>
            </w:r>
          </w:p>
        </w:tc>
        <w:tc>
          <w:tcPr>
            <w:tcW w:w="2402" w:type="dxa"/>
          </w:tcPr>
          <w:p w:rsidR="00AF0B1A" w:rsidRPr="00634564" w:rsidRDefault="00AF0B1A" w:rsidP="00E327F7">
            <w:pPr>
              <w:autoSpaceDE w:val="0"/>
              <w:autoSpaceDN w:val="0"/>
              <w:adjustRightInd w:val="0"/>
              <w:jc w:val="center"/>
              <w:rPr>
                <w:b/>
                <w:iCs/>
              </w:rPr>
            </w:pPr>
            <w:r w:rsidRPr="00634564">
              <w:rPr>
                <w:b/>
                <w:iCs/>
              </w:rPr>
              <w:t>Neutral</w:t>
            </w:r>
          </w:p>
        </w:tc>
        <w:tc>
          <w:tcPr>
            <w:tcW w:w="2425" w:type="dxa"/>
          </w:tcPr>
          <w:p w:rsidR="00AF0B1A" w:rsidRPr="00634564" w:rsidRDefault="00AF0B1A" w:rsidP="00E327F7">
            <w:pPr>
              <w:autoSpaceDE w:val="0"/>
              <w:autoSpaceDN w:val="0"/>
              <w:adjustRightInd w:val="0"/>
              <w:jc w:val="center"/>
              <w:rPr>
                <w:b/>
                <w:iCs/>
              </w:rPr>
            </w:pPr>
            <w:r w:rsidRPr="00634564">
              <w:rPr>
                <w:b/>
                <w:iCs/>
              </w:rPr>
              <w:t>Negative</w:t>
            </w:r>
          </w:p>
        </w:tc>
        <w:tc>
          <w:tcPr>
            <w:tcW w:w="2341" w:type="dxa"/>
          </w:tcPr>
          <w:p w:rsidR="00AF0B1A" w:rsidRPr="00634564" w:rsidRDefault="00AF0B1A" w:rsidP="00E327F7">
            <w:pPr>
              <w:autoSpaceDE w:val="0"/>
              <w:autoSpaceDN w:val="0"/>
              <w:adjustRightInd w:val="0"/>
              <w:jc w:val="center"/>
              <w:rPr>
                <w:b/>
                <w:iCs/>
              </w:rPr>
            </w:pPr>
            <w:r w:rsidRPr="00634564">
              <w:rPr>
                <w:b/>
                <w:iCs/>
              </w:rPr>
              <w:t>N/A</w:t>
            </w:r>
          </w:p>
        </w:tc>
      </w:tr>
      <w:tr w:rsidR="00AF0B1A" w:rsidRPr="00634564" w:rsidTr="001F1CB6">
        <w:tc>
          <w:tcPr>
            <w:tcW w:w="2408" w:type="dxa"/>
          </w:tcPr>
          <w:p w:rsidR="00AF0B1A" w:rsidRPr="00634564" w:rsidRDefault="00AF0B1A" w:rsidP="00E327F7">
            <w:pPr>
              <w:autoSpaceDE w:val="0"/>
              <w:autoSpaceDN w:val="0"/>
              <w:adjustRightInd w:val="0"/>
              <w:jc w:val="center"/>
              <w:rPr>
                <w:iCs/>
              </w:rPr>
            </w:pPr>
            <w:r w:rsidRPr="00634564">
              <w:rPr>
                <w:iCs/>
              </w:rPr>
              <w:t>4</w:t>
            </w:r>
          </w:p>
        </w:tc>
        <w:tc>
          <w:tcPr>
            <w:tcW w:w="2402" w:type="dxa"/>
          </w:tcPr>
          <w:p w:rsidR="00AF0B1A" w:rsidRPr="00634564" w:rsidRDefault="00AF0B1A" w:rsidP="00E327F7">
            <w:pPr>
              <w:autoSpaceDE w:val="0"/>
              <w:autoSpaceDN w:val="0"/>
              <w:adjustRightInd w:val="0"/>
              <w:jc w:val="center"/>
              <w:rPr>
                <w:iCs/>
              </w:rPr>
            </w:pPr>
            <w:r w:rsidRPr="00634564">
              <w:rPr>
                <w:iCs/>
              </w:rPr>
              <w:t>1</w:t>
            </w:r>
          </w:p>
        </w:tc>
        <w:tc>
          <w:tcPr>
            <w:tcW w:w="2425" w:type="dxa"/>
          </w:tcPr>
          <w:p w:rsidR="00AF0B1A" w:rsidRPr="00634564" w:rsidRDefault="00AF0B1A" w:rsidP="00E327F7">
            <w:pPr>
              <w:autoSpaceDE w:val="0"/>
              <w:autoSpaceDN w:val="0"/>
              <w:adjustRightInd w:val="0"/>
              <w:jc w:val="center"/>
              <w:rPr>
                <w:iCs/>
              </w:rPr>
            </w:pPr>
            <w:r w:rsidRPr="00634564">
              <w:rPr>
                <w:iCs/>
              </w:rPr>
              <w:t>1</w:t>
            </w:r>
          </w:p>
        </w:tc>
        <w:tc>
          <w:tcPr>
            <w:tcW w:w="2341" w:type="dxa"/>
          </w:tcPr>
          <w:p w:rsidR="00AF0B1A" w:rsidRPr="00634564" w:rsidRDefault="00AF0B1A" w:rsidP="00E327F7">
            <w:pPr>
              <w:autoSpaceDE w:val="0"/>
              <w:autoSpaceDN w:val="0"/>
              <w:adjustRightInd w:val="0"/>
              <w:jc w:val="center"/>
              <w:rPr>
                <w:iCs/>
              </w:rPr>
            </w:pPr>
            <w:r w:rsidRPr="00634564">
              <w:rPr>
                <w:iCs/>
              </w:rPr>
              <w:t>1</w:t>
            </w:r>
          </w:p>
        </w:tc>
      </w:tr>
    </w:tbl>
    <w:p w:rsidR="00AF0B1A" w:rsidRPr="00634564" w:rsidRDefault="00AF0B1A" w:rsidP="00AF0B1A">
      <w:pPr>
        <w:autoSpaceDE w:val="0"/>
        <w:autoSpaceDN w:val="0"/>
        <w:adjustRightInd w:val="0"/>
        <w:spacing w:after="0"/>
        <w:jc w:val="both"/>
      </w:pPr>
    </w:p>
    <w:p w:rsidR="00AF0B1A" w:rsidRPr="00634564" w:rsidRDefault="00AF0B1A" w:rsidP="00AF0B1A">
      <w:pPr>
        <w:numPr>
          <w:ilvl w:val="0"/>
          <w:numId w:val="15"/>
        </w:numPr>
        <w:autoSpaceDE w:val="0"/>
        <w:autoSpaceDN w:val="0"/>
        <w:adjustRightInd w:val="0"/>
        <w:spacing w:after="0" w:line="240" w:lineRule="auto"/>
        <w:jc w:val="both"/>
      </w:pPr>
      <w:r w:rsidRPr="00634564">
        <w:t xml:space="preserve">Four respondents </w:t>
      </w:r>
      <w:r w:rsidRPr="00634564">
        <w:rPr>
          <w:iCs/>
        </w:rPr>
        <w:t xml:space="preserve">(57%, </w:t>
      </w:r>
      <w:r w:rsidRPr="00634564">
        <w:rPr>
          <w:i/>
          <w:iCs/>
        </w:rPr>
        <w:t>n</w:t>
      </w:r>
      <w:r w:rsidRPr="00634564">
        <w:rPr>
          <w:iCs/>
        </w:rPr>
        <w:t xml:space="preserve">=7) </w:t>
      </w:r>
      <w:r w:rsidRPr="00634564">
        <w:t xml:space="preserve">indicated that they would be interested in additional training in online, hybrid, or web-enhanced delivery tools as a way to keep current with educational technologies.  One respondent felt that the topic was inapplicable to them, and declined to comment.  The remaining two respondents </w:t>
      </w:r>
      <w:r w:rsidRPr="00634564">
        <w:rPr>
          <w:iCs/>
        </w:rPr>
        <w:t xml:space="preserve">(29%, </w:t>
      </w:r>
      <w:r w:rsidRPr="00634564">
        <w:rPr>
          <w:i/>
          <w:iCs/>
        </w:rPr>
        <w:t>n</w:t>
      </w:r>
      <w:r w:rsidRPr="00634564">
        <w:rPr>
          <w:iCs/>
        </w:rPr>
        <w:t xml:space="preserve">=7) </w:t>
      </w:r>
      <w:r w:rsidRPr="00634564">
        <w:t>were neutral or negative in their view of additional training.</w:t>
      </w:r>
    </w:p>
    <w:p w:rsidR="00AF0B1A" w:rsidRPr="00634564" w:rsidRDefault="00AF0B1A" w:rsidP="00AF0B1A">
      <w:pPr>
        <w:numPr>
          <w:ilvl w:val="0"/>
          <w:numId w:val="15"/>
        </w:numPr>
        <w:autoSpaceDE w:val="0"/>
        <w:autoSpaceDN w:val="0"/>
        <w:adjustRightInd w:val="0"/>
        <w:spacing w:after="0" w:line="240" w:lineRule="auto"/>
        <w:jc w:val="both"/>
      </w:pPr>
      <w:r w:rsidRPr="00634564">
        <w:t>Point-of-need training with instructional designers was indicated as a better solution for some faculty.</w:t>
      </w:r>
    </w:p>
    <w:p w:rsidR="00AF0B1A" w:rsidRPr="00634564" w:rsidRDefault="00AF0B1A" w:rsidP="00AF0B1A">
      <w:pPr>
        <w:autoSpaceDE w:val="0"/>
        <w:autoSpaceDN w:val="0"/>
        <w:adjustRightInd w:val="0"/>
        <w:spacing w:after="0"/>
        <w:jc w:val="both"/>
      </w:pPr>
    </w:p>
    <w:p w:rsidR="00AF0B1A" w:rsidRPr="00634564" w:rsidRDefault="00AF0B1A" w:rsidP="00AF0B1A">
      <w:pPr>
        <w:numPr>
          <w:ilvl w:val="0"/>
          <w:numId w:val="6"/>
        </w:numPr>
        <w:autoSpaceDE w:val="0"/>
        <w:autoSpaceDN w:val="0"/>
        <w:adjustRightInd w:val="0"/>
        <w:spacing w:after="0" w:line="240" w:lineRule="auto"/>
        <w:jc w:val="both"/>
        <w:rPr>
          <w:iCs/>
        </w:rPr>
      </w:pPr>
      <w:r w:rsidRPr="00634564">
        <w:t>Considering the weather, work schedules, and distances travelled by working students, modifying NWCCD’s technical offering to accommodate those challenges may be beneficial to enrollment, retention, and completion.  For online delivery there are companies that offer software simulation packages that are, theoretically, comparable to in-lab experiences</w:t>
      </w:r>
      <w:r w:rsidRPr="00634564">
        <w:rPr>
          <w:iCs/>
        </w:rPr>
        <w:t>?  In your opinion, are these simulators a viable option for incorporation into your program?  Why or why not?</w:t>
      </w:r>
    </w:p>
    <w:p w:rsidR="00AF0B1A" w:rsidRPr="00634564" w:rsidRDefault="00AF0B1A" w:rsidP="00AF0B1A">
      <w:pPr>
        <w:autoSpaceDE w:val="0"/>
        <w:autoSpaceDN w:val="0"/>
        <w:adjustRightInd w:val="0"/>
        <w:spacing w:after="0"/>
        <w:jc w:val="both"/>
        <w:rPr>
          <w:b/>
        </w:rPr>
      </w:pPr>
    </w:p>
    <w:tbl>
      <w:tblPr>
        <w:tblStyle w:val="TableGrid"/>
        <w:tblW w:w="0" w:type="auto"/>
        <w:tblLook w:val="04A0" w:firstRow="1" w:lastRow="0" w:firstColumn="1" w:lastColumn="0" w:noHBand="0" w:noVBand="1"/>
      </w:tblPr>
      <w:tblGrid>
        <w:gridCol w:w="2408"/>
        <w:gridCol w:w="2402"/>
        <w:gridCol w:w="2425"/>
        <w:gridCol w:w="2341"/>
      </w:tblGrid>
      <w:tr w:rsidR="00AF0B1A" w:rsidRPr="00634564" w:rsidTr="00E327F7">
        <w:tc>
          <w:tcPr>
            <w:tcW w:w="2754" w:type="dxa"/>
          </w:tcPr>
          <w:p w:rsidR="00AF0B1A" w:rsidRPr="00634564" w:rsidRDefault="00AF0B1A" w:rsidP="00E327F7">
            <w:pPr>
              <w:autoSpaceDE w:val="0"/>
              <w:autoSpaceDN w:val="0"/>
              <w:adjustRightInd w:val="0"/>
              <w:jc w:val="center"/>
              <w:rPr>
                <w:b/>
                <w:iCs/>
              </w:rPr>
            </w:pPr>
            <w:r w:rsidRPr="00634564">
              <w:rPr>
                <w:b/>
                <w:iCs/>
              </w:rPr>
              <w:t>Positive</w:t>
            </w:r>
          </w:p>
        </w:tc>
        <w:tc>
          <w:tcPr>
            <w:tcW w:w="2754" w:type="dxa"/>
          </w:tcPr>
          <w:p w:rsidR="00AF0B1A" w:rsidRPr="00634564" w:rsidRDefault="00AF0B1A" w:rsidP="00E327F7">
            <w:pPr>
              <w:autoSpaceDE w:val="0"/>
              <w:autoSpaceDN w:val="0"/>
              <w:adjustRightInd w:val="0"/>
              <w:jc w:val="center"/>
              <w:rPr>
                <w:b/>
                <w:iCs/>
              </w:rPr>
            </w:pPr>
            <w:r w:rsidRPr="00634564">
              <w:rPr>
                <w:b/>
                <w:iCs/>
              </w:rPr>
              <w:t>Neutral</w:t>
            </w:r>
          </w:p>
        </w:tc>
        <w:tc>
          <w:tcPr>
            <w:tcW w:w="2754" w:type="dxa"/>
          </w:tcPr>
          <w:p w:rsidR="00AF0B1A" w:rsidRPr="00634564" w:rsidRDefault="00AF0B1A" w:rsidP="00E327F7">
            <w:pPr>
              <w:autoSpaceDE w:val="0"/>
              <w:autoSpaceDN w:val="0"/>
              <w:adjustRightInd w:val="0"/>
              <w:jc w:val="center"/>
              <w:rPr>
                <w:b/>
                <w:iCs/>
              </w:rPr>
            </w:pPr>
            <w:r w:rsidRPr="00634564">
              <w:rPr>
                <w:b/>
                <w:iCs/>
              </w:rPr>
              <w:t>Negative</w:t>
            </w:r>
          </w:p>
        </w:tc>
        <w:tc>
          <w:tcPr>
            <w:tcW w:w="2754" w:type="dxa"/>
          </w:tcPr>
          <w:p w:rsidR="00AF0B1A" w:rsidRPr="00634564" w:rsidRDefault="00AF0B1A" w:rsidP="00E327F7">
            <w:pPr>
              <w:autoSpaceDE w:val="0"/>
              <w:autoSpaceDN w:val="0"/>
              <w:adjustRightInd w:val="0"/>
              <w:jc w:val="center"/>
              <w:rPr>
                <w:b/>
                <w:iCs/>
              </w:rPr>
            </w:pPr>
            <w:r w:rsidRPr="00634564">
              <w:rPr>
                <w:b/>
                <w:iCs/>
              </w:rPr>
              <w:t>N/A</w:t>
            </w:r>
          </w:p>
        </w:tc>
      </w:tr>
      <w:tr w:rsidR="00AF0B1A" w:rsidRPr="00634564" w:rsidTr="00E327F7">
        <w:tc>
          <w:tcPr>
            <w:tcW w:w="2754" w:type="dxa"/>
          </w:tcPr>
          <w:p w:rsidR="00AF0B1A" w:rsidRPr="00634564" w:rsidRDefault="00AF0B1A" w:rsidP="00E327F7">
            <w:pPr>
              <w:autoSpaceDE w:val="0"/>
              <w:autoSpaceDN w:val="0"/>
              <w:adjustRightInd w:val="0"/>
              <w:jc w:val="center"/>
              <w:rPr>
                <w:iCs/>
              </w:rPr>
            </w:pPr>
            <w:r w:rsidRPr="00634564">
              <w:rPr>
                <w:iCs/>
              </w:rPr>
              <w:t>1</w:t>
            </w:r>
          </w:p>
        </w:tc>
        <w:tc>
          <w:tcPr>
            <w:tcW w:w="2754" w:type="dxa"/>
          </w:tcPr>
          <w:p w:rsidR="00AF0B1A" w:rsidRPr="00634564" w:rsidRDefault="00AF0B1A" w:rsidP="00E327F7">
            <w:pPr>
              <w:autoSpaceDE w:val="0"/>
              <w:autoSpaceDN w:val="0"/>
              <w:adjustRightInd w:val="0"/>
              <w:jc w:val="center"/>
              <w:rPr>
                <w:iCs/>
              </w:rPr>
            </w:pPr>
            <w:r w:rsidRPr="00634564">
              <w:rPr>
                <w:iCs/>
              </w:rPr>
              <w:t>1</w:t>
            </w:r>
          </w:p>
        </w:tc>
        <w:tc>
          <w:tcPr>
            <w:tcW w:w="2754" w:type="dxa"/>
          </w:tcPr>
          <w:p w:rsidR="00AF0B1A" w:rsidRPr="00634564" w:rsidRDefault="00AF0B1A" w:rsidP="00E327F7">
            <w:pPr>
              <w:autoSpaceDE w:val="0"/>
              <w:autoSpaceDN w:val="0"/>
              <w:adjustRightInd w:val="0"/>
              <w:jc w:val="center"/>
              <w:rPr>
                <w:iCs/>
              </w:rPr>
            </w:pPr>
            <w:r w:rsidRPr="00634564">
              <w:rPr>
                <w:iCs/>
              </w:rPr>
              <w:t>0</w:t>
            </w:r>
          </w:p>
        </w:tc>
        <w:tc>
          <w:tcPr>
            <w:tcW w:w="2754" w:type="dxa"/>
          </w:tcPr>
          <w:p w:rsidR="00AF0B1A" w:rsidRPr="00634564" w:rsidRDefault="00AF0B1A" w:rsidP="00E327F7">
            <w:pPr>
              <w:autoSpaceDE w:val="0"/>
              <w:autoSpaceDN w:val="0"/>
              <w:adjustRightInd w:val="0"/>
              <w:jc w:val="center"/>
              <w:rPr>
                <w:iCs/>
              </w:rPr>
            </w:pPr>
            <w:r w:rsidRPr="00634564">
              <w:rPr>
                <w:iCs/>
              </w:rPr>
              <w:t>5</w:t>
            </w:r>
          </w:p>
        </w:tc>
      </w:tr>
    </w:tbl>
    <w:p w:rsidR="00AF0B1A" w:rsidRPr="00634564" w:rsidRDefault="00AF0B1A" w:rsidP="00AF0B1A">
      <w:pPr>
        <w:autoSpaceDE w:val="0"/>
        <w:autoSpaceDN w:val="0"/>
        <w:adjustRightInd w:val="0"/>
        <w:spacing w:after="0"/>
        <w:jc w:val="both"/>
        <w:rPr>
          <w:b/>
        </w:rPr>
      </w:pPr>
    </w:p>
    <w:p w:rsidR="00AF0B1A" w:rsidRPr="00634564" w:rsidRDefault="00AF0B1A" w:rsidP="00AF0B1A">
      <w:pPr>
        <w:numPr>
          <w:ilvl w:val="0"/>
          <w:numId w:val="15"/>
        </w:numPr>
        <w:autoSpaceDE w:val="0"/>
        <w:autoSpaceDN w:val="0"/>
        <w:adjustRightInd w:val="0"/>
        <w:spacing w:after="0" w:line="240" w:lineRule="auto"/>
        <w:jc w:val="both"/>
      </w:pPr>
      <w:r w:rsidRPr="00634564">
        <w:t xml:space="preserve">Five respondents </w:t>
      </w:r>
      <w:r w:rsidRPr="00634564">
        <w:rPr>
          <w:iCs/>
        </w:rPr>
        <w:t xml:space="preserve">(71%, </w:t>
      </w:r>
      <w:r w:rsidRPr="00634564">
        <w:rPr>
          <w:i/>
          <w:iCs/>
        </w:rPr>
        <w:t>n</w:t>
      </w:r>
      <w:r w:rsidRPr="00634564">
        <w:rPr>
          <w:iCs/>
        </w:rPr>
        <w:t xml:space="preserve">=7) </w:t>
      </w:r>
      <w:r w:rsidRPr="00634564">
        <w:t xml:space="preserve">declined to answer this question on the basis of inapplicability to the subject(s) they teach.  One respondent (50%, </w:t>
      </w:r>
      <w:r w:rsidRPr="00634564">
        <w:rPr>
          <w:i/>
        </w:rPr>
        <w:t>n</w:t>
      </w:r>
      <w:r w:rsidRPr="00634564">
        <w:t xml:space="preserve">=2) answered positively, indicating that simulators and simulation software are continually growing in quality and diversity, and can effectively assist students with the practice of hands-on concepts in online environments in conjunction with practical lab time.  One respondent (50%, </w:t>
      </w:r>
      <w:r w:rsidRPr="00634564">
        <w:rPr>
          <w:i/>
        </w:rPr>
        <w:t>n</w:t>
      </w:r>
      <w:r w:rsidRPr="00634564">
        <w:t xml:space="preserve">=2) was more neutral about the use of simulators, specifically in technical education; while acknowledging that simulators are improving, the faculty member indicated that hands-on lab time would be more effective to the </w:t>
      </w:r>
      <w:r w:rsidRPr="00634564">
        <w:lastRenderedPageBreak/>
        <w:t>student, and that even lab time does not fully prepare students for on-the-job situations and equipment.</w:t>
      </w:r>
    </w:p>
    <w:p w:rsidR="00AF0B1A" w:rsidRDefault="00AF0B1A" w:rsidP="00AF0B1A">
      <w:pPr>
        <w:autoSpaceDE w:val="0"/>
        <w:autoSpaceDN w:val="0"/>
        <w:adjustRightInd w:val="0"/>
        <w:spacing w:after="0"/>
        <w:ind w:firstLine="720"/>
        <w:jc w:val="both"/>
        <w:rPr>
          <w:i/>
          <w:u w:val="single"/>
        </w:rPr>
      </w:pPr>
    </w:p>
    <w:p w:rsidR="00AF0B1A" w:rsidRPr="00634564" w:rsidRDefault="00AF0B1A" w:rsidP="00AF0B1A">
      <w:pPr>
        <w:autoSpaceDE w:val="0"/>
        <w:autoSpaceDN w:val="0"/>
        <w:adjustRightInd w:val="0"/>
        <w:spacing w:after="0"/>
        <w:ind w:firstLine="720"/>
        <w:jc w:val="both"/>
        <w:rPr>
          <w:i/>
          <w:u w:val="single"/>
        </w:rPr>
      </w:pPr>
      <w:r w:rsidRPr="00634564">
        <w:rPr>
          <w:i/>
          <w:u w:val="single"/>
        </w:rPr>
        <w:t>Additional Questions</w:t>
      </w:r>
    </w:p>
    <w:p w:rsidR="00AF0B1A" w:rsidRPr="00634564" w:rsidRDefault="00AF0B1A" w:rsidP="00AF0B1A">
      <w:pPr>
        <w:spacing w:after="0"/>
        <w:jc w:val="both"/>
      </w:pPr>
    </w:p>
    <w:p w:rsidR="00AF0B1A" w:rsidRPr="00634564" w:rsidRDefault="00AF0B1A" w:rsidP="00AF0B1A">
      <w:pPr>
        <w:numPr>
          <w:ilvl w:val="0"/>
          <w:numId w:val="6"/>
        </w:numPr>
        <w:spacing w:after="0" w:line="240" w:lineRule="auto"/>
        <w:jc w:val="both"/>
      </w:pPr>
      <w:r w:rsidRPr="00634564">
        <w:t>Higher education struggles to remain competitive as tuition costs and the price of books increase.  In your opinion, how critical are textbooks in the delivery of your courses and programs?  Do you currently refer your students to online texts, or recommend books that can be purchased at prices cheaper than textbooks?</w:t>
      </w:r>
    </w:p>
    <w:p w:rsidR="00AF0B1A" w:rsidRPr="00634564" w:rsidRDefault="00AF0B1A" w:rsidP="00AF0B1A">
      <w:pPr>
        <w:spacing w:after="0"/>
        <w:jc w:val="both"/>
      </w:pPr>
    </w:p>
    <w:tbl>
      <w:tblPr>
        <w:tblStyle w:val="TableGrid"/>
        <w:tblW w:w="0" w:type="auto"/>
        <w:tblLook w:val="04A0" w:firstRow="1" w:lastRow="0" w:firstColumn="1" w:lastColumn="0" w:noHBand="0" w:noVBand="1"/>
      </w:tblPr>
      <w:tblGrid>
        <w:gridCol w:w="2408"/>
        <w:gridCol w:w="2402"/>
        <w:gridCol w:w="2425"/>
        <w:gridCol w:w="2341"/>
      </w:tblGrid>
      <w:tr w:rsidR="00AF0B1A" w:rsidRPr="00634564" w:rsidTr="00E327F7">
        <w:tc>
          <w:tcPr>
            <w:tcW w:w="2754" w:type="dxa"/>
          </w:tcPr>
          <w:p w:rsidR="00AF0B1A" w:rsidRPr="00634564" w:rsidRDefault="00AF0B1A" w:rsidP="00E327F7">
            <w:pPr>
              <w:autoSpaceDE w:val="0"/>
              <w:autoSpaceDN w:val="0"/>
              <w:adjustRightInd w:val="0"/>
              <w:jc w:val="center"/>
              <w:rPr>
                <w:b/>
                <w:iCs/>
              </w:rPr>
            </w:pPr>
            <w:r w:rsidRPr="00634564">
              <w:rPr>
                <w:b/>
                <w:iCs/>
              </w:rPr>
              <w:t>Positive</w:t>
            </w:r>
          </w:p>
        </w:tc>
        <w:tc>
          <w:tcPr>
            <w:tcW w:w="2754" w:type="dxa"/>
          </w:tcPr>
          <w:p w:rsidR="00AF0B1A" w:rsidRPr="00634564" w:rsidRDefault="00AF0B1A" w:rsidP="00E327F7">
            <w:pPr>
              <w:autoSpaceDE w:val="0"/>
              <w:autoSpaceDN w:val="0"/>
              <w:adjustRightInd w:val="0"/>
              <w:jc w:val="center"/>
              <w:rPr>
                <w:b/>
                <w:iCs/>
              </w:rPr>
            </w:pPr>
            <w:r w:rsidRPr="00634564">
              <w:rPr>
                <w:b/>
                <w:iCs/>
              </w:rPr>
              <w:t>Neutral</w:t>
            </w:r>
          </w:p>
        </w:tc>
        <w:tc>
          <w:tcPr>
            <w:tcW w:w="2754" w:type="dxa"/>
          </w:tcPr>
          <w:p w:rsidR="00AF0B1A" w:rsidRPr="00634564" w:rsidRDefault="00AF0B1A" w:rsidP="00E327F7">
            <w:pPr>
              <w:autoSpaceDE w:val="0"/>
              <w:autoSpaceDN w:val="0"/>
              <w:adjustRightInd w:val="0"/>
              <w:jc w:val="center"/>
              <w:rPr>
                <w:b/>
                <w:iCs/>
              </w:rPr>
            </w:pPr>
            <w:r w:rsidRPr="00634564">
              <w:rPr>
                <w:b/>
                <w:iCs/>
              </w:rPr>
              <w:t>Negative</w:t>
            </w:r>
          </w:p>
        </w:tc>
        <w:tc>
          <w:tcPr>
            <w:tcW w:w="2754" w:type="dxa"/>
          </w:tcPr>
          <w:p w:rsidR="00AF0B1A" w:rsidRPr="00634564" w:rsidRDefault="00AF0B1A" w:rsidP="00E327F7">
            <w:pPr>
              <w:autoSpaceDE w:val="0"/>
              <w:autoSpaceDN w:val="0"/>
              <w:adjustRightInd w:val="0"/>
              <w:jc w:val="center"/>
              <w:rPr>
                <w:b/>
                <w:iCs/>
              </w:rPr>
            </w:pPr>
            <w:r w:rsidRPr="00634564">
              <w:rPr>
                <w:b/>
                <w:iCs/>
              </w:rPr>
              <w:t>N/A</w:t>
            </w:r>
          </w:p>
        </w:tc>
      </w:tr>
      <w:tr w:rsidR="00AF0B1A" w:rsidRPr="00634564" w:rsidTr="00E327F7">
        <w:tc>
          <w:tcPr>
            <w:tcW w:w="2754" w:type="dxa"/>
          </w:tcPr>
          <w:p w:rsidR="00AF0B1A" w:rsidRPr="00634564" w:rsidRDefault="00AF0B1A" w:rsidP="00E327F7">
            <w:pPr>
              <w:autoSpaceDE w:val="0"/>
              <w:autoSpaceDN w:val="0"/>
              <w:adjustRightInd w:val="0"/>
              <w:jc w:val="center"/>
              <w:rPr>
                <w:iCs/>
              </w:rPr>
            </w:pPr>
            <w:r w:rsidRPr="00634564">
              <w:rPr>
                <w:iCs/>
              </w:rPr>
              <w:t>1</w:t>
            </w:r>
          </w:p>
        </w:tc>
        <w:tc>
          <w:tcPr>
            <w:tcW w:w="2754" w:type="dxa"/>
          </w:tcPr>
          <w:p w:rsidR="00AF0B1A" w:rsidRPr="00634564" w:rsidRDefault="00AF0B1A" w:rsidP="00E327F7">
            <w:pPr>
              <w:autoSpaceDE w:val="0"/>
              <w:autoSpaceDN w:val="0"/>
              <w:adjustRightInd w:val="0"/>
              <w:jc w:val="center"/>
              <w:rPr>
                <w:iCs/>
              </w:rPr>
            </w:pPr>
            <w:r w:rsidRPr="00634564">
              <w:rPr>
                <w:iCs/>
              </w:rPr>
              <w:t>3</w:t>
            </w:r>
          </w:p>
        </w:tc>
        <w:tc>
          <w:tcPr>
            <w:tcW w:w="2754" w:type="dxa"/>
          </w:tcPr>
          <w:p w:rsidR="00AF0B1A" w:rsidRPr="00634564" w:rsidRDefault="00AF0B1A" w:rsidP="00E327F7">
            <w:pPr>
              <w:autoSpaceDE w:val="0"/>
              <w:autoSpaceDN w:val="0"/>
              <w:adjustRightInd w:val="0"/>
              <w:jc w:val="center"/>
              <w:rPr>
                <w:iCs/>
              </w:rPr>
            </w:pPr>
            <w:r w:rsidRPr="00634564">
              <w:rPr>
                <w:iCs/>
              </w:rPr>
              <w:t>3</w:t>
            </w:r>
          </w:p>
        </w:tc>
        <w:tc>
          <w:tcPr>
            <w:tcW w:w="2754" w:type="dxa"/>
          </w:tcPr>
          <w:p w:rsidR="00AF0B1A" w:rsidRPr="00634564" w:rsidRDefault="00AF0B1A" w:rsidP="00E327F7">
            <w:pPr>
              <w:autoSpaceDE w:val="0"/>
              <w:autoSpaceDN w:val="0"/>
              <w:adjustRightInd w:val="0"/>
              <w:jc w:val="center"/>
              <w:rPr>
                <w:iCs/>
              </w:rPr>
            </w:pPr>
            <w:r w:rsidRPr="00634564">
              <w:rPr>
                <w:iCs/>
              </w:rPr>
              <w:t>0</w:t>
            </w:r>
          </w:p>
        </w:tc>
      </w:tr>
    </w:tbl>
    <w:p w:rsidR="00AF0B1A" w:rsidRPr="00634564" w:rsidRDefault="00AF0B1A" w:rsidP="00AF0B1A">
      <w:pPr>
        <w:spacing w:after="0"/>
        <w:jc w:val="both"/>
      </w:pPr>
    </w:p>
    <w:p w:rsidR="00AF0B1A" w:rsidRPr="00634564" w:rsidRDefault="00AF0B1A" w:rsidP="00AF0B1A">
      <w:pPr>
        <w:numPr>
          <w:ilvl w:val="0"/>
          <w:numId w:val="15"/>
        </w:numPr>
        <w:spacing w:after="0" w:line="240" w:lineRule="auto"/>
        <w:jc w:val="both"/>
      </w:pPr>
      <w:r w:rsidRPr="00634564">
        <w:t xml:space="preserve">Only one </w:t>
      </w:r>
      <w:r w:rsidRPr="00634564">
        <w:rPr>
          <w:iCs/>
        </w:rPr>
        <w:t xml:space="preserve">(14%, </w:t>
      </w:r>
      <w:r w:rsidRPr="00634564">
        <w:rPr>
          <w:i/>
          <w:iCs/>
        </w:rPr>
        <w:t>n</w:t>
      </w:r>
      <w:r w:rsidRPr="00634564">
        <w:rPr>
          <w:iCs/>
        </w:rPr>
        <w:t>=7)</w:t>
      </w:r>
      <w:r w:rsidRPr="00634564">
        <w:t xml:space="preserve">respondent indicated being in favor of moving fully or mostly away from textbooks to OER materials or other source materials for instruction.  Neutral and negative respondents were equally represented </w:t>
      </w:r>
      <w:r w:rsidRPr="00634564">
        <w:rPr>
          <w:iCs/>
        </w:rPr>
        <w:t xml:space="preserve">(86%, </w:t>
      </w:r>
      <w:r w:rsidRPr="00634564">
        <w:rPr>
          <w:i/>
          <w:iCs/>
        </w:rPr>
        <w:t>n</w:t>
      </w:r>
      <w:r w:rsidRPr="00634564">
        <w:rPr>
          <w:iCs/>
        </w:rPr>
        <w:t xml:space="preserve">=7), </w:t>
      </w:r>
      <w:r w:rsidRPr="00634564">
        <w:t>indicating inconsistencies in material quality and/or the time required to research, modify, and integrate OER and other source materials into lectures may be prohibitive to fully leaving textbook-based instruction at this time; additionally, some responses indicated a continued value to textbooks in some disciplines.</w:t>
      </w:r>
    </w:p>
    <w:p w:rsidR="00AF0B1A" w:rsidRPr="00634564" w:rsidRDefault="00AF0B1A" w:rsidP="00AF0B1A">
      <w:pPr>
        <w:numPr>
          <w:ilvl w:val="0"/>
          <w:numId w:val="15"/>
        </w:numPr>
        <w:spacing w:after="0" w:line="240" w:lineRule="auto"/>
        <w:jc w:val="both"/>
      </w:pPr>
      <w:r w:rsidRPr="00634564">
        <w:t>Most respondents indicated at least some willingness to consider developing courses around OER materials, but the negative tone of all comments – including the positive response – centered around the time required to research and adapt materials, in addition to concerns about the quality of OER materials currently available.</w:t>
      </w:r>
    </w:p>
    <w:p w:rsidR="00AF0B1A" w:rsidRPr="00634564" w:rsidRDefault="00AF0B1A" w:rsidP="00AF0B1A">
      <w:pPr>
        <w:numPr>
          <w:ilvl w:val="0"/>
          <w:numId w:val="15"/>
        </w:numPr>
        <w:spacing w:after="0" w:line="240" w:lineRule="auto"/>
        <w:jc w:val="both"/>
      </w:pPr>
      <w:r w:rsidRPr="00634564">
        <w:t>“I would welcome the opportunity to use OER material.  Why reinvent the wheel?  If the subject matter meets the competencies for my classes then I would use it.  This gives me more time for other endeavors.”</w:t>
      </w:r>
    </w:p>
    <w:p w:rsidR="00AF0B1A" w:rsidRPr="00634564" w:rsidRDefault="00AF0B1A" w:rsidP="00AF0B1A">
      <w:pPr>
        <w:spacing w:after="0" w:line="240" w:lineRule="auto"/>
        <w:ind w:left="720"/>
        <w:jc w:val="both"/>
      </w:pPr>
    </w:p>
    <w:p w:rsidR="00AF0B1A" w:rsidRPr="00634564" w:rsidRDefault="00AF0B1A" w:rsidP="00AF0B1A">
      <w:pPr>
        <w:numPr>
          <w:ilvl w:val="0"/>
          <w:numId w:val="6"/>
        </w:numPr>
        <w:spacing w:after="0" w:line="240" w:lineRule="auto"/>
        <w:jc w:val="both"/>
      </w:pPr>
      <w:r w:rsidRPr="00634564">
        <w:t>Open Educational Resources (OER) are materials developed by instructors across the country and the world on specific topics; these materials can be downloaded free of charge by faculty and incorporated into existing programs or modified to create new courses.  How comfortable would you feel utilizing such resources in your own classes (or not), and why?</w:t>
      </w:r>
    </w:p>
    <w:p w:rsidR="00AF0B1A" w:rsidRPr="00634564" w:rsidRDefault="00AF0B1A" w:rsidP="00AF0B1A">
      <w:pPr>
        <w:spacing w:after="0" w:line="240" w:lineRule="auto"/>
        <w:ind w:left="720"/>
        <w:jc w:val="both"/>
      </w:pPr>
    </w:p>
    <w:tbl>
      <w:tblPr>
        <w:tblStyle w:val="TableGrid"/>
        <w:tblW w:w="0" w:type="auto"/>
        <w:tblLook w:val="04A0" w:firstRow="1" w:lastRow="0" w:firstColumn="1" w:lastColumn="0" w:noHBand="0" w:noVBand="1"/>
      </w:tblPr>
      <w:tblGrid>
        <w:gridCol w:w="2408"/>
        <w:gridCol w:w="2402"/>
        <w:gridCol w:w="2425"/>
        <w:gridCol w:w="2341"/>
      </w:tblGrid>
      <w:tr w:rsidR="00AF0B1A" w:rsidRPr="00634564" w:rsidTr="00E327F7">
        <w:tc>
          <w:tcPr>
            <w:tcW w:w="2408" w:type="dxa"/>
          </w:tcPr>
          <w:p w:rsidR="00AF0B1A" w:rsidRPr="00634564" w:rsidRDefault="00AF0B1A" w:rsidP="00E327F7">
            <w:pPr>
              <w:autoSpaceDE w:val="0"/>
              <w:autoSpaceDN w:val="0"/>
              <w:adjustRightInd w:val="0"/>
              <w:jc w:val="center"/>
              <w:rPr>
                <w:b/>
                <w:iCs/>
              </w:rPr>
            </w:pPr>
            <w:r w:rsidRPr="00634564">
              <w:rPr>
                <w:b/>
                <w:iCs/>
              </w:rPr>
              <w:t>Positive</w:t>
            </w:r>
          </w:p>
        </w:tc>
        <w:tc>
          <w:tcPr>
            <w:tcW w:w="2402" w:type="dxa"/>
          </w:tcPr>
          <w:p w:rsidR="00AF0B1A" w:rsidRPr="00634564" w:rsidRDefault="00AF0B1A" w:rsidP="00E327F7">
            <w:pPr>
              <w:autoSpaceDE w:val="0"/>
              <w:autoSpaceDN w:val="0"/>
              <w:adjustRightInd w:val="0"/>
              <w:jc w:val="center"/>
              <w:rPr>
                <w:b/>
                <w:iCs/>
              </w:rPr>
            </w:pPr>
            <w:r w:rsidRPr="00634564">
              <w:rPr>
                <w:b/>
                <w:iCs/>
              </w:rPr>
              <w:t>Neutral</w:t>
            </w:r>
          </w:p>
        </w:tc>
        <w:tc>
          <w:tcPr>
            <w:tcW w:w="2425" w:type="dxa"/>
          </w:tcPr>
          <w:p w:rsidR="00AF0B1A" w:rsidRPr="00634564" w:rsidRDefault="00AF0B1A" w:rsidP="00E327F7">
            <w:pPr>
              <w:autoSpaceDE w:val="0"/>
              <w:autoSpaceDN w:val="0"/>
              <w:adjustRightInd w:val="0"/>
              <w:jc w:val="center"/>
              <w:rPr>
                <w:b/>
                <w:iCs/>
              </w:rPr>
            </w:pPr>
            <w:r w:rsidRPr="00634564">
              <w:rPr>
                <w:b/>
                <w:iCs/>
              </w:rPr>
              <w:t>Negative</w:t>
            </w:r>
          </w:p>
        </w:tc>
        <w:tc>
          <w:tcPr>
            <w:tcW w:w="2341" w:type="dxa"/>
          </w:tcPr>
          <w:p w:rsidR="00AF0B1A" w:rsidRPr="00634564" w:rsidRDefault="00AF0B1A" w:rsidP="00E327F7">
            <w:pPr>
              <w:autoSpaceDE w:val="0"/>
              <w:autoSpaceDN w:val="0"/>
              <w:adjustRightInd w:val="0"/>
              <w:jc w:val="center"/>
              <w:rPr>
                <w:b/>
                <w:iCs/>
              </w:rPr>
            </w:pPr>
            <w:r w:rsidRPr="00634564">
              <w:rPr>
                <w:b/>
                <w:iCs/>
              </w:rPr>
              <w:t>N/A</w:t>
            </w:r>
          </w:p>
        </w:tc>
      </w:tr>
      <w:tr w:rsidR="00AF0B1A" w:rsidRPr="00634564" w:rsidTr="00E327F7">
        <w:tc>
          <w:tcPr>
            <w:tcW w:w="2408" w:type="dxa"/>
          </w:tcPr>
          <w:p w:rsidR="00AF0B1A" w:rsidRPr="00634564" w:rsidRDefault="00AF0B1A" w:rsidP="00E327F7">
            <w:pPr>
              <w:autoSpaceDE w:val="0"/>
              <w:autoSpaceDN w:val="0"/>
              <w:adjustRightInd w:val="0"/>
              <w:jc w:val="center"/>
              <w:rPr>
                <w:iCs/>
              </w:rPr>
            </w:pPr>
            <w:r w:rsidRPr="00634564">
              <w:rPr>
                <w:iCs/>
              </w:rPr>
              <w:t>4</w:t>
            </w:r>
          </w:p>
        </w:tc>
        <w:tc>
          <w:tcPr>
            <w:tcW w:w="2402" w:type="dxa"/>
          </w:tcPr>
          <w:p w:rsidR="00AF0B1A" w:rsidRPr="00634564" w:rsidRDefault="00AF0B1A" w:rsidP="00E327F7">
            <w:pPr>
              <w:autoSpaceDE w:val="0"/>
              <w:autoSpaceDN w:val="0"/>
              <w:adjustRightInd w:val="0"/>
              <w:jc w:val="center"/>
              <w:rPr>
                <w:iCs/>
              </w:rPr>
            </w:pPr>
            <w:r w:rsidRPr="00634564">
              <w:rPr>
                <w:iCs/>
              </w:rPr>
              <w:t>3</w:t>
            </w:r>
          </w:p>
        </w:tc>
        <w:tc>
          <w:tcPr>
            <w:tcW w:w="2425" w:type="dxa"/>
          </w:tcPr>
          <w:p w:rsidR="00AF0B1A" w:rsidRPr="00634564" w:rsidRDefault="00AF0B1A" w:rsidP="00E327F7">
            <w:pPr>
              <w:autoSpaceDE w:val="0"/>
              <w:autoSpaceDN w:val="0"/>
              <w:adjustRightInd w:val="0"/>
              <w:jc w:val="center"/>
              <w:rPr>
                <w:iCs/>
              </w:rPr>
            </w:pPr>
            <w:r w:rsidRPr="00634564">
              <w:rPr>
                <w:iCs/>
              </w:rPr>
              <w:t>0</w:t>
            </w:r>
          </w:p>
        </w:tc>
        <w:tc>
          <w:tcPr>
            <w:tcW w:w="2341" w:type="dxa"/>
          </w:tcPr>
          <w:p w:rsidR="00AF0B1A" w:rsidRPr="00634564" w:rsidRDefault="00AF0B1A" w:rsidP="00E327F7">
            <w:pPr>
              <w:autoSpaceDE w:val="0"/>
              <w:autoSpaceDN w:val="0"/>
              <w:adjustRightInd w:val="0"/>
              <w:jc w:val="center"/>
              <w:rPr>
                <w:iCs/>
              </w:rPr>
            </w:pPr>
            <w:r w:rsidRPr="00634564">
              <w:rPr>
                <w:iCs/>
              </w:rPr>
              <w:t>0</w:t>
            </w:r>
          </w:p>
        </w:tc>
      </w:tr>
    </w:tbl>
    <w:p w:rsidR="00AF0B1A" w:rsidRPr="00634564" w:rsidRDefault="00AF0B1A" w:rsidP="00AF0B1A">
      <w:pPr>
        <w:spacing w:after="0"/>
        <w:jc w:val="both"/>
      </w:pPr>
    </w:p>
    <w:p w:rsidR="00AF0B1A" w:rsidRPr="00634564" w:rsidRDefault="00AF0B1A" w:rsidP="00AF0B1A">
      <w:pPr>
        <w:numPr>
          <w:ilvl w:val="0"/>
          <w:numId w:val="15"/>
        </w:numPr>
        <w:spacing w:after="0" w:line="240" w:lineRule="auto"/>
        <w:jc w:val="both"/>
      </w:pPr>
      <w:r w:rsidRPr="00634564">
        <w:t xml:space="preserve">Responses on the use of OER materials in the development of courses was roughly split, with more positive responses </w:t>
      </w:r>
      <w:r w:rsidRPr="00634564">
        <w:rPr>
          <w:iCs/>
        </w:rPr>
        <w:t xml:space="preserve">(57%, </w:t>
      </w:r>
      <w:r w:rsidRPr="00634564">
        <w:rPr>
          <w:i/>
          <w:iCs/>
        </w:rPr>
        <w:t>n</w:t>
      </w:r>
      <w:r w:rsidRPr="00634564">
        <w:rPr>
          <w:iCs/>
        </w:rPr>
        <w:t xml:space="preserve">=7) </w:t>
      </w:r>
      <w:r w:rsidRPr="00634564">
        <w:t xml:space="preserve">than neutral reception to the idea </w:t>
      </w:r>
      <w:r w:rsidRPr="00634564">
        <w:rPr>
          <w:iCs/>
        </w:rPr>
        <w:t xml:space="preserve">(43%, </w:t>
      </w:r>
      <w:r w:rsidRPr="00634564">
        <w:rPr>
          <w:i/>
          <w:iCs/>
        </w:rPr>
        <w:t>n</w:t>
      </w:r>
      <w:r w:rsidRPr="00634564">
        <w:rPr>
          <w:iCs/>
        </w:rPr>
        <w:t>=7)</w:t>
      </w:r>
      <w:r w:rsidRPr="00634564">
        <w:t>; no respondents responded negatively or declined to answer.  The common concerns of both positive and neutral respondents were the availability of quality materials, the ease of finding the materials, and the time investment required to conduct research on available materials and adapting those materials to individual needs.</w:t>
      </w:r>
    </w:p>
    <w:p w:rsidR="00AF0B1A" w:rsidRPr="00634564" w:rsidRDefault="00AF0B1A" w:rsidP="00AF0B1A">
      <w:pPr>
        <w:numPr>
          <w:ilvl w:val="0"/>
          <w:numId w:val="15"/>
        </w:numPr>
        <w:spacing w:after="0" w:line="240" w:lineRule="auto"/>
        <w:jc w:val="both"/>
      </w:pPr>
      <w:r w:rsidRPr="00634564">
        <w:t>“I have no qualms about sharing class content and materials.  I am not sure if I have the time.”</w:t>
      </w:r>
    </w:p>
    <w:p w:rsidR="00AF0B1A" w:rsidRPr="00634564" w:rsidRDefault="00AF0B1A" w:rsidP="00AF0B1A">
      <w:pPr>
        <w:numPr>
          <w:ilvl w:val="0"/>
          <w:numId w:val="15"/>
        </w:numPr>
        <w:spacing w:after="0" w:line="240" w:lineRule="auto"/>
        <w:jc w:val="both"/>
      </w:pPr>
      <w:r w:rsidRPr="00634564">
        <w:t xml:space="preserve">“I would be comfortable with using OER if I had time to vet out the resources and determine whether they were suitable for the needs of NWCCD students.  Currently, the reason I am using textbooks that must be purchased is because the reference manual I assign has all the necessary information in one location instead of dozens of links to free and open resources.” </w:t>
      </w:r>
    </w:p>
    <w:p w:rsidR="00AF0B1A" w:rsidRPr="00634564" w:rsidRDefault="00AF0B1A" w:rsidP="00AF0B1A">
      <w:pPr>
        <w:spacing w:after="0"/>
        <w:jc w:val="both"/>
      </w:pPr>
    </w:p>
    <w:p w:rsidR="00AF0B1A" w:rsidRDefault="00AF0B1A" w:rsidP="00AF0B1A">
      <w:pPr>
        <w:numPr>
          <w:ilvl w:val="0"/>
          <w:numId w:val="6"/>
        </w:numPr>
        <w:spacing w:after="0" w:line="240" w:lineRule="auto"/>
        <w:jc w:val="both"/>
      </w:pPr>
      <w:r w:rsidRPr="00634564">
        <w:t>NWCCD is considering developing OER materials for distribution through several repositories.  If asked to develop materials for courses within your programs, how comfortable are you with creating and sharing your teaching materials?  Why?</w:t>
      </w:r>
    </w:p>
    <w:p w:rsidR="00AF0B1A" w:rsidRPr="00634564" w:rsidRDefault="00AF0B1A" w:rsidP="00AF0B1A">
      <w:pPr>
        <w:spacing w:after="0" w:line="240" w:lineRule="auto"/>
        <w:ind w:left="720"/>
        <w:jc w:val="both"/>
      </w:pPr>
    </w:p>
    <w:tbl>
      <w:tblPr>
        <w:tblStyle w:val="TableGrid"/>
        <w:tblW w:w="0" w:type="auto"/>
        <w:tblLook w:val="04A0" w:firstRow="1" w:lastRow="0" w:firstColumn="1" w:lastColumn="0" w:noHBand="0" w:noVBand="1"/>
      </w:tblPr>
      <w:tblGrid>
        <w:gridCol w:w="2408"/>
        <w:gridCol w:w="2402"/>
        <w:gridCol w:w="2425"/>
        <w:gridCol w:w="2341"/>
      </w:tblGrid>
      <w:tr w:rsidR="00AF0B1A" w:rsidRPr="00634564" w:rsidTr="00E327F7">
        <w:tc>
          <w:tcPr>
            <w:tcW w:w="2408" w:type="dxa"/>
          </w:tcPr>
          <w:p w:rsidR="00AF0B1A" w:rsidRPr="00634564" w:rsidRDefault="00AF0B1A" w:rsidP="00E327F7">
            <w:pPr>
              <w:autoSpaceDE w:val="0"/>
              <w:autoSpaceDN w:val="0"/>
              <w:adjustRightInd w:val="0"/>
              <w:jc w:val="center"/>
              <w:rPr>
                <w:b/>
                <w:iCs/>
              </w:rPr>
            </w:pPr>
            <w:r w:rsidRPr="00634564">
              <w:rPr>
                <w:b/>
                <w:iCs/>
              </w:rPr>
              <w:t>Positive</w:t>
            </w:r>
          </w:p>
        </w:tc>
        <w:tc>
          <w:tcPr>
            <w:tcW w:w="2402" w:type="dxa"/>
          </w:tcPr>
          <w:p w:rsidR="00AF0B1A" w:rsidRPr="00634564" w:rsidRDefault="00AF0B1A" w:rsidP="00E327F7">
            <w:pPr>
              <w:autoSpaceDE w:val="0"/>
              <w:autoSpaceDN w:val="0"/>
              <w:adjustRightInd w:val="0"/>
              <w:jc w:val="center"/>
              <w:rPr>
                <w:b/>
                <w:iCs/>
              </w:rPr>
            </w:pPr>
            <w:r w:rsidRPr="00634564">
              <w:rPr>
                <w:b/>
                <w:iCs/>
              </w:rPr>
              <w:t>Neutral</w:t>
            </w:r>
          </w:p>
        </w:tc>
        <w:tc>
          <w:tcPr>
            <w:tcW w:w="2425" w:type="dxa"/>
          </w:tcPr>
          <w:p w:rsidR="00AF0B1A" w:rsidRPr="00634564" w:rsidRDefault="00AF0B1A" w:rsidP="00E327F7">
            <w:pPr>
              <w:autoSpaceDE w:val="0"/>
              <w:autoSpaceDN w:val="0"/>
              <w:adjustRightInd w:val="0"/>
              <w:jc w:val="center"/>
              <w:rPr>
                <w:b/>
                <w:iCs/>
              </w:rPr>
            </w:pPr>
            <w:r w:rsidRPr="00634564">
              <w:rPr>
                <w:b/>
                <w:iCs/>
              </w:rPr>
              <w:t>Negative</w:t>
            </w:r>
          </w:p>
        </w:tc>
        <w:tc>
          <w:tcPr>
            <w:tcW w:w="2341" w:type="dxa"/>
          </w:tcPr>
          <w:p w:rsidR="00AF0B1A" w:rsidRPr="00634564" w:rsidRDefault="00AF0B1A" w:rsidP="00E327F7">
            <w:pPr>
              <w:autoSpaceDE w:val="0"/>
              <w:autoSpaceDN w:val="0"/>
              <w:adjustRightInd w:val="0"/>
              <w:jc w:val="center"/>
              <w:rPr>
                <w:b/>
                <w:iCs/>
              </w:rPr>
            </w:pPr>
            <w:r w:rsidRPr="00634564">
              <w:rPr>
                <w:b/>
                <w:iCs/>
              </w:rPr>
              <w:t>N/A</w:t>
            </w:r>
          </w:p>
        </w:tc>
      </w:tr>
      <w:tr w:rsidR="00AF0B1A" w:rsidRPr="00634564" w:rsidTr="00E327F7">
        <w:tc>
          <w:tcPr>
            <w:tcW w:w="2408" w:type="dxa"/>
          </w:tcPr>
          <w:p w:rsidR="00AF0B1A" w:rsidRPr="00634564" w:rsidRDefault="00AF0B1A" w:rsidP="00E327F7">
            <w:pPr>
              <w:autoSpaceDE w:val="0"/>
              <w:autoSpaceDN w:val="0"/>
              <w:adjustRightInd w:val="0"/>
              <w:jc w:val="center"/>
              <w:rPr>
                <w:iCs/>
              </w:rPr>
            </w:pPr>
            <w:r w:rsidRPr="00634564">
              <w:rPr>
                <w:iCs/>
              </w:rPr>
              <w:t>7</w:t>
            </w:r>
          </w:p>
        </w:tc>
        <w:tc>
          <w:tcPr>
            <w:tcW w:w="2402" w:type="dxa"/>
          </w:tcPr>
          <w:p w:rsidR="00AF0B1A" w:rsidRPr="00634564" w:rsidRDefault="00AF0B1A" w:rsidP="00E327F7">
            <w:pPr>
              <w:autoSpaceDE w:val="0"/>
              <w:autoSpaceDN w:val="0"/>
              <w:adjustRightInd w:val="0"/>
              <w:jc w:val="center"/>
              <w:rPr>
                <w:iCs/>
              </w:rPr>
            </w:pPr>
            <w:r w:rsidRPr="00634564">
              <w:rPr>
                <w:iCs/>
              </w:rPr>
              <w:t>0</w:t>
            </w:r>
          </w:p>
        </w:tc>
        <w:tc>
          <w:tcPr>
            <w:tcW w:w="2425" w:type="dxa"/>
          </w:tcPr>
          <w:p w:rsidR="00AF0B1A" w:rsidRPr="00634564" w:rsidRDefault="00AF0B1A" w:rsidP="00E327F7">
            <w:pPr>
              <w:autoSpaceDE w:val="0"/>
              <w:autoSpaceDN w:val="0"/>
              <w:adjustRightInd w:val="0"/>
              <w:jc w:val="center"/>
              <w:rPr>
                <w:iCs/>
              </w:rPr>
            </w:pPr>
            <w:r w:rsidRPr="00634564">
              <w:rPr>
                <w:iCs/>
              </w:rPr>
              <w:t>0</w:t>
            </w:r>
          </w:p>
        </w:tc>
        <w:tc>
          <w:tcPr>
            <w:tcW w:w="2341" w:type="dxa"/>
          </w:tcPr>
          <w:p w:rsidR="00AF0B1A" w:rsidRPr="00634564" w:rsidRDefault="00AF0B1A" w:rsidP="00E327F7">
            <w:pPr>
              <w:autoSpaceDE w:val="0"/>
              <w:autoSpaceDN w:val="0"/>
              <w:adjustRightInd w:val="0"/>
              <w:jc w:val="center"/>
              <w:rPr>
                <w:iCs/>
              </w:rPr>
            </w:pPr>
            <w:r w:rsidRPr="00634564">
              <w:rPr>
                <w:iCs/>
              </w:rPr>
              <w:t>0</w:t>
            </w:r>
          </w:p>
        </w:tc>
      </w:tr>
    </w:tbl>
    <w:p w:rsidR="00AF0B1A" w:rsidRPr="00634564" w:rsidRDefault="00AF0B1A" w:rsidP="00AF0B1A">
      <w:pPr>
        <w:spacing w:after="0" w:line="240" w:lineRule="auto"/>
        <w:ind w:left="720"/>
        <w:jc w:val="both"/>
      </w:pPr>
    </w:p>
    <w:p w:rsidR="00AF0B1A" w:rsidRPr="00634564" w:rsidRDefault="00AF0B1A" w:rsidP="00AF0B1A">
      <w:pPr>
        <w:numPr>
          <w:ilvl w:val="0"/>
          <w:numId w:val="15"/>
        </w:numPr>
        <w:spacing w:after="0" w:line="240" w:lineRule="auto"/>
        <w:jc w:val="both"/>
      </w:pPr>
      <w:r w:rsidRPr="00634564">
        <w:t xml:space="preserve">All respondents to this question (100%, </w:t>
      </w:r>
      <w:r w:rsidRPr="00634564">
        <w:rPr>
          <w:i/>
        </w:rPr>
        <w:t>n</w:t>
      </w:r>
      <w:r w:rsidRPr="00634564">
        <w:t>=7) indicate that they would be opening to developing OER materials for distribution to further the availability of educational materials that would be free or cost-effective for students.  However, a cautionary note was included on several surveys suggesting that the time required to develop such materials may be prohibitive based on course load and other demands on faculty time.</w:t>
      </w:r>
    </w:p>
    <w:p w:rsidR="00AF0B1A" w:rsidRPr="00634564" w:rsidRDefault="00AF0B1A" w:rsidP="00AF0B1A">
      <w:pPr>
        <w:numPr>
          <w:ilvl w:val="0"/>
          <w:numId w:val="15"/>
        </w:numPr>
        <w:spacing w:after="0" w:line="240" w:lineRule="auto"/>
        <w:jc w:val="both"/>
      </w:pPr>
      <w:r w:rsidRPr="00634564">
        <w:t>“I would welcome the opportunity provided it was a 2 way street with multiple contributors.”</w:t>
      </w:r>
    </w:p>
    <w:p w:rsidR="00AF0B1A" w:rsidRPr="00634564" w:rsidRDefault="00AF0B1A" w:rsidP="00AF0B1A">
      <w:pPr>
        <w:numPr>
          <w:ilvl w:val="0"/>
          <w:numId w:val="15"/>
        </w:numPr>
        <w:spacing w:after="0" w:line="240" w:lineRule="auto"/>
        <w:jc w:val="both"/>
      </w:pPr>
      <w:r w:rsidRPr="00634564">
        <w:t>“I have no issue with sharing content I’ve developed as long as I were adequately compensated to do so.  Further justification would be that I find materials others have created which, ultimately, save me time from having to develop content myself.”</w:t>
      </w:r>
    </w:p>
    <w:p w:rsidR="00AF0B1A" w:rsidRPr="00634564" w:rsidRDefault="00AF0B1A" w:rsidP="00AF0B1A">
      <w:pPr>
        <w:spacing w:after="0"/>
        <w:jc w:val="both"/>
      </w:pPr>
    </w:p>
    <w:p w:rsidR="00AF0B1A" w:rsidRPr="00634564" w:rsidRDefault="00AF0B1A" w:rsidP="00AF0B1A">
      <w:pPr>
        <w:spacing w:after="0"/>
        <w:ind w:firstLine="720"/>
        <w:jc w:val="both"/>
        <w:rPr>
          <w:i/>
          <w:u w:val="single"/>
        </w:rPr>
      </w:pPr>
      <w:r w:rsidRPr="00634564">
        <w:rPr>
          <w:i/>
          <w:u w:val="single"/>
        </w:rPr>
        <w:t>Summary</w:t>
      </w:r>
    </w:p>
    <w:p w:rsidR="00AF0B1A" w:rsidRPr="00634564" w:rsidRDefault="00AF0B1A" w:rsidP="00AF0B1A">
      <w:pPr>
        <w:spacing w:after="0"/>
        <w:jc w:val="both"/>
        <w:rPr>
          <w:b/>
        </w:rPr>
      </w:pPr>
    </w:p>
    <w:p w:rsidR="00AF0B1A" w:rsidRPr="00634564" w:rsidRDefault="00AF0B1A" w:rsidP="00AF0B1A">
      <w:pPr>
        <w:spacing w:after="0"/>
        <w:ind w:firstLine="720"/>
        <w:jc w:val="both"/>
      </w:pPr>
      <w:r w:rsidRPr="00634564">
        <w:t>The sample size for this faculty survey is too small for an accurate overview of the opinions of technical education faculty, much less the broader district, on the objectives outlined under the TAACCCT Round 1 grant.  However, even with the small return from participants there is sufficient feedback to extrapolate one potential receptiveness scenario for a broader implementation of TAACCCT 1 methods and strategies.</w:t>
      </w:r>
    </w:p>
    <w:p w:rsidR="00AF0B1A" w:rsidRPr="00634564" w:rsidRDefault="00AF0B1A" w:rsidP="00AF0B1A">
      <w:pPr>
        <w:spacing w:after="0"/>
        <w:ind w:firstLine="720"/>
        <w:jc w:val="both"/>
      </w:pPr>
      <w:r w:rsidRPr="00634564">
        <w:t>Using the number of questions (eighteen) and the four categories of response (positive, neutral, negative, and Not Applicable), the evaluative denominator for percentile analysis is set at 72 (e.g., 18 x 4 = 72).  Total responses to all eighteen questions results in 125 total responses, from which the numerator for analytical calculations is derived by categorical response (e.g., 66 positive answers/75 = 91% positive answers).  It should be noted that, while all faculty responding on the survey are directly involved with one of the three accelerated programs offered by the District (Accelerated Mining Technology, Accelerated Diesel Technology, and Accelerated Industrial Electric), only two are instructors drawn from the industry they teach; the remaining five faculty teach General Education or elective course supplementary to the three degrees being assessed under TAACCCT Round 1.</w:t>
      </w:r>
    </w:p>
    <w:p w:rsidR="00AF0B1A" w:rsidRPr="00634564" w:rsidRDefault="00AF0B1A" w:rsidP="00AF0B1A">
      <w:pPr>
        <w:spacing w:after="0"/>
        <w:ind w:firstLine="720"/>
        <w:jc w:val="both"/>
      </w:pPr>
      <w:r w:rsidRPr="00634564">
        <w:t xml:space="preserve">General receptiveness within the accelerated programs being assessed, based on the questions and answers analyzed in the previous section, is overwhelming positive at 91% (66, </w:t>
      </w:r>
      <w:r w:rsidRPr="00634564">
        <w:rPr>
          <w:i/>
        </w:rPr>
        <w:t>n</w:t>
      </w:r>
      <w:r w:rsidRPr="00634564">
        <w:t>=72).  The strongest areas of support are in the continued development of accelerated courses for non-traditional students, as well as the development of broader nighttime course offerings that would accommodate students whose daytime work schedules preclude enrollment in current offerings.  Additionally, there was overwhelming support for the development and releasing of course materials as Open Educational Resources (OER), with two caveats – the first, and most referenced, being concerns over the time available to develop those materials, and second (and less cited) was a concern over fair compensation for the development of those materials.</w:t>
      </w:r>
    </w:p>
    <w:p w:rsidR="00AF0B1A" w:rsidRPr="00634564" w:rsidRDefault="00AF0B1A" w:rsidP="00AF0B1A">
      <w:pPr>
        <w:spacing w:after="0"/>
        <w:ind w:firstLine="720"/>
        <w:jc w:val="both"/>
      </w:pPr>
      <w:r w:rsidRPr="00634564">
        <w:lastRenderedPageBreak/>
        <w:t xml:space="preserve">Neutral responses from surveyed faculty rated at 33% (24, </w:t>
      </w:r>
      <w:r w:rsidRPr="00634564">
        <w:rPr>
          <w:i/>
        </w:rPr>
        <w:t>n</w:t>
      </w:r>
      <w:r w:rsidRPr="00634564">
        <w:t>=72), with the largest items in the survey being the development of Military Credit for Prior Learning recommendations based on available training materials and the researching and implementation of OER materials in their courses (both as an effort to move away from the expense of textbooks as well as integration of additional materials).  For both topics, the main concern expressed by faculty was the time requirement to research and adapt the materials against their current workloads.</w:t>
      </w:r>
    </w:p>
    <w:p w:rsidR="00AF0B1A" w:rsidRPr="00634564" w:rsidRDefault="00AF0B1A" w:rsidP="00AF0B1A">
      <w:pPr>
        <w:spacing w:after="0"/>
        <w:ind w:firstLine="720"/>
        <w:jc w:val="both"/>
      </w:pPr>
      <w:r w:rsidRPr="00634564">
        <w:t xml:space="preserve">Twenty-four responses (33%, </w:t>
      </w:r>
      <w:r w:rsidRPr="00634564">
        <w:rPr>
          <w:i/>
        </w:rPr>
        <w:t>n</w:t>
      </w:r>
      <w:r w:rsidRPr="00634564">
        <w:t>=72) fell under the negative reception category.  Of these, the highest resistance expressed by faculty was on the topic of eliminating the use of textbooks in favor of reliance on OER materials and/or the development of their own materials as a replacement.   One common theme was the time requirement necessary to research, adapt, and implement the OER material or to develop their own materials; the second common theme was that, expensive as textbooks can be, quite often these resources have all the required information in one location with a consistent thematic progression of topics.  Feedback, however, suggests that faculty may be open to (or already actively pursuing) the selection of books available online or through traditional bookstores such as Barnes &amp; Nobel as alternatives to the growing expense of textbooks.</w:t>
      </w:r>
    </w:p>
    <w:p w:rsidR="00AF0B1A" w:rsidRPr="00634564" w:rsidRDefault="00AF0B1A" w:rsidP="00AF0B1A">
      <w:pPr>
        <w:spacing w:after="0"/>
        <w:ind w:firstLine="720"/>
        <w:jc w:val="both"/>
      </w:pPr>
      <w:r w:rsidRPr="00634564">
        <w:t xml:space="preserve">Thirty-three percent of responses (24, </w:t>
      </w:r>
      <w:r w:rsidRPr="00634564">
        <w:rPr>
          <w:i/>
        </w:rPr>
        <w:t>n</w:t>
      </w:r>
      <w:r w:rsidRPr="00634564">
        <w:t>=72) fell under the “Not Applicable” category, with the largest concentration of this response on the topic of developing online courses.  Responses largely fell under the response of inapplicability to the subject matter being taught.  The second largest group of questions that drew a “Not Applicable” response centered on the transferability of degrees to the University of Wyoming or other four-year institutions, with the common theme justifying the response as unfamiliarity with transfer requirements or program opportunities at the university level.</w:t>
      </w:r>
    </w:p>
    <w:p w:rsidR="00AF0B1A" w:rsidRPr="00634564" w:rsidRDefault="00AF0B1A" w:rsidP="00AF0B1A">
      <w:pPr>
        <w:spacing w:after="0"/>
        <w:jc w:val="both"/>
      </w:pPr>
    </w:p>
    <w:p w:rsidR="00AF0B1A" w:rsidRPr="00634564" w:rsidRDefault="00AF0B1A" w:rsidP="00AF0B1A">
      <w:pPr>
        <w:spacing w:after="0"/>
        <w:ind w:firstLine="720"/>
        <w:jc w:val="both"/>
        <w:rPr>
          <w:i/>
          <w:u w:val="single"/>
        </w:rPr>
      </w:pPr>
      <w:r w:rsidRPr="00634564">
        <w:rPr>
          <w:i/>
          <w:u w:val="single"/>
        </w:rPr>
        <w:t>Conclusions</w:t>
      </w:r>
    </w:p>
    <w:p w:rsidR="00AF0B1A" w:rsidRPr="00634564" w:rsidRDefault="00AF0B1A" w:rsidP="00AF0B1A">
      <w:pPr>
        <w:spacing w:after="0"/>
        <w:jc w:val="both"/>
      </w:pPr>
    </w:p>
    <w:p w:rsidR="00AF0B1A" w:rsidRPr="00634564" w:rsidRDefault="00AF0B1A" w:rsidP="00AF0B1A">
      <w:pPr>
        <w:spacing w:after="0"/>
        <w:ind w:firstLine="720"/>
        <w:jc w:val="both"/>
      </w:pPr>
      <w:r w:rsidRPr="00634564">
        <w:t>While overwhelming indicative of a positive reception to the goals and objectives of the TAACCCT Round 1 grant, the sample size of this survey  is too small to make an accurate assessment of receptivity among NWCCD faculty to new methodologies in non-traditional student education.  The TAACCCT Round 1 team recommends that one, possibly two, AQIP (</w:t>
      </w:r>
      <w:r w:rsidRPr="00634564">
        <w:rPr>
          <w:rFonts w:cs="Tahoma"/>
        </w:rPr>
        <w:t>Academic Quality Improvement Program) projects be developed, using this survey design and the TAACCCT Round 1 objectives as the basis of the design.  The primary research should focus on surveying all technical education faculty on key topics as identified in the previous sections of this assessment, and will require redrafting of topical questions for the greatest breadth.  Based on the success of the technical education portion, the feasibility of redeveloping the survey for non-technical programs can be determined.</w:t>
      </w:r>
    </w:p>
    <w:p w:rsidR="00AF0B1A" w:rsidRDefault="00AF0B1A" w:rsidP="00AF0B1A">
      <w:pPr>
        <w:tabs>
          <w:tab w:val="left" w:pos="1888"/>
        </w:tabs>
        <w:spacing w:after="0"/>
        <w:jc w:val="both"/>
        <w:rPr>
          <w:u w:val="single"/>
        </w:rPr>
      </w:pPr>
    </w:p>
    <w:p w:rsidR="00AF0B1A" w:rsidRPr="00CA09BD" w:rsidRDefault="00AF0B1A" w:rsidP="00AF0B1A">
      <w:pPr>
        <w:tabs>
          <w:tab w:val="left" w:pos="1888"/>
        </w:tabs>
        <w:spacing w:after="0"/>
        <w:jc w:val="both"/>
        <w:rPr>
          <w:b/>
          <w:u w:val="single"/>
        </w:rPr>
      </w:pPr>
      <w:r w:rsidRPr="00CA09BD">
        <w:rPr>
          <w:b/>
          <w:u w:val="single"/>
        </w:rPr>
        <w:t>Recommendations for the Institution:</w:t>
      </w:r>
    </w:p>
    <w:p w:rsidR="00AF0B1A" w:rsidRDefault="00AF0B1A" w:rsidP="00AF0B1A">
      <w:pPr>
        <w:tabs>
          <w:tab w:val="left" w:pos="1888"/>
        </w:tabs>
        <w:spacing w:after="0"/>
        <w:jc w:val="both"/>
        <w:rPr>
          <w:u w:val="single"/>
        </w:rPr>
      </w:pPr>
    </w:p>
    <w:p w:rsidR="00AF0B1A" w:rsidRDefault="00AF0B1A" w:rsidP="00AF0B1A">
      <w:pPr>
        <w:spacing w:after="0"/>
        <w:ind w:firstLine="720"/>
        <w:jc w:val="both"/>
        <w:rPr>
          <w:i/>
        </w:rPr>
      </w:pPr>
      <w:r>
        <w:rPr>
          <w:i/>
        </w:rPr>
        <w:t>University of Wyoming Outreach</w:t>
      </w:r>
    </w:p>
    <w:p w:rsidR="00AF0B1A" w:rsidRDefault="00AF0B1A" w:rsidP="00AF0B1A">
      <w:pPr>
        <w:spacing w:after="0"/>
        <w:ind w:firstLine="720"/>
        <w:jc w:val="both"/>
      </w:pPr>
    </w:p>
    <w:p w:rsidR="00AF0B1A" w:rsidRDefault="00AF0B1A" w:rsidP="00AF0B1A">
      <w:pPr>
        <w:spacing w:after="0"/>
        <w:ind w:firstLine="720"/>
        <w:jc w:val="both"/>
      </w:pPr>
      <w:r>
        <w:t xml:space="preserve">The </w:t>
      </w:r>
      <w:r w:rsidR="0068118F">
        <w:t>Industrial Electrician</w:t>
      </w:r>
      <w:r>
        <w:t xml:space="preserve"> program transfers to the University of Wyoming’s Bachelors of Applied Science in Organizational Leadership through the four-year institution’s Outreach program.  This program is the only four-year degree currently available to NWCCD’s AAS transfer students without </w:t>
      </w:r>
      <w:r>
        <w:lastRenderedPageBreak/>
        <w:t>physically relocating, and can only be attained through distance education in online and video-teleconferencing formats.</w:t>
      </w:r>
    </w:p>
    <w:p w:rsidR="00AF0B1A" w:rsidRDefault="00AF0B1A" w:rsidP="00AF0B1A">
      <w:pPr>
        <w:spacing w:after="0"/>
        <w:ind w:firstLine="720"/>
        <w:jc w:val="both"/>
      </w:pPr>
      <w:r>
        <w:t>The majority of courses under the BAS in Organizational Leadership are available online, and are therefore compatible with mine shift schedules; those courses that are not offered in an online format can be substituted with other courses under the same degree requirements section.  Two courses under the Communicating in Writing and Speaking requirement – COJO 3010 Business and Professional Communication and COJO 3190 Cross-Cultural Communication – are only available in a video-teleconferencing format.  Only one of these courses is a requirement for the BAS section, with ENGL 4010 Technical Writing in the Professions being offered completely online rounding out the communication component of the BAS degree.</w:t>
      </w:r>
    </w:p>
    <w:p w:rsidR="00AF0B1A" w:rsidRDefault="00AF0B1A" w:rsidP="00AF0B1A">
      <w:pPr>
        <w:spacing w:after="0"/>
        <w:ind w:firstLine="720"/>
        <w:jc w:val="both"/>
      </w:pPr>
      <w:r>
        <w:t>Discussions with University of Wyoming representatives at the Gillette College outreach office indicate that the BAS requirements will be modified in 2014, with additional courses offered in various degree components.  COJO 3010 and COJO 3190, however, will continue to be offered in video-teleconferencing format only, as UW professors feel that the competencies required to pass these courses cannot be achieved by students through online formats.  Scheduling of these courses is based on overall enrollment, and depend on professor availability; therefore, these courses could be delivered Monday through Thursday at different times, either from 4:00-7:00 PM or 7:00-10:00 PM.</w:t>
      </w:r>
    </w:p>
    <w:p w:rsidR="00AF0B1A" w:rsidRDefault="00AF0B1A" w:rsidP="00AF0B1A">
      <w:pPr>
        <w:spacing w:after="0"/>
        <w:ind w:firstLine="720"/>
        <w:jc w:val="both"/>
      </w:pPr>
      <w:r>
        <w:t xml:space="preserve">The scheduling of these two communication courses could be problematic for students who have been “heated up” while working on their AAS </w:t>
      </w:r>
      <w:r w:rsidR="00863F9E">
        <w:t>degree</w:t>
      </w:r>
      <w:r>
        <w:t>, as they could be scheduled outside the shift changes at the mines.  Such scheduling could negatively impact the students who are employed, resulting in a discontinuation of education through non-transfer by students who are either unable or unwilling to take the needed time off from their jobs.  Discussions should be held with the University of Wyoming in an effort to better define a schedule of delivery more compatible with area mine shift work schedules.</w:t>
      </w:r>
    </w:p>
    <w:p w:rsidR="00AF0B1A" w:rsidRDefault="00AF0B1A" w:rsidP="00AF0B1A">
      <w:pPr>
        <w:tabs>
          <w:tab w:val="left" w:pos="720"/>
        </w:tabs>
        <w:spacing w:after="0"/>
        <w:jc w:val="both"/>
      </w:pPr>
      <w:r>
        <w:tab/>
        <w:t>Academic literature and the results of this program analysis indicate that students in accelerated AAS programs may possess a higher degree of motivation to transfer to four-year institutions and attain higher degrees.  It is recommended that advising documentation and student educational pathways under NWCCD’s Technical Education department be updated to address difficulties in transfer by identifying UW BAS in Organizational Leadership courses available in online-only formats, thereby eliminating any guesswork on the part of the students.</w:t>
      </w:r>
    </w:p>
    <w:p w:rsidR="0068118F" w:rsidRDefault="00957EEE" w:rsidP="0068118F">
      <w:pPr>
        <w:tabs>
          <w:tab w:val="left" w:pos="720"/>
        </w:tabs>
        <w:spacing w:after="0"/>
        <w:ind w:firstLine="720"/>
        <w:jc w:val="both"/>
      </w:pPr>
      <w:r>
        <w:t>It should be noted, however, that the majority of students who enroll in the Industrial Electrician program at the Northern Wyoming Community College District have little or no need for advanced degrees.  Most individuals pursuing AAS degrees or certificates at the community college are career-focused individuals who need specific skillsets to maintain employment or to qualify for advancement to supervisory positions; the time and financial investment required for a higher degree are inapplicable to the career paths within the District’s service area.  While there are some students who may be interested in pursuing higher education, the distance learning options available with Wyoming’s sole four-year university make it infeasible to pursue a baccalaureate without relocating.</w:t>
      </w:r>
    </w:p>
    <w:p w:rsidR="00AF0B1A" w:rsidRDefault="00AF0B1A" w:rsidP="00AF0B1A">
      <w:pPr>
        <w:tabs>
          <w:tab w:val="left" w:pos="720"/>
        </w:tabs>
        <w:spacing w:after="0"/>
        <w:jc w:val="both"/>
      </w:pPr>
    </w:p>
    <w:p w:rsidR="00AF0B1A" w:rsidRDefault="00AF0B1A" w:rsidP="00AF0B1A">
      <w:pPr>
        <w:spacing w:after="0"/>
        <w:ind w:firstLine="720"/>
        <w:jc w:val="both"/>
        <w:rPr>
          <w:i/>
        </w:rPr>
      </w:pPr>
      <w:r>
        <w:rPr>
          <w:i/>
        </w:rPr>
        <w:t>Flexible Scheduling</w:t>
      </w:r>
    </w:p>
    <w:p w:rsidR="00AF0B1A" w:rsidRDefault="00AF0B1A" w:rsidP="00AF0B1A">
      <w:pPr>
        <w:spacing w:after="0"/>
        <w:ind w:firstLine="720"/>
        <w:jc w:val="both"/>
        <w:rPr>
          <w:i/>
        </w:rPr>
      </w:pPr>
    </w:p>
    <w:p w:rsidR="00AF0B1A" w:rsidRDefault="00AF0B1A" w:rsidP="00AF0B1A">
      <w:pPr>
        <w:spacing w:after="0"/>
        <w:ind w:firstLine="720"/>
        <w:jc w:val="both"/>
      </w:pPr>
      <w:r>
        <w:lastRenderedPageBreak/>
        <w:t xml:space="preserve">A key component to the success of any accelerated delivery model for the </w:t>
      </w:r>
      <w:r w:rsidR="00294E26">
        <w:t>Industrial Electricity</w:t>
      </w:r>
      <w:r>
        <w:t xml:space="preserve"> </w:t>
      </w:r>
      <w:r w:rsidR="00294E26">
        <w:t>program</w:t>
      </w:r>
      <w:r>
        <w:t xml:space="preserve"> will be to develop and maintain schedules that accommodate faculty, staff, and student schedules.  Significant relationship building with other departments is required to determine the most efficacious arrangement of courses within a delivery cycle, and must be conducted prior to the development of successive offerings.  Additionally, equipment requirements must be taken into consideration</w:t>
      </w:r>
      <w:r w:rsidR="00294E26">
        <w:t xml:space="preserve"> if both accelerated and traditional scheduling of the program are concurrent</w:t>
      </w:r>
      <w:r>
        <w:t xml:space="preserve">, as the needs of both </w:t>
      </w:r>
      <w:r w:rsidR="00294E26">
        <w:t>may</w:t>
      </w:r>
      <w:r>
        <w:t xml:space="preserve"> result in scheduling conflicts through equipment availability.</w:t>
      </w:r>
    </w:p>
    <w:p w:rsidR="00AF0B1A" w:rsidRDefault="00294E26" w:rsidP="00AF0B1A">
      <w:pPr>
        <w:spacing w:after="0"/>
        <w:ind w:firstLine="720"/>
        <w:jc w:val="both"/>
      </w:pPr>
      <w:r>
        <w:t>A second</w:t>
      </w:r>
      <w:r w:rsidR="00AF0B1A">
        <w:t xml:space="preserve"> complication to effectively scheduling accelerated courses </w:t>
      </w:r>
      <w:r>
        <w:t>in addition to the currently scheduled traditional length prog</w:t>
      </w:r>
      <w:r w:rsidR="00AF0B1A">
        <w:t xml:space="preserve">ram relates to the availability of adjunct staff to teach </w:t>
      </w:r>
      <w:r>
        <w:t>required courses</w:t>
      </w:r>
      <w:r w:rsidR="00AF0B1A">
        <w:t>.  Significant time must be devoted on the part of program faculty to coordinating course availability with program needs</w:t>
      </w:r>
      <w:r>
        <w:t>.</w:t>
      </w:r>
    </w:p>
    <w:p w:rsidR="00AF0B1A" w:rsidRPr="00B831E8" w:rsidRDefault="00AF0B1A" w:rsidP="00AF0B1A">
      <w:pPr>
        <w:spacing w:after="0"/>
        <w:ind w:firstLine="720"/>
        <w:jc w:val="both"/>
      </w:pPr>
      <w:r>
        <w:t xml:space="preserve">Should NWCCD </w:t>
      </w:r>
      <w:r w:rsidR="00294E26">
        <w:t>decide to reactivate an</w:t>
      </w:r>
      <w:r>
        <w:t xml:space="preserve"> accelerated model for the Associate of Applied Science in </w:t>
      </w:r>
      <w:r w:rsidR="00294E26">
        <w:t>Industrial Electricity</w:t>
      </w:r>
      <w:r>
        <w:t xml:space="preserve">, or apply the model to other technical education programs, addressing equipment, adjunct faculty, and facility space will be critical components to successful delivery. </w:t>
      </w:r>
    </w:p>
    <w:p w:rsidR="00AF0B1A" w:rsidRDefault="00AF0B1A" w:rsidP="00AF0B1A">
      <w:pPr>
        <w:spacing w:after="0"/>
        <w:ind w:firstLine="720"/>
        <w:jc w:val="both"/>
        <w:rPr>
          <w:i/>
        </w:rPr>
      </w:pPr>
    </w:p>
    <w:p w:rsidR="00AF0B1A" w:rsidRDefault="00AF0B1A" w:rsidP="00AF0B1A">
      <w:pPr>
        <w:spacing w:after="0"/>
        <w:ind w:firstLine="720"/>
        <w:jc w:val="both"/>
        <w:rPr>
          <w:i/>
        </w:rPr>
      </w:pPr>
      <w:r>
        <w:rPr>
          <w:i/>
        </w:rPr>
        <w:t>Possible New Accelerated Delivery Models</w:t>
      </w:r>
    </w:p>
    <w:p w:rsidR="00AF0B1A" w:rsidRDefault="00AF0B1A" w:rsidP="00AF0B1A">
      <w:pPr>
        <w:tabs>
          <w:tab w:val="left" w:pos="720"/>
        </w:tabs>
        <w:spacing w:after="0"/>
        <w:jc w:val="both"/>
      </w:pPr>
      <w:r>
        <w:tab/>
      </w:r>
    </w:p>
    <w:p w:rsidR="006E6A36" w:rsidRDefault="00AF0B1A" w:rsidP="00AF0B1A">
      <w:pPr>
        <w:tabs>
          <w:tab w:val="left" w:pos="720"/>
        </w:tabs>
        <w:spacing w:after="0"/>
        <w:jc w:val="both"/>
      </w:pPr>
      <w:r>
        <w:tab/>
      </w:r>
      <w:r w:rsidR="006E6A36">
        <w:t>NWCCD currently employs two different styles of accelerated delivery in addition to the model that was developed and tested with the Industrial Electric program.  Elements of the additional models could be adapted to this program should the District decide to reintroduce the accelerated format.  While the current non-accelerated model in use may be best for students with limited personal or professional obligations, it does not adequately address the needs of Campbell County’s primary employment Supersector – the mines.  Additional research is needed to determine if there is a high demand for electrical technicians within these employers.  If research does indicate that there is a demand, modification and adaptation of the Mining Technology and Diesel Technology accelerated delivery model elements should be considered when redesigning the accelerated format of the Industrial Electrician program.</w:t>
      </w:r>
    </w:p>
    <w:p w:rsidR="00AF0B1A" w:rsidRDefault="00AF0B1A" w:rsidP="006E6A36">
      <w:pPr>
        <w:tabs>
          <w:tab w:val="left" w:pos="720"/>
        </w:tabs>
        <w:spacing w:after="0"/>
        <w:ind w:firstLine="720"/>
        <w:jc w:val="both"/>
      </w:pPr>
      <w:r w:rsidRPr="0081768E">
        <w:t xml:space="preserve">The one year </w:t>
      </w:r>
      <w:r>
        <w:t xml:space="preserve">accelerated delivery model </w:t>
      </w:r>
      <w:r w:rsidR="006E6A36">
        <w:t xml:space="preserve">currently employed by the Diesel Technology program </w:t>
      </w:r>
      <w:r>
        <w:t>is ideal for non-traditional, motivated adult learners who are seeking to change industries or require additional education to return to the workforce</w:t>
      </w:r>
      <w:r w:rsidR="006E6A36">
        <w:t>; the model, however, is more appropriate for students who are currently unemployed due to the time commitment required</w:t>
      </w:r>
      <w:r>
        <w:t xml:space="preserve">.  Research into increasing the retention and completion numbers of within the community college mission has indicated that high-engagement, high-intensity delivery models that accommodate the scheduling needs of the lower socioeconomic populations community colleges are designed to serve are one tool essential to success.  </w:t>
      </w:r>
    </w:p>
    <w:p w:rsidR="006E6A36" w:rsidRDefault="00AF0B1A" w:rsidP="006E6A36">
      <w:pPr>
        <w:tabs>
          <w:tab w:val="left" w:pos="720"/>
        </w:tabs>
        <w:spacing w:after="0"/>
        <w:jc w:val="both"/>
      </w:pPr>
      <w:r>
        <w:tab/>
      </w:r>
      <w:r w:rsidR="006E6A36">
        <w:t>Integration of the Accelerated Mining Technology program</w:t>
      </w:r>
      <w:r w:rsidR="00863F9E">
        <w:t xml:space="preserve"> model into other programs</w:t>
      </w:r>
      <w:r w:rsidR="006E6A36">
        <w:t>, however, may make sense for working students.  The courses themselves are condensed into intensive instructional blocks as the means of acceleration, though the program requires students take more semesters to complete the program</w:t>
      </w:r>
      <w:r w:rsidR="0068118F">
        <w:t>.  Though it sounds counter-intuitive to refer to this model as accelerated, it is precisely the compressed instructional periods and fewer days in the classroom over a two and a half year period that has contributed to the success of working non-traditional students.</w:t>
      </w:r>
    </w:p>
    <w:p w:rsidR="00AF0B1A" w:rsidRPr="000B2EF1" w:rsidRDefault="0068118F" w:rsidP="006E6A36">
      <w:pPr>
        <w:tabs>
          <w:tab w:val="left" w:pos="720"/>
        </w:tabs>
        <w:spacing w:after="0"/>
        <w:ind w:firstLine="720"/>
        <w:jc w:val="both"/>
      </w:pPr>
      <w:r>
        <w:t>Additionally</w:t>
      </w:r>
      <w:del w:id="1" w:author="DeStefano, Ray" w:date="2015-09-11T10:26:00Z">
        <w:r w:rsidDel="006B3AA8">
          <w:delText xml:space="preserve">. </w:delText>
        </w:r>
      </w:del>
      <w:ins w:id="2" w:author="DeStefano, Ray" w:date="2015-09-11T10:26:00Z">
        <w:r w:rsidR="006B3AA8">
          <w:t xml:space="preserve">, </w:t>
        </w:r>
      </w:ins>
      <w:r>
        <w:t>d</w:t>
      </w:r>
      <w:r w:rsidR="00AF0B1A">
        <w:t xml:space="preserve">evelopment of online or hybrid delivery models may not be ideal for the </w:t>
      </w:r>
      <w:r>
        <w:t>Industrial Electrician</w:t>
      </w:r>
      <w:r w:rsidR="00AF0B1A">
        <w:t xml:space="preserve"> program, due to the high degree of hands-on instruction that skillset acquisition </w:t>
      </w:r>
      <w:r w:rsidR="00AF0B1A">
        <w:lastRenderedPageBreak/>
        <w:t>requires.  However, research into simulators may make such development feasible.  Evaluation of competencies across all program courses may be the most effective method of determining what, if any, courses can be adapted to online or hybrid delivery and which course require classroom environments.</w:t>
      </w:r>
    </w:p>
    <w:p w:rsidR="00AF0B1A" w:rsidRDefault="00AF0B1A" w:rsidP="00AF0B1A">
      <w:pPr>
        <w:tabs>
          <w:tab w:val="left" w:pos="1888"/>
        </w:tabs>
        <w:spacing w:after="0"/>
        <w:jc w:val="both"/>
        <w:rPr>
          <w:u w:val="single"/>
        </w:rPr>
      </w:pPr>
    </w:p>
    <w:p w:rsidR="00AF0B1A" w:rsidRPr="00CA09BD" w:rsidRDefault="00AF0B1A" w:rsidP="00AF0B1A">
      <w:pPr>
        <w:tabs>
          <w:tab w:val="left" w:pos="1888"/>
        </w:tabs>
        <w:spacing w:after="0"/>
        <w:jc w:val="both"/>
        <w:rPr>
          <w:b/>
          <w:u w:val="single"/>
        </w:rPr>
      </w:pPr>
      <w:r w:rsidRPr="00CA09BD">
        <w:rPr>
          <w:b/>
          <w:u w:val="single"/>
        </w:rPr>
        <w:t>Conclusions</w:t>
      </w:r>
      <w:r w:rsidR="0075612A" w:rsidRPr="00CA09BD">
        <w:rPr>
          <w:b/>
          <w:u w:val="single"/>
        </w:rPr>
        <w:t>:</w:t>
      </w:r>
    </w:p>
    <w:p w:rsidR="00AF0B1A" w:rsidRDefault="00AF0B1A" w:rsidP="00AF0B1A">
      <w:pPr>
        <w:spacing w:after="0"/>
        <w:jc w:val="both"/>
      </w:pPr>
    </w:p>
    <w:p w:rsidR="00AF0B1A" w:rsidRDefault="00AF0B1A" w:rsidP="00AF0B1A">
      <w:pPr>
        <w:spacing w:after="0"/>
        <w:ind w:firstLine="720"/>
        <w:jc w:val="both"/>
      </w:pPr>
      <w:r>
        <w:t xml:space="preserve">The accelerated model applied to the </w:t>
      </w:r>
      <w:r w:rsidR="00294E26">
        <w:t>Industrial Electricity</w:t>
      </w:r>
      <w:r>
        <w:t xml:space="preserve"> program </w:t>
      </w:r>
      <w:r w:rsidR="00294E26">
        <w:t>wa</w:t>
      </w:r>
      <w:r>
        <w:t xml:space="preserve">s successful.  Examination of the data related to student completion and success within the program indicates that </w:t>
      </w:r>
      <w:r w:rsidR="0068118F">
        <w:t>industry-backed programs utilizing a high-intensity accelerated delivery format are effective at training non-traditional working students in a college environment for certificates and degrees.  There is, however, less evidence that students with no professional background in the field are equally successful in the accelerated format of the class, as they lack the real world experience and knowledge to make the connections between varying concepts critical in an andragogical rather than pedagogical learning environment.</w:t>
      </w:r>
    </w:p>
    <w:p w:rsidR="00AF0B1A" w:rsidRDefault="00AF0B1A" w:rsidP="00AF0B1A">
      <w:pPr>
        <w:spacing w:after="0"/>
        <w:ind w:firstLine="720"/>
        <w:jc w:val="both"/>
      </w:pPr>
      <w:r>
        <w:t>Based on examined data points, there are several possibilities that may provide solutions.</w:t>
      </w:r>
    </w:p>
    <w:p w:rsidR="00AF0B1A" w:rsidRDefault="00AF0B1A" w:rsidP="00AF0B1A">
      <w:pPr>
        <w:spacing w:after="0"/>
        <w:ind w:firstLine="720"/>
        <w:jc w:val="both"/>
      </w:pPr>
    </w:p>
    <w:p w:rsidR="00AF0B1A" w:rsidRDefault="00AF0B1A" w:rsidP="00AF0B1A">
      <w:pPr>
        <w:pStyle w:val="ListParagraph"/>
        <w:numPr>
          <w:ilvl w:val="0"/>
          <w:numId w:val="5"/>
        </w:numPr>
        <w:spacing w:after="0"/>
        <w:jc w:val="both"/>
      </w:pPr>
      <w:r>
        <w:t>Invested industry partner or partners should be researched and partnerships built, whereby new equipment may be acquired and potential adjunct faculty recruited.  Based on the first iteration of the accelerated delivery model (which was, essentially, an industry-backed training program), such a partnership is essential to effective delivery.</w:t>
      </w:r>
    </w:p>
    <w:p w:rsidR="00AF0B1A" w:rsidRDefault="0068118F" w:rsidP="00AF0B1A">
      <w:pPr>
        <w:pStyle w:val="ListParagraph"/>
        <w:numPr>
          <w:ilvl w:val="0"/>
          <w:numId w:val="5"/>
        </w:numPr>
        <w:spacing w:after="0"/>
        <w:jc w:val="both"/>
      </w:pPr>
      <w:r>
        <w:t xml:space="preserve">Adaptation of </w:t>
      </w:r>
      <w:r w:rsidR="00AF0B1A">
        <w:t>the Accelerated Mining Technology schedule may be an effective means of acquiring mine support for additional programs that meet both industry and employee needs and availability.</w:t>
      </w:r>
    </w:p>
    <w:p w:rsidR="00AF0B1A" w:rsidRDefault="00AF0B1A" w:rsidP="00AF0B1A">
      <w:pPr>
        <w:pStyle w:val="ListParagraph"/>
        <w:numPr>
          <w:ilvl w:val="0"/>
          <w:numId w:val="5"/>
        </w:numPr>
        <w:spacing w:after="0"/>
        <w:jc w:val="both"/>
      </w:pPr>
      <w:r>
        <w:t>Research should be conducted to determine if there are any equipment and/or staff oriented grants available that could ease some of the availability issues through acquisition and adjunct staffing.</w:t>
      </w:r>
    </w:p>
    <w:p w:rsidR="00F9366F" w:rsidRDefault="00AF0B1A" w:rsidP="0075612A">
      <w:pPr>
        <w:pStyle w:val="ListParagraph"/>
        <w:numPr>
          <w:ilvl w:val="0"/>
          <w:numId w:val="5"/>
        </w:numPr>
        <w:spacing w:after="0"/>
        <w:jc w:val="both"/>
      </w:pPr>
      <w:r>
        <w:t>Existing curricula requirements across current accelerated models should be examined to determine areas of commonality; identifying common courses between accelerated programs and scheduling to fit accordingly could ease staffing requirements, investment of time in interdepartmental negotiation, and facility availability conflicts.</w:t>
      </w:r>
      <w:r w:rsidR="0068118F">
        <w:t xml:space="preserve">  Concatenation of requirements, particularly in general education, </w:t>
      </w:r>
      <w:del w:id="3" w:author="DeStefano, Ray" w:date="2015-09-11T10:26:00Z">
        <w:r w:rsidR="0068118F" w:rsidDel="006B3AA8">
          <w:delText xml:space="preserve"> </w:delText>
        </w:r>
      </w:del>
      <w:r w:rsidR="0068118F">
        <w:t>across programs into one scheduled block of instruction may result in larger classes but could potentially reduce scheduling issues across the various accelerated programs.</w:t>
      </w:r>
    </w:p>
    <w:p w:rsidR="007E0CA4" w:rsidRDefault="007E0CA4" w:rsidP="007E0CA4">
      <w:pPr>
        <w:spacing w:after="0"/>
        <w:jc w:val="both"/>
      </w:pPr>
    </w:p>
    <w:p w:rsidR="007E0CA4" w:rsidRDefault="007E0CA4" w:rsidP="00F817C6">
      <w:pPr>
        <w:spacing w:after="0"/>
        <w:jc w:val="both"/>
      </w:pPr>
    </w:p>
    <w:sectPr w:rsidR="007E0CA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B06" w:rsidRDefault="00150B06" w:rsidP="008350EB">
      <w:pPr>
        <w:spacing w:after="0" w:line="240" w:lineRule="auto"/>
      </w:pPr>
      <w:r>
        <w:separator/>
      </w:r>
    </w:p>
  </w:endnote>
  <w:endnote w:type="continuationSeparator" w:id="0">
    <w:p w:rsidR="00150B06" w:rsidRDefault="00150B06" w:rsidP="0083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300471"/>
      <w:docPartObj>
        <w:docPartGallery w:val="Page Numbers (Bottom of Page)"/>
        <w:docPartUnique/>
      </w:docPartObj>
    </w:sdtPr>
    <w:sdtEndPr>
      <w:rPr>
        <w:color w:val="808080" w:themeColor="background1" w:themeShade="80"/>
        <w:spacing w:val="60"/>
      </w:rPr>
    </w:sdtEndPr>
    <w:sdtContent>
      <w:p w:rsidR="00E93153" w:rsidRDefault="00E9315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873B7" w:rsidRPr="00D873B7">
          <w:rPr>
            <w:b/>
            <w:bCs/>
            <w:noProof/>
          </w:rPr>
          <w:t>12</w:t>
        </w:r>
        <w:r>
          <w:rPr>
            <w:b/>
            <w:bCs/>
            <w:noProof/>
          </w:rPr>
          <w:fldChar w:fldCharType="end"/>
        </w:r>
        <w:r>
          <w:rPr>
            <w:b/>
            <w:bCs/>
          </w:rPr>
          <w:t xml:space="preserve"> | </w:t>
        </w:r>
        <w:r>
          <w:rPr>
            <w:color w:val="808080" w:themeColor="background1" w:themeShade="80"/>
            <w:spacing w:val="60"/>
          </w:rPr>
          <w:t>Page</w:t>
        </w:r>
      </w:p>
    </w:sdtContent>
  </w:sdt>
  <w:p w:rsidR="00E93153" w:rsidRDefault="00E93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B06" w:rsidRDefault="00150B06" w:rsidP="008350EB">
      <w:pPr>
        <w:spacing w:after="0" w:line="240" w:lineRule="auto"/>
      </w:pPr>
      <w:r>
        <w:separator/>
      </w:r>
    </w:p>
  </w:footnote>
  <w:footnote w:type="continuationSeparator" w:id="0">
    <w:p w:rsidR="00150B06" w:rsidRDefault="00150B06" w:rsidP="00835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1ED0"/>
    <w:multiLevelType w:val="hybridMultilevel"/>
    <w:tmpl w:val="CBD2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112E6"/>
    <w:multiLevelType w:val="hybridMultilevel"/>
    <w:tmpl w:val="C1DCA08A"/>
    <w:lvl w:ilvl="0" w:tplc="F4EA57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157E11"/>
    <w:multiLevelType w:val="hybridMultilevel"/>
    <w:tmpl w:val="EDCA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0634A"/>
    <w:multiLevelType w:val="hybridMultilevel"/>
    <w:tmpl w:val="97262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90141"/>
    <w:multiLevelType w:val="hybridMultilevel"/>
    <w:tmpl w:val="A2B6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D2522"/>
    <w:multiLevelType w:val="hybridMultilevel"/>
    <w:tmpl w:val="383489A2"/>
    <w:lvl w:ilvl="0" w:tplc="B2423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F61398"/>
    <w:multiLevelType w:val="hybridMultilevel"/>
    <w:tmpl w:val="BB20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019FD"/>
    <w:multiLevelType w:val="hybridMultilevel"/>
    <w:tmpl w:val="91C24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476AE0"/>
    <w:multiLevelType w:val="hybridMultilevel"/>
    <w:tmpl w:val="383489A2"/>
    <w:lvl w:ilvl="0" w:tplc="B2423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6F2362"/>
    <w:multiLevelType w:val="hybridMultilevel"/>
    <w:tmpl w:val="3F08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F3C4F"/>
    <w:multiLevelType w:val="hybridMultilevel"/>
    <w:tmpl w:val="82AA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07FA4"/>
    <w:multiLevelType w:val="hybridMultilevel"/>
    <w:tmpl w:val="0C98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137B99"/>
    <w:multiLevelType w:val="hybridMultilevel"/>
    <w:tmpl w:val="F980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2F07B8"/>
    <w:multiLevelType w:val="hybridMultilevel"/>
    <w:tmpl w:val="958C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3326F3"/>
    <w:multiLevelType w:val="hybridMultilevel"/>
    <w:tmpl w:val="08AC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310D86"/>
    <w:multiLevelType w:val="hybridMultilevel"/>
    <w:tmpl w:val="F1B2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3"/>
  </w:num>
  <w:num w:numId="5">
    <w:abstractNumId w:val="1"/>
  </w:num>
  <w:num w:numId="6">
    <w:abstractNumId w:val="2"/>
  </w:num>
  <w:num w:numId="7">
    <w:abstractNumId w:val="9"/>
  </w:num>
  <w:num w:numId="8">
    <w:abstractNumId w:val="13"/>
  </w:num>
  <w:num w:numId="9">
    <w:abstractNumId w:val="11"/>
  </w:num>
  <w:num w:numId="10">
    <w:abstractNumId w:val="15"/>
  </w:num>
  <w:num w:numId="11">
    <w:abstractNumId w:val="10"/>
  </w:num>
  <w:num w:numId="12">
    <w:abstractNumId w:val="14"/>
  </w:num>
  <w:num w:numId="13">
    <w:abstractNumId w:val="12"/>
  </w:num>
  <w:num w:numId="14">
    <w:abstractNumId w:val="6"/>
  </w:num>
  <w:num w:numId="15">
    <w:abstractNumId w:val="0"/>
  </w:num>
  <w:num w:numId="1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Stefano, Ray">
    <w15:presenceInfo w15:providerId="AD" w15:userId="S-1-5-21-1177238915-1606980848-725345543-21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44"/>
    <w:rsid w:val="00001676"/>
    <w:rsid w:val="00015214"/>
    <w:rsid w:val="00016487"/>
    <w:rsid w:val="00044D2C"/>
    <w:rsid w:val="00056533"/>
    <w:rsid w:val="0006619F"/>
    <w:rsid w:val="00070682"/>
    <w:rsid w:val="000A232E"/>
    <w:rsid w:val="000A30B4"/>
    <w:rsid w:val="000A4785"/>
    <w:rsid w:val="000C655A"/>
    <w:rsid w:val="000D0936"/>
    <w:rsid w:val="000D4C18"/>
    <w:rsid w:val="000D7D25"/>
    <w:rsid w:val="000E263E"/>
    <w:rsid w:val="000E6FAA"/>
    <w:rsid w:val="000F4DAC"/>
    <w:rsid w:val="000F7B13"/>
    <w:rsid w:val="00100B81"/>
    <w:rsid w:val="00102784"/>
    <w:rsid w:val="00105D5D"/>
    <w:rsid w:val="00122443"/>
    <w:rsid w:val="00123A3E"/>
    <w:rsid w:val="00123C25"/>
    <w:rsid w:val="0014603B"/>
    <w:rsid w:val="00150B06"/>
    <w:rsid w:val="00164CB6"/>
    <w:rsid w:val="00164CB7"/>
    <w:rsid w:val="00167D94"/>
    <w:rsid w:val="00181F4D"/>
    <w:rsid w:val="00185E6C"/>
    <w:rsid w:val="001A0F56"/>
    <w:rsid w:val="001B3206"/>
    <w:rsid w:val="001B733C"/>
    <w:rsid w:val="001D56D5"/>
    <w:rsid w:val="001F1BC7"/>
    <w:rsid w:val="001F1CB6"/>
    <w:rsid w:val="0020527E"/>
    <w:rsid w:val="00207F38"/>
    <w:rsid w:val="002235ED"/>
    <w:rsid w:val="002267D9"/>
    <w:rsid w:val="00236183"/>
    <w:rsid w:val="00242610"/>
    <w:rsid w:val="00264862"/>
    <w:rsid w:val="0027726D"/>
    <w:rsid w:val="00282894"/>
    <w:rsid w:val="00294E26"/>
    <w:rsid w:val="002B05F3"/>
    <w:rsid w:val="002B5E8A"/>
    <w:rsid w:val="002B7CB8"/>
    <w:rsid w:val="002C4E8F"/>
    <w:rsid w:val="002D5FB9"/>
    <w:rsid w:val="003010B2"/>
    <w:rsid w:val="0030561E"/>
    <w:rsid w:val="00306A36"/>
    <w:rsid w:val="00310C33"/>
    <w:rsid w:val="003136A2"/>
    <w:rsid w:val="00314923"/>
    <w:rsid w:val="003224A6"/>
    <w:rsid w:val="00337877"/>
    <w:rsid w:val="00341CBC"/>
    <w:rsid w:val="0037042E"/>
    <w:rsid w:val="00397CC8"/>
    <w:rsid w:val="003A4948"/>
    <w:rsid w:val="003B1784"/>
    <w:rsid w:val="003C1C19"/>
    <w:rsid w:val="003E07EF"/>
    <w:rsid w:val="003E0C96"/>
    <w:rsid w:val="003E3D50"/>
    <w:rsid w:val="003F63E0"/>
    <w:rsid w:val="004038B0"/>
    <w:rsid w:val="00407370"/>
    <w:rsid w:val="004128BB"/>
    <w:rsid w:val="004338F3"/>
    <w:rsid w:val="004360C9"/>
    <w:rsid w:val="00455B38"/>
    <w:rsid w:val="004570D7"/>
    <w:rsid w:val="00463704"/>
    <w:rsid w:val="0046492B"/>
    <w:rsid w:val="00470158"/>
    <w:rsid w:val="00482A05"/>
    <w:rsid w:val="004920C4"/>
    <w:rsid w:val="004A6F74"/>
    <w:rsid w:val="004C7751"/>
    <w:rsid w:val="004D3627"/>
    <w:rsid w:val="004F3DAB"/>
    <w:rsid w:val="004F6BEB"/>
    <w:rsid w:val="005018C5"/>
    <w:rsid w:val="005018F0"/>
    <w:rsid w:val="00502311"/>
    <w:rsid w:val="005100CA"/>
    <w:rsid w:val="00526EAA"/>
    <w:rsid w:val="005276D2"/>
    <w:rsid w:val="0054173F"/>
    <w:rsid w:val="00546AF6"/>
    <w:rsid w:val="00546EB1"/>
    <w:rsid w:val="005670E8"/>
    <w:rsid w:val="0058393B"/>
    <w:rsid w:val="005844B4"/>
    <w:rsid w:val="005A028A"/>
    <w:rsid w:val="005B7455"/>
    <w:rsid w:val="005C3382"/>
    <w:rsid w:val="005D3C6F"/>
    <w:rsid w:val="005D65DD"/>
    <w:rsid w:val="005F015B"/>
    <w:rsid w:val="005F2CAC"/>
    <w:rsid w:val="005F78C2"/>
    <w:rsid w:val="00622233"/>
    <w:rsid w:val="00640F55"/>
    <w:rsid w:val="006546D7"/>
    <w:rsid w:val="00662C62"/>
    <w:rsid w:val="00665D18"/>
    <w:rsid w:val="006664DE"/>
    <w:rsid w:val="00666DFB"/>
    <w:rsid w:val="006763C7"/>
    <w:rsid w:val="0068118F"/>
    <w:rsid w:val="00684DF1"/>
    <w:rsid w:val="006870B3"/>
    <w:rsid w:val="006B3AA8"/>
    <w:rsid w:val="006D55C2"/>
    <w:rsid w:val="006E6A36"/>
    <w:rsid w:val="006F07E1"/>
    <w:rsid w:val="006F38B3"/>
    <w:rsid w:val="00750ED1"/>
    <w:rsid w:val="00753F5B"/>
    <w:rsid w:val="0075612A"/>
    <w:rsid w:val="00764653"/>
    <w:rsid w:val="0076577B"/>
    <w:rsid w:val="0077137E"/>
    <w:rsid w:val="00783E63"/>
    <w:rsid w:val="00784A6E"/>
    <w:rsid w:val="0079118F"/>
    <w:rsid w:val="007E0CA4"/>
    <w:rsid w:val="007E7290"/>
    <w:rsid w:val="007F6C1E"/>
    <w:rsid w:val="008070E3"/>
    <w:rsid w:val="008179F4"/>
    <w:rsid w:val="00821DB0"/>
    <w:rsid w:val="00827495"/>
    <w:rsid w:val="008350EB"/>
    <w:rsid w:val="008435B0"/>
    <w:rsid w:val="0085585C"/>
    <w:rsid w:val="00860173"/>
    <w:rsid w:val="00863739"/>
    <w:rsid w:val="00863F9E"/>
    <w:rsid w:val="00867A6F"/>
    <w:rsid w:val="00890B9F"/>
    <w:rsid w:val="00890FB2"/>
    <w:rsid w:val="00891BE2"/>
    <w:rsid w:val="008978C6"/>
    <w:rsid w:val="008A0F31"/>
    <w:rsid w:val="008A3D43"/>
    <w:rsid w:val="008A74EB"/>
    <w:rsid w:val="008A77B2"/>
    <w:rsid w:val="008C13BB"/>
    <w:rsid w:val="008D703F"/>
    <w:rsid w:val="008F7DE2"/>
    <w:rsid w:val="009067A6"/>
    <w:rsid w:val="0091535D"/>
    <w:rsid w:val="00935468"/>
    <w:rsid w:val="00957EEE"/>
    <w:rsid w:val="00962218"/>
    <w:rsid w:val="0097243A"/>
    <w:rsid w:val="00986ABB"/>
    <w:rsid w:val="009A3956"/>
    <w:rsid w:val="009B00C1"/>
    <w:rsid w:val="009C2E67"/>
    <w:rsid w:val="009E056E"/>
    <w:rsid w:val="009E2690"/>
    <w:rsid w:val="00A03743"/>
    <w:rsid w:val="00A51779"/>
    <w:rsid w:val="00A53A45"/>
    <w:rsid w:val="00A548BD"/>
    <w:rsid w:val="00A6018D"/>
    <w:rsid w:val="00A63564"/>
    <w:rsid w:val="00A6588A"/>
    <w:rsid w:val="00A75DAF"/>
    <w:rsid w:val="00A85B1B"/>
    <w:rsid w:val="00A9257A"/>
    <w:rsid w:val="00A92624"/>
    <w:rsid w:val="00A92722"/>
    <w:rsid w:val="00A92855"/>
    <w:rsid w:val="00AA5B3B"/>
    <w:rsid w:val="00AC041D"/>
    <w:rsid w:val="00AC46BF"/>
    <w:rsid w:val="00AC7275"/>
    <w:rsid w:val="00AE1422"/>
    <w:rsid w:val="00AF0B1A"/>
    <w:rsid w:val="00AF1577"/>
    <w:rsid w:val="00AF7C88"/>
    <w:rsid w:val="00B04C4A"/>
    <w:rsid w:val="00B36C83"/>
    <w:rsid w:val="00B44487"/>
    <w:rsid w:val="00B6039F"/>
    <w:rsid w:val="00B82B14"/>
    <w:rsid w:val="00B83443"/>
    <w:rsid w:val="00BB2317"/>
    <w:rsid w:val="00BD32A2"/>
    <w:rsid w:val="00BE1B58"/>
    <w:rsid w:val="00BE2BF2"/>
    <w:rsid w:val="00BE719B"/>
    <w:rsid w:val="00BF1F71"/>
    <w:rsid w:val="00BF5DF1"/>
    <w:rsid w:val="00BF6CB8"/>
    <w:rsid w:val="00C04A2C"/>
    <w:rsid w:val="00C143CE"/>
    <w:rsid w:val="00C1469E"/>
    <w:rsid w:val="00C162D6"/>
    <w:rsid w:val="00C20394"/>
    <w:rsid w:val="00C227B7"/>
    <w:rsid w:val="00C50EAC"/>
    <w:rsid w:val="00C52D2D"/>
    <w:rsid w:val="00C7454A"/>
    <w:rsid w:val="00C77532"/>
    <w:rsid w:val="00C812D8"/>
    <w:rsid w:val="00C83943"/>
    <w:rsid w:val="00CA09BD"/>
    <w:rsid w:val="00CA67F1"/>
    <w:rsid w:val="00CC1286"/>
    <w:rsid w:val="00CE5291"/>
    <w:rsid w:val="00CE6D5B"/>
    <w:rsid w:val="00CF0DFD"/>
    <w:rsid w:val="00CF2358"/>
    <w:rsid w:val="00D04734"/>
    <w:rsid w:val="00D152C1"/>
    <w:rsid w:val="00D22E6D"/>
    <w:rsid w:val="00D30989"/>
    <w:rsid w:val="00D34CF4"/>
    <w:rsid w:val="00D41C89"/>
    <w:rsid w:val="00D46CD0"/>
    <w:rsid w:val="00D549C3"/>
    <w:rsid w:val="00D617AA"/>
    <w:rsid w:val="00D873B7"/>
    <w:rsid w:val="00D92E83"/>
    <w:rsid w:val="00DA5ABA"/>
    <w:rsid w:val="00DE3D70"/>
    <w:rsid w:val="00DF7FDE"/>
    <w:rsid w:val="00E142C8"/>
    <w:rsid w:val="00E16244"/>
    <w:rsid w:val="00E327F7"/>
    <w:rsid w:val="00E36E60"/>
    <w:rsid w:val="00E4155C"/>
    <w:rsid w:val="00E42D70"/>
    <w:rsid w:val="00E45902"/>
    <w:rsid w:val="00E5293C"/>
    <w:rsid w:val="00E563AF"/>
    <w:rsid w:val="00E62124"/>
    <w:rsid w:val="00E82C6E"/>
    <w:rsid w:val="00E901E9"/>
    <w:rsid w:val="00E93153"/>
    <w:rsid w:val="00EA4C6C"/>
    <w:rsid w:val="00EB4B69"/>
    <w:rsid w:val="00EC5CD8"/>
    <w:rsid w:val="00ED5A94"/>
    <w:rsid w:val="00ED776D"/>
    <w:rsid w:val="00EF5673"/>
    <w:rsid w:val="00EF7B9A"/>
    <w:rsid w:val="00F170A5"/>
    <w:rsid w:val="00F176AA"/>
    <w:rsid w:val="00F305ED"/>
    <w:rsid w:val="00F30C0D"/>
    <w:rsid w:val="00F350BC"/>
    <w:rsid w:val="00F404A1"/>
    <w:rsid w:val="00F44DE0"/>
    <w:rsid w:val="00F648A9"/>
    <w:rsid w:val="00F7413F"/>
    <w:rsid w:val="00F75847"/>
    <w:rsid w:val="00F817C6"/>
    <w:rsid w:val="00F90E8B"/>
    <w:rsid w:val="00F9366F"/>
    <w:rsid w:val="00F96A86"/>
    <w:rsid w:val="00FA0614"/>
    <w:rsid w:val="00FA7B8B"/>
    <w:rsid w:val="00FB0B50"/>
    <w:rsid w:val="00FB421E"/>
    <w:rsid w:val="00FC0276"/>
    <w:rsid w:val="00FC0D37"/>
    <w:rsid w:val="00FD204D"/>
    <w:rsid w:val="00FE0625"/>
    <w:rsid w:val="00FF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3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5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27E"/>
    <w:rPr>
      <w:rFonts w:ascii="Tahoma" w:hAnsi="Tahoma" w:cs="Tahoma"/>
      <w:sz w:val="16"/>
      <w:szCs w:val="16"/>
    </w:rPr>
  </w:style>
  <w:style w:type="paragraph" w:styleId="Header">
    <w:name w:val="header"/>
    <w:basedOn w:val="Normal"/>
    <w:link w:val="HeaderChar"/>
    <w:uiPriority w:val="99"/>
    <w:unhideWhenUsed/>
    <w:rsid w:val="00835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0EB"/>
  </w:style>
  <w:style w:type="paragraph" w:styleId="Footer">
    <w:name w:val="footer"/>
    <w:basedOn w:val="Normal"/>
    <w:link w:val="FooterChar"/>
    <w:uiPriority w:val="99"/>
    <w:unhideWhenUsed/>
    <w:rsid w:val="00835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0EB"/>
  </w:style>
  <w:style w:type="paragraph" w:styleId="ListParagraph">
    <w:name w:val="List Paragraph"/>
    <w:basedOn w:val="Normal"/>
    <w:uiPriority w:val="34"/>
    <w:qFormat/>
    <w:rsid w:val="00CE5291"/>
    <w:pPr>
      <w:ind w:left="720"/>
      <w:contextualSpacing/>
    </w:pPr>
  </w:style>
  <w:style w:type="character" w:styleId="CommentReference">
    <w:name w:val="annotation reference"/>
    <w:basedOn w:val="DefaultParagraphFont"/>
    <w:uiPriority w:val="99"/>
    <w:semiHidden/>
    <w:unhideWhenUsed/>
    <w:rsid w:val="00F404A1"/>
    <w:rPr>
      <w:sz w:val="16"/>
      <w:szCs w:val="16"/>
    </w:rPr>
  </w:style>
  <w:style w:type="paragraph" w:styleId="CommentText">
    <w:name w:val="annotation text"/>
    <w:basedOn w:val="Normal"/>
    <w:link w:val="CommentTextChar"/>
    <w:uiPriority w:val="99"/>
    <w:semiHidden/>
    <w:unhideWhenUsed/>
    <w:rsid w:val="00F404A1"/>
    <w:pPr>
      <w:spacing w:line="240" w:lineRule="auto"/>
    </w:pPr>
    <w:rPr>
      <w:sz w:val="20"/>
      <w:szCs w:val="20"/>
    </w:rPr>
  </w:style>
  <w:style w:type="character" w:customStyle="1" w:styleId="CommentTextChar">
    <w:name w:val="Comment Text Char"/>
    <w:basedOn w:val="DefaultParagraphFont"/>
    <w:link w:val="CommentText"/>
    <w:uiPriority w:val="99"/>
    <w:semiHidden/>
    <w:rsid w:val="00F404A1"/>
    <w:rPr>
      <w:sz w:val="20"/>
      <w:szCs w:val="20"/>
    </w:rPr>
  </w:style>
  <w:style w:type="paragraph" w:styleId="CommentSubject">
    <w:name w:val="annotation subject"/>
    <w:basedOn w:val="CommentText"/>
    <w:next w:val="CommentText"/>
    <w:link w:val="CommentSubjectChar"/>
    <w:uiPriority w:val="99"/>
    <w:semiHidden/>
    <w:unhideWhenUsed/>
    <w:rsid w:val="00F404A1"/>
    <w:rPr>
      <w:b/>
      <w:bCs/>
    </w:rPr>
  </w:style>
  <w:style w:type="character" w:customStyle="1" w:styleId="CommentSubjectChar">
    <w:name w:val="Comment Subject Char"/>
    <w:basedOn w:val="CommentTextChar"/>
    <w:link w:val="CommentSubject"/>
    <w:uiPriority w:val="99"/>
    <w:semiHidden/>
    <w:rsid w:val="00F404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3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5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27E"/>
    <w:rPr>
      <w:rFonts w:ascii="Tahoma" w:hAnsi="Tahoma" w:cs="Tahoma"/>
      <w:sz w:val="16"/>
      <w:szCs w:val="16"/>
    </w:rPr>
  </w:style>
  <w:style w:type="paragraph" w:styleId="Header">
    <w:name w:val="header"/>
    <w:basedOn w:val="Normal"/>
    <w:link w:val="HeaderChar"/>
    <w:uiPriority w:val="99"/>
    <w:unhideWhenUsed/>
    <w:rsid w:val="00835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0EB"/>
  </w:style>
  <w:style w:type="paragraph" w:styleId="Footer">
    <w:name w:val="footer"/>
    <w:basedOn w:val="Normal"/>
    <w:link w:val="FooterChar"/>
    <w:uiPriority w:val="99"/>
    <w:unhideWhenUsed/>
    <w:rsid w:val="00835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0EB"/>
  </w:style>
  <w:style w:type="paragraph" w:styleId="ListParagraph">
    <w:name w:val="List Paragraph"/>
    <w:basedOn w:val="Normal"/>
    <w:uiPriority w:val="34"/>
    <w:qFormat/>
    <w:rsid w:val="00CE5291"/>
    <w:pPr>
      <w:ind w:left="720"/>
      <w:contextualSpacing/>
    </w:pPr>
  </w:style>
  <w:style w:type="character" w:styleId="CommentReference">
    <w:name w:val="annotation reference"/>
    <w:basedOn w:val="DefaultParagraphFont"/>
    <w:uiPriority w:val="99"/>
    <w:semiHidden/>
    <w:unhideWhenUsed/>
    <w:rsid w:val="00F404A1"/>
    <w:rPr>
      <w:sz w:val="16"/>
      <w:szCs w:val="16"/>
    </w:rPr>
  </w:style>
  <w:style w:type="paragraph" w:styleId="CommentText">
    <w:name w:val="annotation text"/>
    <w:basedOn w:val="Normal"/>
    <w:link w:val="CommentTextChar"/>
    <w:uiPriority w:val="99"/>
    <w:semiHidden/>
    <w:unhideWhenUsed/>
    <w:rsid w:val="00F404A1"/>
    <w:pPr>
      <w:spacing w:line="240" w:lineRule="auto"/>
    </w:pPr>
    <w:rPr>
      <w:sz w:val="20"/>
      <w:szCs w:val="20"/>
    </w:rPr>
  </w:style>
  <w:style w:type="character" w:customStyle="1" w:styleId="CommentTextChar">
    <w:name w:val="Comment Text Char"/>
    <w:basedOn w:val="DefaultParagraphFont"/>
    <w:link w:val="CommentText"/>
    <w:uiPriority w:val="99"/>
    <w:semiHidden/>
    <w:rsid w:val="00F404A1"/>
    <w:rPr>
      <w:sz w:val="20"/>
      <w:szCs w:val="20"/>
    </w:rPr>
  </w:style>
  <w:style w:type="paragraph" w:styleId="CommentSubject">
    <w:name w:val="annotation subject"/>
    <w:basedOn w:val="CommentText"/>
    <w:next w:val="CommentText"/>
    <w:link w:val="CommentSubjectChar"/>
    <w:uiPriority w:val="99"/>
    <w:semiHidden/>
    <w:unhideWhenUsed/>
    <w:rsid w:val="00F404A1"/>
    <w:rPr>
      <w:b/>
      <w:bCs/>
    </w:rPr>
  </w:style>
  <w:style w:type="character" w:customStyle="1" w:styleId="CommentSubjectChar">
    <w:name w:val="Comment Subject Char"/>
    <w:basedOn w:val="CommentTextChar"/>
    <w:link w:val="CommentSubject"/>
    <w:uiPriority w:val="99"/>
    <w:semiHidden/>
    <w:rsid w:val="00F404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BADFC-10D8-4D69-8447-8446EA7A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10115</Words>
  <Characters>57661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Jayson</dc:creator>
  <cp:lastModifiedBy>Lindsay, Jayson</cp:lastModifiedBy>
  <cp:revision>3</cp:revision>
  <cp:lastPrinted>2015-07-10T17:00:00Z</cp:lastPrinted>
  <dcterms:created xsi:type="dcterms:W3CDTF">2015-09-28T17:45:00Z</dcterms:created>
  <dcterms:modified xsi:type="dcterms:W3CDTF">2015-09-28T17:49:00Z</dcterms:modified>
</cp:coreProperties>
</file>