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15" w:rsidRPr="00F32213" w:rsidRDefault="00F32213" w:rsidP="00980515">
      <w:pPr>
        <w:pStyle w:val="NoSpacing"/>
        <w:jc w:val="center"/>
        <w:rPr>
          <w:b/>
          <w:sz w:val="32"/>
          <w:szCs w:val="32"/>
        </w:rPr>
      </w:pPr>
      <w:r w:rsidRPr="00F32213">
        <w:rPr>
          <w:b/>
          <w:sz w:val="32"/>
          <w:szCs w:val="32"/>
        </w:rPr>
        <w:t xml:space="preserve">MACHINE TECHNOLOGY PROGRAM </w:t>
      </w:r>
      <w:r w:rsidR="00980515" w:rsidRPr="00F32213">
        <w:rPr>
          <w:b/>
          <w:sz w:val="32"/>
          <w:szCs w:val="32"/>
        </w:rPr>
        <w:t>OVERVIEW</w:t>
      </w:r>
      <w:r w:rsidRPr="00F32213">
        <w:rPr>
          <w:b/>
          <w:sz w:val="32"/>
          <w:szCs w:val="32"/>
        </w:rPr>
        <w:t xml:space="preserve"> </w:t>
      </w:r>
    </w:p>
    <w:p w:rsidR="00BB5D03" w:rsidRPr="00D32BC7" w:rsidRDefault="00BB5D03" w:rsidP="00980515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1"/>
        <w:tblW w:w="10368" w:type="dxa"/>
        <w:tblLayout w:type="fixed"/>
        <w:tblLook w:val="04A0" w:firstRow="1" w:lastRow="0" w:firstColumn="1" w:lastColumn="0" w:noHBand="0" w:noVBand="1"/>
      </w:tblPr>
      <w:tblGrid>
        <w:gridCol w:w="1998"/>
        <w:gridCol w:w="5908"/>
        <w:gridCol w:w="338"/>
        <w:gridCol w:w="954"/>
        <w:gridCol w:w="1170"/>
      </w:tblGrid>
      <w:tr w:rsidR="00AE6773" w:rsidRPr="00F56759" w:rsidTr="00EB1761">
        <w:tc>
          <w:tcPr>
            <w:tcW w:w="1998" w:type="dxa"/>
            <w:shd w:val="clear" w:color="auto" w:fill="B6DDE8" w:themeFill="accent5" w:themeFillTint="66"/>
          </w:tcPr>
          <w:p w:rsidR="00980515" w:rsidRPr="00F56759" w:rsidRDefault="00980515" w:rsidP="00EC11CA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MACH</w:t>
            </w:r>
            <w:r w:rsidR="00EB1761">
              <w:rPr>
                <w:b/>
                <w:sz w:val="28"/>
                <w:szCs w:val="28"/>
              </w:rPr>
              <w:t xml:space="preserve"> TECH</w:t>
            </w:r>
          </w:p>
        </w:tc>
        <w:tc>
          <w:tcPr>
            <w:tcW w:w="6246" w:type="dxa"/>
            <w:gridSpan w:val="2"/>
            <w:shd w:val="clear" w:color="auto" w:fill="B6DDE8" w:themeFill="accent5" w:themeFillTint="66"/>
          </w:tcPr>
          <w:p w:rsidR="00980515" w:rsidRPr="00F56759" w:rsidRDefault="00980515" w:rsidP="006514D2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TOPIC</w:t>
            </w:r>
            <w:r w:rsidRPr="00F56759">
              <w:rPr>
                <w:sz w:val="28"/>
                <w:szCs w:val="28"/>
              </w:rPr>
              <w:t xml:space="preserve">: </w:t>
            </w:r>
            <w:r w:rsidR="00F32213" w:rsidRPr="00F32213">
              <w:rPr>
                <w:b/>
                <w:sz w:val="28"/>
                <w:szCs w:val="28"/>
              </w:rPr>
              <w:t>CERTIFICATE OF COMPLETION</w:t>
            </w:r>
          </w:p>
        </w:tc>
        <w:tc>
          <w:tcPr>
            <w:tcW w:w="2124" w:type="dxa"/>
            <w:gridSpan w:val="2"/>
            <w:shd w:val="clear" w:color="auto" w:fill="B6DDE8" w:themeFill="accent5" w:themeFillTint="66"/>
          </w:tcPr>
          <w:p w:rsidR="00980515" w:rsidRPr="00F56759" w:rsidRDefault="00F32213" w:rsidP="00F322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CREDITS: 35</w:t>
            </w:r>
          </w:p>
        </w:tc>
      </w:tr>
      <w:tr w:rsidR="00FC07A4" w:rsidRPr="00F56759" w:rsidTr="00EB1761">
        <w:tc>
          <w:tcPr>
            <w:tcW w:w="1998" w:type="dxa"/>
          </w:tcPr>
          <w:p w:rsidR="00980515" w:rsidRPr="00F56759" w:rsidRDefault="00980515" w:rsidP="00EC11CA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PURPOSE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370" w:type="dxa"/>
            <w:gridSpan w:val="4"/>
          </w:tcPr>
          <w:p w:rsidR="00980515" w:rsidRPr="00F32213" w:rsidRDefault="00F32213" w:rsidP="00F32213">
            <w:pPr>
              <w:pStyle w:val="NoSpacing"/>
              <w:rPr>
                <w:sz w:val="24"/>
                <w:szCs w:val="24"/>
              </w:rPr>
            </w:pPr>
            <w:r w:rsidRPr="00F32213">
              <w:rPr>
                <w:sz w:val="24"/>
                <w:szCs w:val="24"/>
              </w:rPr>
              <w:t>To provide students with the foundational skills necessary to compete for an entry level position in a working machine shop environment</w:t>
            </w:r>
            <w:r w:rsidR="0004070C">
              <w:rPr>
                <w:sz w:val="24"/>
                <w:szCs w:val="24"/>
              </w:rPr>
              <w:t>,</w:t>
            </w:r>
            <w:r w:rsidRPr="00F32213">
              <w:rPr>
                <w:sz w:val="24"/>
                <w:szCs w:val="24"/>
              </w:rPr>
              <w:t xml:space="preserve"> </w:t>
            </w:r>
            <w:r w:rsidR="0004070C">
              <w:rPr>
                <w:sz w:val="24"/>
                <w:szCs w:val="24"/>
              </w:rPr>
              <w:t xml:space="preserve">under supervision, </w:t>
            </w:r>
            <w:r w:rsidRPr="00F32213">
              <w:rPr>
                <w:sz w:val="24"/>
                <w:szCs w:val="24"/>
              </w:rPr>
              <w:t xml:space="preserve">and/or to acquire the </w:t>
            </w:r>
            <w:r>
              <w:rPr>
                <w:sz w:val="24"/>
                <w:szCs w:val="24"/>
              </w:rPr>
              <w:t xml:space="preserve">prerequisite knowledge of machine tool technology to successfully advance to a higher level machining program. </w:t>
            </w:r>
          </w:p>
        </w:tc>
      </w:tr>
      <w:tr w:rsidR="00FC07A4" w:rsidRPr="00F56759" w:rsidTr="00EB1761">
        <w:trPr>
          <w:trHeight w:val="1430"/>
        </w:trPr>
        <w:tc>
          <w:tcPr>
            <w:tcW w:w="1998" w:type="dxa"/>
          </w:tcPr>
          <w:p w:rsidR="00980515" w:rsidRPr="00F56759" w:rsidRDefault="00980515" w:rsidP="00EC11CA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OUTCOMES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370" w:type="dxa"/>
            <w:gridSpan w:val="4"/>
          </w:tcPr>
          <w:p w:rsidR="00F32213" w:rsidRPr="00F32213" w:rsidRDefault="00F32213" w:rsidP="00F322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consistently d</w:t>
            </w:r>
            <w:r w:rsidRPr="00F32213">
              <w:rPr>
                <w:sz w:val="24"/>
                <w:szCs w:val="24"/>
              </w:rPr>
              <w:t>emonstrate safe shop practices and procedures.</w:t>
            </w:r>
          </w:p>
          <w:p w:rsidR="00F32213" w:rsidRPr="00F32213" w:rsidRDefault="00F32213" w:rsidP="00F322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F32213">
              <w:rPr>
                <w:sz w:val="24"/>
                <w:szCs w:val="24"/>
              </w:rPr>
              <w:t>Interpret and apply basic documentation and engineering specifications.</w:t>
            </w:r>
          </w:p>
          <w:p w:rsidR="00F32213" w:rsidRPr="00F32213" w:rsidRDefault="00F32213" w:rsidP="00F322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the ability to use</w:t>
            </w:r>
            <w:r w:rsidRPr="00F32213">
              <w:rPr>
                <w:sz w:val="24"/>
                <w:szCs w:val="24"/>
              </w:rPr>
              <w:t xml:space="preserve"> basic precision measurements.</w:t>
            </w:r>
          </w:p>
          <w:p w:rsidR="00F32213" w:rsidRPr="00F32213" w:rsidRDefault="00F32213" w:rsidP="00F322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F32213">
              <w:rPr>
                <w:sz w:val="24"/>
                <w:szCs w:val="24"/>
              </w:rPr>
              <w:t>Solve Technical Math Problems applicable to the machining trade.</w:t>
            </w:r>
          </w:p>
          <w:p w:rsidR="00F32213" w:rsidRPr="00F32213" w:rsidRDefault="00F32213" w:rsidP="00F322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F32213">
              <w:rPr>
                <w:sz w:val="24"/>
                <w:szCs w:val="24"/>
              </w:rPr>
              <w:t>Perform fundamental material removal processes.</w:t>
            </w:r>
          </w:p>
          <w:p w:rsidR="00F32213" w:rsidRPr="00F32213" w:rsidRDefault="00F32213" w:rsidP="00F322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F32213">
              <w:rPr>
                <w:sz w:val="24"/>
                <w:szCs w:val="24"/>
              </w:rPr>
              <w:t xml:space="preserve">Use fundamental skills to include writing, reading, </w:t>
            </w:r>
            <w:proofErr w:type="gramStart"/>
            <w:r w:rsidRPr="00F32213">
              <w:rPr>
                <w:sz w:val="24"/>
                <w:szCs w:val="24"/>
              </w:rPr>
              <w:t>interpretation</w:t>
            </w:r>
            <w:proofErr w:type="gramEnd"/>
            <w:r w:rsidRPr="00F32213">
              <w:rPr>
                <w:sz w:val="24"/>
                <w:szCs w:val="24"/>
              </w:rPr>
              <w:t>, computing, speaking and listening to meet the needs of the workplace.</w:t>
            </w:r>
          </w:p>
          <w:p w:rsidR="00BE42E2" w:rsidRPr="00F32213" w:rsidRDefault="00F32213" w:rsidP="00F3221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F32213">
              <w:rPr>
                <w:sz w:val="24"/>
                <w:szCs w:val="24"/>
              </w:rPr>
              <w:t>Demonstrate fundamental work ready skills required for success in a team oriented workplace.</w:t>
            </w:r>
          </w:p>
        </w:tc>
      </w:tr>
      <w:tr w:rsidR="0004070C" w:rsidRPr="00F56759" w:rsidTr="00EB1761">
        <w:trPr>
          <w:trHeight w:val="300"/>
        </w:trPr>
        <w:tc>
          <w:tcPr>
            <w:tcW w:w="1998" w:type="dxa"/>
            <w:vMerge w:val="restart"/>
          </w:tcPr>
          <w:p w:rsidR="0004070C" w:rsidRPr="00F56759" w:rsidRDefault="0004070C" w:rsidP="00EC1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COURSES</w:t>
            </w:r>
            <w:r w:rsidRPr="00F56759">
              <w:rPr>
                <w:b/>
                <w:sz w:val="24"/>
                <w:szCs w:val="24"/>
              </w:rPr>
              <w:t>:</w:t>
            </w:r>
          </w:p>
          <w:p w:rsidR="0004070C" w:rsidRDefault="0004070C" w:rsidP="00EC11CA">
            <w:pPr>
              <w:rPr>
                <w:sz w:val="24"/>
                <w:szCs w:val="24"/>
              </w:rPr>
            </w:pPr>
          </w:p>
          <w:p w:rsidR="0004070C" w:rsidRDefault="0004070C" w:rsidP="00EC11CA">
            <w:pPr>
              <w:rPr>
                <w:sz w:val="24"/>
                <w:szCs w:val="24"/>
              </w:rPr>
            </w:pPr>
          </w:p>
          <w:p w:rsidR="0004070C" w:rsidRDefault="0004070C" w:rsidP="00EC11CA">
            <w:pPr>
              <w:rPr>
                <w:color w:val="FF0000"/>
                <w:sz w:val="24"/>
                <w:szCs w:val="24"/>
              </w:rPr>
            </w:pPr>
          </w:p>
          <w:p w:rsidR="00A2573B" w:rsidRDefault="00A2573B" w:rsidP="00EC11CA">
            <w:pPr>
              <w:rPr>
                <w:b/>
                <w:color w:val="FF0000"/>
                <w:sz w:val="24"/>
                <w:szCs w:val="24"/>
              </w:rPr>
            </w:pPr>
            <w:r w:rsidRPr="00A2573B">
              <w:rPr>
                <w:b/>
                <w:color w:val="FF0000"/>
                <w:sz w:val="24"/>
                <w:szCs w:val="24"/>
              </w:rPr>
              <w:t>TERM 1</w:t>
            </w:r>
          </w:p>
          <w:p w:rsidR="00A2573B" w:rsidRDefault="00A2573B" w:rsidP="00EC11CA">
            <w:pPr>
              <w:rPr>
                <w:b/>
                <w:color w:val="FF0000"/>
                <w:sz w:val="24"/>
                <w:szCs w:val="24"/>
              </w:rPr>
            </w:pPr>
          </w:p>
          <w:p w:rsidR="00A2573B" w:rsidRDefault="00A2573B" w:rsidP="00EC11CA">
            <w:pPr>
              <w:rPr>
                <w:b/>
                <w:color w:val="FF0000"/>
                <w:sz w:val="24"/>
                <w:szCs w:val="24"/>
              </w:rPr>
            </w:pPr>
          </w:p>
          <w:p w:rsidR="00A2573B" w:rsidRDefault="00A2573B" w:rsidP="00EC11CA">
            <w:pPr>
              <w:rPr>
                <w:b/>
                <w:color w:val="FF0000"/>
                <w:sz w:val="24"/>
                <w:szCs w:val="24"/>
              </w:rPr>
            </w:pPr>
          </w:p>
          <w:p w:rsidR="00A2573B" w:rsidRDefault="00A2573B" w:rsidP="00EC11CA">
            <w:pPr>
              <w:rPr>
                <w:b/>
                <w:color w:val="FF0000"/>
                <w:sz w:val="24"/>
                <w:szCs w:val="24"/>
              </w:rPr>
            </w:pPr>
          </w:p>
          <w:p w:rsidR="00A2573B" w:rsidRDefault="00A2573B" w:rsidP="00EC11CA">
            <w:pPr>
              <w:rPr>
                <w:b/>
                <w:color w:val="FF0000"/>
                <w:sz w:val="24"/>
                <w:szCs w:val="24"/>
              </w:rPr>
            </w:pPr>
          </w:p>
          <w:p w:rsidR="00A2573B" w:rsidRDefault="00A2573B" w:rsidP="00EC11CA">
            <w:pPr>
              <w:rPr>
                <w:b/>
                <w:color w:val="FF0000"/>
                <w:sz w:val="24"/>
                <w:szCs w:val="24"/>
              </w:rPr>
            </w:pPr>
          </w:p>
          <w:p w:rsidR="00A2573B" w:rsidRDefault="00A2573B" w:rsidP="00EC11CA">
            <w:pPr>
              <w:rPr>
                <w:b/>
                <w:color w:val="FF0000"/>
                <w:sz w:val="24"/>
                <w:szCs w:val="24"/>
              </w:rPr>
            </w:pPr>
          </w:p>
          <w:p w:rsidR="00A2573B" w:rsidRPr="00A2573B" w:rsidRDefault="00A2573B" w:rsidP="00EC11C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TERM 2</w:t>
            </w:r>
          </w:p>
        </w:tc>
        <w:tc>
          <w:tcPr>
            <w:tcW w:w="5908" w:type="dxa"/>
            <w:shd w:val="clear" w:color="auto" w:fill="DAEEF3" w:themeFill="accent5" w:themeFillTint="33"/>
          </w:tcPr>
          <w:p w:rsidR="0004070C" w:rsidRPr="00FC07A4" w:rsidRDefault="0004070C" w:rsidP="00EC11CA">
            <w:pPr>
              <w:rPr>
                <w:b/>
                <w:sz w:val="24"/>
                <w:szCs w:val="24"/>
              </w:rPr>
            </w:pPr>
            <w:r w:rsidRPr="00FC07A4">
              <w:rPr>
                <w:b/>
                <w:sz w:val="24"/>
                <w:szCs w:val="24"/>
              </w:rPr>
              <w:t>ALL Common Co</w:t>
            </w:r>
            <w:r w:rsidR="00EB1761">
              <w:rPr>
                <w:b/>
                <w:sz w:val="24"/>
                <w:szCs w:val="24"/>
              </w:rPr>
              <w:t>urses are designated as MACH&amp;</w:t>
            </w:r>
          </w:p>
        </w:tc>
        <w:tc>
          <w:tcPr>
            <w:tcW w:w="1292" w:type="dxa"/>
            <w:gridSpan w:val="2"/>
            <w:shd w:val="clear" w:color="auto" w:fill="DAEEF3" w:themeFill="accent5" w:themeFillTint="33"/>
          </w:tcPr>
          <w:p w:rsidR="0004070C" w:rsidRPr="0004070C" w:rsidRDefault="0004070C" w:rsidP="00AE6773">
            <w:pPr>
              <w:rPr>
                <w:b/>
              </w:rPr>
            </w:pPr>
            <w:r w:rsidRPr="0004070C">
              <w:rPr>
                <w:b/>
              </w:rPr>
              <w:t>HOURS</w:t>
            </w:r>
          </w:p>
          <w:p w:rsidR="0004070C" w:rsidRPr="0004070C" w:rsidRDefault="0004070C" w:rsidP="00FC07A4">
            <w:r w:rsidRPr="0004070C">
              <w:rPr>
                <w:b/>
              </w:rPr>
              <w:t xml:space="preserve">(LEC/LAB) 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:rsidR="0004070C" w:rsidRPr="0004070C" w:rsidRDefault="0004070C" w:rsidP="00AE6773">
            <w:r w:rsidRPr="0004070C">
              <w:rPr>
                <w:b/>
              </w:rPr>
              <w:t>CREDIT VALUE</w:t>
            </w:r>
          </w:p>
        </w:tc>
      </w:tr>
      <w:tr w:rsidR="0004070C" w:rsidRPr="00F56759" w:rsidTr="00EB1761">
        <w:trPr>
          <w:trHeight w:val="4536"/>
        </w:trPr>
        <w:tc>
          <w:tcPr>
            <w:tcW w:w="1998" w:type="dxa"/>
            <w:vMerge/>
          </w:tcPr>
          <w:p w:rsidR="0004070C" w:rsidRPr="00F56759" w:rsidRDefault="0004070C" w:rsidP="00EC11CA">
            <w:pPr>
              <w:rPr>
                <w:b/>
                <w:sz w:val="24"/>
                <w:szCs w:val="24"/>
              </w:rPr>
            </w:pPr>
          </w:p>
        </w:tc>
        <w:tc>
          <w:tcPr>
            <w:tcW w:w="5908" w:type="dxa"/>
            <w:vMerge w:val="restart"/>
          </w:tcPr>
          <w:tbl>
            <w:tblPr>
              <w:tblW w:w="555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552"/>
            </w:tblGrid>
            <w:tr w:rsidR="0004070C" w:rsidRPr="00AE6773" w:rsidTr="00C8680D">
              <w:trPr>
                <w:trHeight w:val="2065"/>
              </w:trPr>
              <w:tc>
                <w:tcPr>
                  <w:tcW w:w="5552" w:type="dxa"/>
                  <w:tcBorders>
                    <w:top w:val="single" w:sz="8" w:space="0" w:color="8CADAE"/>
                    <w:left w:val="single" w:sz="8" w:space="0" w:color="8CADAE"/>
                    <w:bottom w:val="single" w:sz="8" w:space="0" w:color="000000"/>
                    <w:right w:val="single" w:sz="8" w:space="0" w:color="000000"/>
                  </w:tcBorders>
                  <w:shd w:val="clear" w:color="auto" w:fill="EEF1F2"/>
                  <w:tcMar>
                    <w:top w:w="57" w:type="dxa"/>
                    <w:left w:w="115" w:type="dxa"/>
                    <w:bottom w:w="57" w:type="dxa"/>
                    <w:right w:w="115" w:type="dxa"/>
                  </w:tcMar>
                  <w:hideMark/>
                </w:tcPr>
                <w:p w:rsidR="0004070C" w:rsidRPr="00AE6773" w:rsidRDefault="0004070C" w:rsidP="00AE6773">
                  <w:pPr>
                    <w:spacing w:after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32213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MACH&amp;103</w:t>
                  </w:r>
                  <w:r w:rsidRPr="00AE6773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3221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Safety</w:t>
                  </w:r>
                  <w:r w:rsidRPr="00AE67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4070C" w:rsidRDefault="0004070C" w:rsidP="00AE6773">
                  <w:pPr>
                    <w:spacing w:after="0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F32213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107</w:t>
                  </w:r>
                  <w:r w:rsidRPr="00AE6773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3221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Precision Measurements</w:t>
                  </w:r>
                </w:p>
                <w:p w:rsidR="0004070C" w:rsidRPr="00AE6773" w:rsidRDefault="0004070C" w:rsidP="00AE6773">
                  <w:pPr>
                    <w:spacing w:after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4070C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109 Work Ready Skills</w:t>
                  </w:r>
                </w:p>
                <w:p w:rsidR="0004070C" w:rsidRPr="00AE6773" w:rsidRDefault="0004070C" w:rsidP="00AE6773">
                  <w:pPr>
                    <w:spacing w:after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32213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111</w:t>
                  </w:r>
                  <w:r w:rsidRPr="00AE6773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3221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Interpret/Apply Engineering Specs </w:t>
                  </w:r>
                </w:p>
                <w:p w:rsidR="0004070C" w:rsidRDefault="0004070C" w:rsidP="00AE6773">
                  <w:pPr>
                    <w:spacing w:after="0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F32213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115</w:t>
                  </w:r>
                  <w:r w:rsidRPr="00AE6773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3221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Solve Technical Math Problems </w:t>
                  </w:r>
                </w:p>
                <w:p w:rsidR="00F32213" w:rsidRPr="00F32213" w:rsidRDefault="0004070C" w:rsidP="00C8680D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32213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119</w:t>
                  </w:r>
                  <w:r w:rsidRPr="00AE6773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3221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Material Removal Processes I </w:t>
                  </w:r>
                </w:p>
              </w:tc>
            </w:tr>
            <w:tr w:rsidR="0004070C" w:rsidRPr="00AE6773" w:rsidTr="00FC07A4">
              <w:trPr>
                <w:trHeight w:val="148"/>
              </w:trPr>
              <w:tc>
                <w:tcPr>
                  <w:tcW w:w="5552" w:type="dxa"/>
                  <w:tcBorders>
                    <w:top w:val="single" w:sz="8" w:space="0" w:color="000000"/>
                    <w:left w:val="single" w:sz="8" w:space="0" w:color="8CADAE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57" w:type="dxa"/>
                    <w:left w:w="115" w:type="dxa"/>
                    <w:bottom w:w="57" w:type="dxa"/>
                    <w:right w:w="115" w:type="dxa"/>
                  </w:tcMar>
                  <w:hideMark/>
                </w:tcPr>
                <w:p w:rsidR="00F32213" w:rsidRPr="00F32213" w:rsidRDefault="00F32213" w:rsidP="00AE6773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04070C" w:rsidRPr="00AE6773" w:rsidTr="0004070C">
              <w:trPr>
                <w:trHeight w:val="2011"/>
              </w:trPr>
              <w:tc>
                <w:tcPr>
                  <w:tcW w:w="5552" w:type="dxa"/>
                  <w:tcBorders>
                    <w:top w:val="single" w:sz="8" w:space="0" w:color="000000"/>
                    <w:left w:val="single" w:sz="8" w:space="0" w:color="8CADAE"/>
                    <w:bottom w:val="single" w:sz="8" w:space="0" w:color="000000"/>
                    <w:right w:val="single" w:sz="8" w:space="0" w:color="000000"/>
                  </w:tcBorders>
                  <w:shd w:val="clear" w:color="auto" w:fill="EEF1F2"/>
                  <w:tcMar>
                    <w:top w:w="57" w:type="dxa"/>
                    <w:left w:w="115" w:type="dxa"/>
                    <w:bottom w:w="57" w:type="dxa"/>
                    <w:right w:w="115" w:type="dxa"/>
                  </w:tcMar>
                  <w:hideMark/>
                </w:tcPr>
                <w:p w:rsidR="0004070C" w:rsidRPr="00FC07A4" w:rsidRDefault="0004070C" w:rsidP="00AE6773">
                  <w:pPr>
                    <w:spacing w:after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32213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 xml:space="preserve">MACH&amp;120 </w:t>
                  </w:r>
                  <w:r w:rsidRPr="00F3221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Intro to CNC Operation </w:t>
                  </w:r>
                </w:p>
                <w:p w:rsidR="0004070C" w:rsidRPr="00FC07A4" w:rsidRDefault="0004070C" w:rsidP="00AE6773">
                  <w:pPr>
                    <w:spacing w:after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32213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121</w:t>
                  </w:r>
                  <w:r w:rsidRPr="00FC07A4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3221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Intro to CNC Programming</w:t>
                  </w:r>
                  <w:r w:rsidRPr="00FC07A4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4070C" w:rsidRPr="00FC07A4" w:rsidRDefault="0004070C" w:rsidP="00AE6773">
                  <w:pPr>
                    <w:spacing w:after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32213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125</w:t>
                  </w:r>
                  <w:r w:rsidRPr="00FC07A4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3221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Shop Math Applications </w:t>
                  </w:r>
                  <w:r w:rsidRPr="00FC07A4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4070C" w:rsidRPr="00FC07A4" w:rsidRDefault="0004070C" w:rsidP="00AE6773">
                  <w:pPr>
                    <w:spacing w:after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32213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127</w:t>
                  </w:r>
                  <w:r w:rsidRPr="00FC07A4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3221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G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eometric </w:t>
                  </w:r>
                  <w:r w:rsidRPr="00F3221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imensioning and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Tolerancing</w:t>
                  </w:r>
                  <w:proofErr w:type="spellEnd"/>
                </w:p>
                <w:p w:rsidR="0004070C" w:rsidRPr="00FC07A4" w:rsidRDefault="0004070C" w:rsidP="00AE6773">
                  <w:pPr>
                    <w:spacing w:after="0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32213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129</w:t>
                  </w:r>
                  <w:r w:rsidRPr="00FC07A4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3221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Precision Measurement II</w:t>
                  </w:r>
                </w:p>
                <w:p w:rsidR="00F32213" w:rsidRPr="00F32213" w:rsidRDefault="0004070C" w:rsidP="0004070C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32213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>129</w:t>
                  </w:r>
                  <w:r w:rsidRPr="00FC07A4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3221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Material Removal Processes II</w:t>
                  </w:r>
                </w:p>
              </w:tc>
            </w:tr>
            <w:tr w:rsidR="0004070C" w:rsidRPr="00AE6773" w:rsidTr="00C8680D">
              <w:trPr>
                <w:trHeight w:val="211"/>
              </w:trPr>
              <w:tc>
                <w:tcPr>
                  <w:tcW w:w="5552" w:type="dxa"/>
                  <w:tcBorders>
                    <w:top w:val="single" w:sz="8" w:space="0" w:color="000000"/>
                    <w:left w:val="single" w:sz="8" w:space="0" w:color="8CADAE"/>
                    <w:bottom w:val="single" w:sz="8" w:space="0" w:color="8CADAE"/>
                    <w:right w:val="single" w:sz="8" w:space="0" w:color="000000"/>
                  </w:tcBorders>
                  <w:shd w:val="clear" w:color="auto" w:fill="FFFF00"/>
                  <w:tcMar>
                    <w:top w:w="57" w:type="dxa"/>
                    <w:left w:w="115" w:type="dxa"/>
                    <w:bottom w:w="57" w:type="dxa"/>
                    <w:right w:w="115" w:type="dxa"/>
                  </w:tcMar>
                </w:tcPr>
                <w:p w:rsidR="0004070C" w:rsidRPr="0004070C" w:rsidRDefault="0004070C" w:rsidP="00AE6773">
                  <w:pPr>
                    <w:spacing w:after="0"/>
                    <w:rPr>
                      <w:rFonts w:eastAsia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 w:rsidRPr="0004070C"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TOTAL</w:t>
                  </w:r>
                </w:p>
              </w:tc>
            </w:tr>
          </w:tbl>
          <w:p w:rsidR="0004070C" w:rsidRPr="00AE6773" w:rsidRDefault="0004070C" w:rsidP="005208D8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 w:val="restart"/>
          </w:tcPr>
          <w:p w:rsidR="0004070C" w:rsidRPr="00EB1761" w:rsidRDefault="0004070C" w:rsidP="00F16A48">
            <w:pPr>
              <w:rPr>
                <w:sz w:val="24"/>
                <w:szCs w:val="24"/>
              </w:rPr>
            </w:pPr>
            <w:r w:rsidRPr="00EB1761">
              <w:rPr>
                <w:sz w:val="24"/>
                <w:szCs w:val="24"/>
              </w:rPr>
              <w:t>10/0</w:t>
            </w:r>
          </w:p>
          <w:p w:rsidR="0004070C" w:rsidRPr="00EB1761" w:rsidRDefault="0004070C" w:rsidP="00F16A48">
            <w:pPr>
              <w:rPr>
                <w:sz w:val="24"/>
                <w:szCs w:val="24"/>
              </w:rPr>
            </w:pPr>
            <w:r w:rsidRPr="00EB1761">
              <w:rPr>
                <w:sz w:val="24"/>
                <w:szCs w:val="24"/>
              </w:rPr>
              <w:t>10/40</w:t>
            </w:r>
          </w:p>
          <w:p w:rsidR="0004070C" w:rsidRPr="00EB1761" w:rsidRDefault="0004070C" w:rsidP="00F16A48">
            <w:pPr>
              <w:rPr>
                <w:sz w:val="24"/>
                <w:szCs w:val="24"/>
              </w:rPr>
            </w:pPr>
            <w:r w:rsidRPr="00EB1761">
              <w:rPr>
                <w:sz w:val="24"/>
                <w:szCs w:val="24"/>
              </w:rPr>
              <w:t>10/0</w:t>
            </w:r>
          </w:p>
          <w:p w:rsidR="0004070C" w:rsidRPr="00EB1761" w:rsidRDefault="0004070C" w:rsidP="00F16A48">
            <w:pPr>
              <w:rPr>
                <w:sz w:val="24"/>
                <w:szCs w:val="24"/>
              </w:rPr>
            </w:pPr>
            <w:r w:rsidRPr="00EB1761">
              <w:rPr>
                <w:sz w:val="24"/>
                <w:szCs w:val="24"/>
              </w:rPr>
              <w:t>10/20</w:t>
            </w:r>
          </w:p>
          <w:p w:rsidR="0004070C" w:rsidRPr="00EB1761" w:rsidRDefault="0004070C" w:rsidP="00F16A48">
            <w:pPr>
              <w:rPr>
                <w:sz w:val="24"/>
                <w:szCs w:val="24"/>
              </w:rPr>
            </w:pPr>
            <w:r w:rsidRPr="00EB1761">
              <w:rPr>
                <w:sz w:val="24"/>
                <w:szCs w:val="24"/>
              </w:rPr>
              <w:t>40/0</w:t>
            </w:r>
          </w:p>
          <w:p w:rsidR="0004070C" w:rsidRPr="00EB1761" w:rsidRDefault="0004070C" w:rsidP="00F16A48">
            <w:pPr>
              <w:rPr>
                <w:sz w:val="24"/>
                <w:szCs w:val="24"/>
              </w:rPr>
            </w:pPr>
            <w:r w:rsidRPr="00EB1761">
              <w:rPr>
                <w:sz w:val="24"/>
                <w:szCs w:val="24"/>
              </w:rPr>
              <w:t>20/100</w:t>
            </w:r>
          </w:p>
          <w:p w:rsidR="0004070C" w:rsidRPr="00EB1761" w:rsidRDefault="0004070C" w:rsidP="00F16A48">
            <w:pPr>
              <w:rPr>
                <w:sz w:val="24"/>
                <w:szCs w:val="24"/>
              </w:rPr>
            </w:pPr>
          </w:p>
          <w:p w:rsidR="0004070C" w:rsidRPr="00EB1761" w:rsidRDefault="0004070C" w:rsidP="00F16A48">
            <w:pPr>
              <w:rPr>
                <w:sz w:val="24"/>
                <w:szCs w:val="24"/>
              </w:rPr>
            </w:pPr>
          </w:p>
          <w:p w:rsidR="0004070C" w:rsidRPr="00EB1761" w:rsidRDefault="0004070C" w:rsidP="00F16A48">
            <w:pPr>
              <w:rPr>
                <w:sz w:val="24"/>
                <w:szCs w:val="24"/>
              </w:rPr>
            </w:pPr>
            <w:r w:rsidRPr="00EB1761">
              <w:rPr>
                <w:sz w:val="24"/>
                <w:szCs w:val="24"/>
              </w:rPr>
              <w:t>20/40</w:t>
            </w:r>
          </w:p>
          <w:p w:rsidR="0004070C" w:rsidRPr="00EB1761" w:rsidRDefault="0004070C" w:rsidP="00F16A48">
            <w:pPr>
              <w:rPr>
                <w:sz w:val="24"/>
                <w:szCs w:val="24"/>
              </w:rPr>
            </w:pPr>
            <w:r w:rsidRPr="00EB1761">
              <w:rPr>
                <w:sz w:val="24"/>
                <w:szCs w:val="24"/>
              </w:rPr>
              <w:t>20/0</w:t>
            </w:r>
          </w:p>
          <w:p w:rsidR="0004070C" w:rsidRPr="00EB1761" w:rsidRDefault="0004070C" w:rsidP="00F16A48">
            <w:pPr>
              <w:rPr>
                <w:sz w:val="24"/>
                <w:szCs w:val="24"/>
              </w:rPr>
            </w:pPr>
            <w:r w:rsidRPr="00EB1761">
              <w:rPr>
                <w:sz w:val="24"/>
                <w:szCs w:val="24"/>
              </w:rPr>
              <w:t>30/0</w:t>
            </w:r>
          </w:p>
          <w:p w:rsidR="0004070C" w:rsidRPr="00EB1761" w:rsidRDefault="0004070C" w:rsidP="00F16A48">
            <w:pPr>
              <w:rPr>
                <w:sz w:val="24"/>
                <w:szCs w:val="24"/>
              </w:rPr>
            </w:pPr>
            <w:r w:rsidRPr="00EB1761">
              <w:rPr>
                <w:sz w:val="24"/>
                <w:szCs w:val="24"/>
              </w:rPr>
              <w:t>20/0</w:t>
            </w:r>
          </w:p>
          <w:p w:rsidR="0004070C" w:rsidRPr="00EB1761" w:rsidRDefault="0004070C" w:rsidP="00F16A48">
            <w:pPr>
              <w:rPr>
                <w:sz w:val="24"/>
                <w:szCs w:val="24"/>
              </w:rPr>
            </w:pPr>
            <w:r w:rsidRPr="00EB1761">
              <w:rPr>
                <w:sz w:val="24"/>
                <w:szCs w:val="24"/>
              </w:rPr>
              <w:t>10/20</w:t>
            </w:r>
          </w:p>
          <w:p w:rsidR="0004070C" w:rsidRPr="00FC07A4" w:rsidRDefault="0004070C" w:rsidP="00FC07A4">
            <w:pPr>
              <w:rPr>
                <w:sz w:val="24"/>
                <w:szCs w:val="24"/>
              </w:rPr>
            </w:pPr>
            <w:r w:rsidRPr="00EB1761">
              <w:rPr>
                <w:sz w:val="24"/>
                <w:szCs w:val="24"/>
              </w:rPr>
              <w:t>20/40</w:t>
            </w:r>
          </w:p>
        </w:tc>
        <w:tc>
          <w:tcPr>
            <w:tcW w:w="1170" w:type="dxa"/>
          </w:tcPr>
          <w:p w:rsidR="0004070C" w:rsidRPr="00FC07A4" w:rsidRDefault="0004070C" w:rsidP="00FC0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>1</w:t>
            </w:r>
          </w:p>
          <w:p w:rsidR="0004070C" w:rsidRPr="00FC07A4" w:rsidRDefault="0004070C" w:rsidP="00FC07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07A4">
              <w:rPr>
                <w:sz w:val="24"/>
                <w:szCs w:val="24"/>
              </w:rPr>
              <w:t>3</w:t>
            </w:r>
          </w:p>
          <w:p w:rsidR="0004070C" w:rsidRPr="00FC07A4" w:rsidRDefault="00C8680D" w:rsidP="00FC07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4070C" w:rsidRPr="00FC07A4" w:rsidRDefault="00C8680D" w:rsidP="00FC07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4070C" w:rsidRPr="00FC07A4" w:rsidRDefault="00C8680D" w:rsidP="00FC07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4070C" w:rsidRPr="0004070C" w:rsidRDefault="00C8680D" w:rsidP="00FC07A4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</w:t>
            </w:r>
          </w:p>
          <w:p w:rsidR="0004070C" w:rsidRPr="0004070C" w:rsidRDefault="0004070C" w:rsidP="00FC07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70C">
              <w:rPr>
                <w:b/>
                <w:sz w:val="24"/>
                <w:szCs w:val="24"/>
              </w:rPr>
              <w:t>18</w:t>
            </w:r>
          </w:p>
          <w:p w:rsidR="0004070C" w:rsidRPr="0004070C" w:rsidRDefault="0004070C" w:rsidP="00FC07A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4070C" w:rsidRDefault="0004070C" w:rsidP="00FC07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4070C" w:rsidRDefault="0004070C" w:rsidP="00FC07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4070C" w:rsidRDefault="0004070C" w:rsidP="00FC07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4070C" w:rsidRDefault="0004070C" w:rsidP="00FC07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4070C" w:rsidRDefault="0004070C" w:rsidP="00FC07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4070C" w:rsidRDefault="0004070C" w:rsidP="00FC07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4070C" w:rsidRDefault="0004070C" w:rsidP="00FC07A4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04070C">
              <w:rPr>
                <w:sz w:val="24"/>
                <w:szCs w:val="24"/>
                <w:u w:val="single"/>
              </w:rPr>
              <w:t>4</w:t>
            </w:r>
          </w:p>
          <w:p w:rsidR="0004070C" w:rsidRPr="0004070C" w:rsidRDefault="0004070C" w:rsidP="00FC07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70C">
              <w:rPr>
                <w:b/>
                <w:sz w:val="24"/>
                <w:szCs w:val="24"/>
              </w:rPr>
              <w:t>17</w:t>
            </w:r>
          </w:p>
        </w:tc>
      </w:tr>
      <w:tr w:rsidR="0004070C" w:rsidRPr="00F56759" w:rsidTr="00EB1761">
        <w:trPr>
          <w:trHeight w:val="516"/>
        </w:trPr>
        <w:tc>
          <w:tcPr>
            <w:tcW w:w="1998" w:type="dxa"/>
            <w:vMerge/>
          </w:tcPr>
          <w:p w:rsidR="0004070C" w:rsidRPr="00F56759" w:rsidRDefault="0004070C" w:rsidP="00EC11CA">
            <w:pPr>
              <w:rPr>
                <w:b/>
                <w:sz w:val="24"/>
                <w:szCs w:val="24"/>
              </w:rPr>
            </w:pPr>
          </w:p>
        </w:tc>
        <w:tc>
          <w:tcPr>
            <w:tcW w:w="5908" w:type="dxa"/>
            <w:vMerge/>
          </w:tcPr>
          <w:p w:rsidR="0004070C" w:rsidRPr="00F32213" w:rsidRDefault="0004070C" w:rsidP="00AE6773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</w:tcPr>
          <w:p w:rsidR="0004070C" w:rsidRPr="0004070C" w:rsidRDefault="0004070C" w:rsidP="00F16A48"/>
        </w:tc>
        <w:tc>
          <w:tcPr>
            <w:tcW w:w="1170" w:type="dxa"/>
            <w:shd w:val="clear" w:color="auto" w:fill="FFFF00"/>
          </w:tcPr>
          <w:p w:rsidR="0004070C" w:rsidRPr="0004070C" w:rsidRDefault="0004070C" w:rsidP="00FC07A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070C">
              <w:rPr>
                <w:b/>
                <w:color w:val="0070C0"/>
                <w:sz w:val="32"/>
                <w:szCs w:val="32"/>
              </w:rPr>
              <w:t>35</w:t>
            </w:r>
          </w:p>
        </w:tc>
      </w:tr>
      <w:tr w:rsidR="00FC07A4" w:rsidRPr="00F56759" w:rsidTr="00EB1761">
        <w:tc>
          <w:tcPr>
            <w:tcW w:w="1998" w:type="dxa"/>
          </w:tcPr>
          <w:p w:rsidR="00F16A48" w:rsidRPr="00F16A48" w:rsidRDefault="00F32213" w:rsidP="00EC11CA">
            <w:pPr>
              <w:rPr>
                <w:b/>
                <w:color w:val="FF0000"/>
                <w:sz w:val="24"/>
                <w:szCs w:val="24"/>
              </w:rPr>
            </w:pPr>
            <w:r w:rsidRPr="00FC07A4">
              <w:rPr>
                <w:b/>
                <w:sz w:val="24"/>
                <w:szCs w:val="24"/>
              </w:rPr>
              <w:t>PROGRAM DESIGN</w:t>
            </w:r>
          </w:p>
        </w:tc>
        <w:tc>
          <w:tcPr>
            <w:tcW w:w="8370" w:type="dxa"/>
            <w:gridSpan w:val="4"/>
          </w:tcPr>
          <w:p w:rsidR="00F16A48" w:rsidRPr="0004070C" w:rsidRDefault="00FC07A4" w:rsidP="0004070C">
            <w:pPr>
              <w:pStyle w:val="NoSpacing"/>
              <w:rPr>
                <w:sz w:val="24"/>
                <w:szCs w:val="24"/>
              </w:rPr>
            </w:pPr>
            <w:r w:rsidRPr="0004070C">
              <w:rPr>
                <w:sz w:val="24"/>
                <w:szCs w:val="24"/>
              </w:rPr>
              <w:t xml:space="preserve">This program is designed to accommodate the needs of students with little to no machine tool or actual shop experience. </w:t>
            </w:r>
            <w:r w:rsidR="00E57EF2" w:rsidRPr="0004070C">
              <w:rPr>
                <w:sz w:val="24"/>
                <w:szCs w:val="24"/>
              </w:rPr>
              <w:t xml:space="preserve"> </w:t>
            </w:r>
          </w:p>
        </w:tc>
      </w:tr>
      <w:tr w:rsidR="00FC07A4" w:rsidRPr="00F56759" w:rsidTr="00EB1761">
        <w:tc>
          <w:tcPr>
            <w:tcW w:w="1998" w:type="dxa"/>
          </w:tcPr>
          <w:p w:rsidR="00980515" w:rsidRPr="00F56759" w:rsidRDefault="00980515" w:rsidP="00F32213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KEY EX</w:t>
            </w:r>
            <w:r w:rsidR="00F32213">
              <w:rPr>
                <w:b/>
                <w:sz w:val="24"/>
                <w:szCs w:val="24"/>
              </w:rPr>
              <w:t>PECTATIONS</w:t>
            </w:r>
          </w:p>
        </w:tc>
        <w:tc>
          <w:tcPr>
            <w:tcW w:w="8370" w:type="dxa"/>
            <w:gridSpan w:val="4"/>
          </w:tcPr>
          <w:p w:rsidR="00980515" w:rsidRPr="0004070C" w:rsidRDefault="00FC07A4" w:rsidP="0004070C">
            <w:pPr>
              <w:pStyle w:val="NoSpacing"/>
              <w:rPr>
                <w:sz w:val="24"/>
                <w:szCs w:val="24"/>
              </w:rPr>
            </w:pPr>
            <w:r w:rsidRPr="0004070C">
              <w:rPr>
                <w:sz w:val="24"/>
                <w:szCs w:val="24"/>
              </w:rPr>
              <w:t xml:space="preserve">Students will have </w:t>
            </w:r>
            <w:r w:rsidR="0004070C">
              <w:rPr>
                <w:sz w:val="24"/>
                <w:szCs w:val="24"/>
              </w:rPr>
              <w:t>acquired</w:t>
            </w:r>
            <w:r w:rsidRPr="0004070C">
              <w:rPr>
                <w:sz w:val="24"/>
                <w:szCs w:val="24"/>
              </w:rPr>
              <w:t xml:space="preserve"> the basic communication</w:t>
            </w:r>
            <w:r w:rsidR="0004070C">
              <w:rPr>
                <w:sz w:val="24"/>
                <w:szCs w:val="24"/>
              </w:rPr>
              <w:t>,</w:t>
            </w:r>
            <w:r w:rsidRPr="0004070C">
              <w:rPr>
                <w:sz w:val="24"/>
                <w:szCs w:val="24"/>
              </w:rPr>
              <w:t xml:space="preserve"> computation</w:t>
            </w:r>
            <w:r w:rsidR="0004070C">
              <w:rPr>
                <w:sz w:val="24"/>
                <w:szCs w:val="24"/>
              </w:rPr>
              <w:t xml:space="preserve"> and interpretive </w:t>
            </w:r>
            <w:r w:rsidRPr="0004070C">
              <w:rPr>
                <w:sz w:val="24"/>
                <w:szCs w:val="24"/>
              </w:rPr>
              <w:t>skills</w:t>
            </w:r>
            <w:r w:rsidR="0004070C">
              <w:rPr>
                <w:sz w:val="24"/>
                <w:szCs w:val="24"/>
              </w:rPr>
              <w:t xml:space="preserve"> required to succeed in applied shop and problem solving situations.</w:t>
            </w:r>
            <w:r w:rsidRPr="0004070C">
              <w:rPr>
                <w:sz w:val="24"/>
                <w:szCs w:val="24"/>
              </w:rPr>
              <w:t xml:space="preserve"> </w:t>
            </w:r>
          </w:p>
        </w:tc>
      </w:tr>
      <w:tr w:rsidR="00FC07A4" w:rsidRPr="00F56759" w:rsidTr="00EB1761">
        <w:tc>
          <w:tcPr>
            <w:tcW w:w="1998" w:type="dxa"/>
          </w:tcPr>
          <w:p w:rsidR="00980515" w:rsidRPr="00F32213" w:rsidRDefault="00F32213" w:rsidP="00EC11CA">
            <w:pPr>
              <w:rPr>
                <w:b/>
                <w:sz w:val="24"/>
                <w:szCs w:val="24"/>
              </w:rPr>
            </w:pPr>
            <w:r w:rsidRPr="00F32213">
              <w:rPr>
                <w:b/>
                <w:sz w:val="24"/>
                <w:szCs w:val="24"/>
              </w:rPr>
              <w:t>POTENTIAL ENTRY LEVEL POSITIONS</w:t>
            </w:r>
          </w:p>
        </w:tc>
        <w:tc>
          <w:tcPr>
            <w:tcW w:w="8370" w:type="dxa"/>
            <w:gridSpan w:val="4"/>
          </w:tcPr>
          <w:p w:rsidR="00DD1DF1" w:rsidRDefault="00DD1DF1" w:rsidP="000407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Apprentice/Helper</w:t>
            </w:r>
          </w:p>
          <w:p w:rsidR="00980515" w:rsidRDefault="0004070C" w:rsidP="0004070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Machinist Helper</w:t>
            </w:r>
          </w:p>
          <w:p w:rsidR="0004070C" w:rsidRPr="0004070C" w:rsidRDefault="0004070C" w:rsidP="00DD1DF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 Assistant</w:t>
            </w:r>
          </w:p>
        </w:tc>
      </w:tr>
    </w:tbl>
    <w:p w:rsidR="00EC11CA" w:rsidRDefault="00EC11CA"/>
    <w:p w:rsidR="00AA2E46" w:rsidRDefault="00AA2E46" w:rsidP="00AA2E46">
      <w:pPr>
        <w:pStyle w:val="NoSpacing"/>
        <w:jc w:val="center"/>
        <w:rPr>
          <w:b/>
          <w:sz w:val="24"/>
          <w:szCs w:val="24"/>
        </w:rPr>
      </w:pPr>
    </w:p>
    <w:p w:rsidR="005669DF" w:rsidRDefault="005669DF" w:rsidP="00AA2E46">
      <w:pPr>
        <w:pStyle w:val="NoSpacing"/>
        <w:jc w:val="center"/>
        <w:rPr>
          <w:b/>
          <w:sz w:val="24"/>
          <w:szCs w:val="24"/>
        </w:rPr>
      </w:pPr>
    </w:p>
    <w:p w:rsidR="00AA2E46" w:rsidRDefault="00AA2E46" w:rsidP="00AA2E46">
      <w:pPr>
        <w:pStyle w:val="NoSpacing"/>
        <w:jc w:val="center"/>
        <w:rPr>
          <w:b/>
          <w:sz w:val="28"/>
          <w:szCs w:val="28"/>
        </w:rPr>
      </w:pPr>
      <w:r w:rsidRPr="004D3155">
        <w:rPr>
          <w:b/>
          <w:sz w:val="28"/>
          <w:szCs w:val="28"/>
        </w:rPr>
        <w:t xml:space="preserve">TERM 1 </w:t>
      </w:r>
      <w:r w:rsidR="00A55DA1">
        <w:rPr>
          <w:b/>
          <w:sz w:val="28"/>
          <w:szCs w:val="28"/>
        </w:rPr>
        <w:t>COURSE OVERVIEW</w:t>
      </w:r>
    </w:p>
    <w:p w:rsidR="004D3155" w:rsidRPr="004D3155" w:rsidRDefault="004D3155" w:rsidP="00AA2E46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1"/>
        <w:tblW w:w="10098" w:type="dxa"/>
        <w:tblLook w:val="04A0" w:firstRow="1" w:lastRow="0" w:firstColumn="1" w:lastColumn="0" w:noHBand="0" w:noVBand="1"/>
      </w:tblPr>
      <w:tblGrid>
        <w:gridCol w:w="1998"/>
        <w:gridCol w:w="4770"/>
        <w:gridCol w:w="540"/>
        <w:gridCol w:w="2790"/>
      </w:tblGrid>
      <w:tr w:rsidR="00AA2E46" w:rsidRPr="00F56759" w:rsidTr="00EB1761">
        <w:tc>
          <w:tcPr>
            <w:tcW w:w="1998" w:type="dxa"/>
            <w:shd w:val="clear" w:color="auto" w:fill="B6DDE8" w:themeFill="accent5" w:themeFillTint="66"/>
          </w:tcPr>
          <w:p w:rsidR="00AA2E46" w:rsidRPr="00F56759" w:rsidRDefault="00AA2E46" w:rsidP="00EB1761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MACH</w:t>
            </w:r>
            <w:r>
              <w:rPr>
                <w:b/>
                <w:sz w:val="28"/>
                <w:szCs w:val="28"/>
              </w:rPr>
              <w:t>&amp;</w:t>
            </w:r>
            <w:r w:rsidR="00EB1761" w:rsidRPr="00EB1761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4770" w:type="dxa"/>
            <w:shd w:val="clear" w:color="auto" w:fill="B6DDE8" w:themeFill="accent5" w:themeFillTint="66"/>
          </w:tcPr>
          <w:p w:rsidR="00AA2E46" w:rsidRPr="00F56759" w:rsidRDefault="00AA2E46" w:rsidP="00A2573B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TOPIC</w:t>
            </w:r>
            <w:r w:rsidRPr="00F5675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Safety</w:t>
            </w:r>
          </w:p>
        </w:tc>
        <w:tc>
          <w:tcPr>
            <w:tcW w:w="3330" w:type="dxa"/>
            <w:gridSpan w:val="2"/>
            <w:shd w:val="clear" w:color="auto" w:fill="B6DDE8" w:themeFill="accent5" w:themeFillTint="66"/>
          </w:tcPr>
          <w:p w:rsidR="00AA2E46" w:rsidRPr="00F56759" w:rsidRDefault="00AA2E46" w:rsidP="00A2573B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TIME</w:t>
            </w:r>
            <w:r>
              <w:rPr>
                <w:sz w:val="28"/>
                <w:szCs w:val="28"/>
              </w:rPr>
              <w:t>:  LEC 10</w:t>
            </w:r>
          </w:p>
        </w:tc>
      </w:tr>
      <w:tr w:rsidR="00AA2E46" w:rsidRPr="00F56759" w:rsidTr="00EB1761">
        <w:tc>
          <w:tcPr>
            <w:tcW w:w="1998" w:type="dxa"/>
          </w:tcPr>
          <w:p w:rsidR="00AA2E46" w:rsidRPr="00F56759" w:rsidRDefault="00AA2E46" w:rsidP="00A2573B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PURPOSE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00" w:type="dxa"/>
            <w:gridSpan w:val="3"/>
          </w:tcPr>
          <w:p w:rsidR="00AA2E46" w:rsidRPr="00F56759" w:rsidRDefault="00AA2E46" w:rsidP="00A2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a culture of Safe Practices</w:t>
            </w:r>
          </w:p>
        </w:tc>
      </w:tr>
      <w:tr w:rsidR="00AA2E46" w:rsidRPr="00F56759" w:rsidTr="00EB1761">
        <w:trPr>
          <w:trHeight w:val="1043"/>
        </w:trPr>
        <w:tc>
          <w:tcPr>
            <w:tcW w:w="1998" w:type="dxa"/>
          </w:tcPr>
          <w:p w:rsidR="00AA2E46" w:rsidRPr="00F56759" w:rsidRDefault="00AA2E46" w:rsidP="00A2573B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OUTCOMES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00" w:type="dxa"/>
            <w:gridSpan w:val="3"/>
          </w:tcPr>
          <w:p w:rsidR="00AA2E46" w:rsidRPr="00BE42E2" w:rsidRDefault="00AA2E46" w:rsidP="00A257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verbal and written instructions students will be able to demonstrate the use of safe shop practices in a shop environment.</w:t>
            </w:r>
          </w:p>
        </w:tc>
      </w:tr>
      <w:tr w:rsidR="00AA2E46" w:rsidRPr="00F56759" w:rsidTr="00EB1761">
        <w:trPr>
          <w:trHeight w:val="300"/>
        </w:trPr>
        <w:tc>
          <w:tcPr>
            <w:tcW w:w="1998" w:type="dxa"/>
            <w:vMerge w:val="restart"/>
          </w:tcPr>
          <w:p w:rsidR="00AA2E46" w:rsidRPr="00F56759" w:rsidRDefault="00AA2E46" w:rsidP="00A2573B">
            <w:pPr>
              <w:rPr>
                <w:b/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TIMING:</w:t>
            </w:r>
          </w:p>
          <w:p w:rsidR="00AA2E46" w:rsidRDefault="00AA2E46" w:rsidP="00A2573B">
            <w:pPr>
              <w:rPr>
                <w:sz w:val="24"/>
                <w:szCs w:val="24"/>
              </w:rPr>
            </w:pPr>
          </w:p>
          <w:p w:rsidR="00AA2E46" w:rsidRDefault="00AA2E46" w:rsidP="00A2573B">
            <w:pPr>
              <w:rPr>
                <w:sz w:val="24"/>
                <w:szCs w:val="24"/>
              </w:rPr>
            </w:pPr>
          </w:p>
          <w:p w:rsidR="00AA2E46" w:rsidRPr="00F16A48" w:rsidRDefault="00AA2E46" w:rsidP="00A2573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AA2E46" w:rsidRPr="00F56759" w:rsidRDefault="00AA2E46" w:rsidP="00A2573B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TOPIC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2790" w:type="dxa"/>
          </w:tcPr>
          <w:p w:rsidR="00AA2E46" w:rsidRPr="00F56759" w:rsidRDefault="00A55DA1" w:rsidP="00A55D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LEC/LAB </w:t>
            </w:r>
            <w:r w:rsidR="00AA2E46" w:rsidRPr="00F56759">
              <w:rPr>
                <w:b/>
                <w:sz w:val="24"/>
                <w:szCs w:val="24"/>
              </w:rPr>
              <w:t>HOURS</w:t>
            </w:r>
          </w:p>
        </w:tc>
      </w:tr>
      <w:tr w:rsidR="00AA2E46" w:rsidRPr="00F56759" w:rsidTr="00EB1761">
        <w:trPr>
          <w:trHeight w:val="1853"/>
        </w:trPr>
        <w:tc>
          <w:tcPr>
            <w:tcW w:w="1998" w:type="dxa"/>
            <w:vMerge/>
          </w:tcPr>
          <w:p w:rsidR="00AA2E46" w:rsidRPr="00F56759" w:rsidRDefault="00AA2E46" w:rsidP="00A2573B">
            <w:pPr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AA2E46" w:rsidRPr="00814049" w:rsidRDefault="00AA2E46" w:rsidP="00AA2E46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Safe Practices while in a shop environment  ( like lifting lock out tag out )</w:t>
            </w:r>
            <w:r w:rsidRPr="00814049">
              <w:rPr>
                <w:sz w:val="24"/>
                <w:szCs w:val="24"/>
              </w:rPr>
              <w:t xml:space="preserve"> </w:t>
            </w:r>
          </w:p>
          <w:p w:rsidR="00AA2E46" w:rsidRPr="00AB4FB0" w:rsidRDefault="00AA2E46" w:rsidP="00AA2E46">
            <w:pPr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</w:rPr>
            </w:pPr>
            <w:r w:rsidRPr="00AA3118">
              <w:rPr>
                <w:sz w:val="24"/>
                <w:szCs w:val="24"/>
              </w:rPr>
              <w:t>Interpret SDS (MSDS) Sheets</w:t>
            </w:r>
          </w:p>
          <w:p w:rsidR="00AA2E46" w:rsidRDefault="00AA2E46" w:rsidP="00AA2E46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PPE (Personal Protective Equipment )</w:t>
            </w:r>
          </w:p>
          <w:p w:rsidR="00AA2E46" w:rsidRPr="006D32B9" w:rsidRDefault="00AA2E46" w:rsidP="00AA2E46">
            <w:pPr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Machinery Caution Signs and Labels</w:t>
            </w:r>
          </w:p>
          <w:p w:rsidR="00AA2E46" w:rsidRPr="006D32B9" w:rsidRDefault="00AA2E46" w:rsidP="00AA2E46">
            <w:pPr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Shop Safety (Chips, sharp objects, dangers of compressed air, chemicals)</w:t>
            </w:r>
          </w:p>
          <w:p w:rsidR="00AA2E46" w:rsidRPr="00814049" w:rsidRDefault="00AA2E46" w:rsidP="00AA2E46">
            <w:pPr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Fire, Earthquake/ Evacuation</w:t>
            </w:r>
          </w:p>
          <w:p w:rsidR="00AA2E46" w:rsidRPr="006514D2" w:rsidRDefault="00AA2E46" w:rsidP="00AA2E46">
            <w:pPr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Machine Guards/ Safety Guards</w:t>
            </w:r>
          </w:p>
          <w:p w:rsidR="00AA2E46" w:rsidRPr="006D32B9" w:rsidRDefault="00AA2E46" w:rsidP="00AA2E46">
            <w:pPr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Specific Safety Practices</w:t>
            </w:r>
          </w:p>
          <w:p w:rsidR="00AA2E46" w:rsidRPr="006514D2" w:rsidRDefault="00AA2E46" w:rsidP="00AA2E46">
            <w:pPr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Defective Tools or Equipment</w:t>
            </w:r>
          </w:p>
          <w:p w:rsidR="00AA2E46" w:rsidRPr="006514D2" w:rsidRDefault="00AA2E46" w:rsidP="00A2573B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A2E46" w:rsidRPr="00F16A48" w:rsidRDefault="00AA2E46" w:rsidP="00A2573B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AA2E46" w:rsidRPr="00A55DA1" w:rsidRDefault="00AA2E46" w:rsidP="00A55DA1">
            <w:pPr>
              <w:jc w:val="center"/>
              <w:rPr>
                <w:b/>
              </w:rPr>
            </w:pPr>
            <w:r w:rsidRPr="00A55DA1">
              <w:rPr>
                <w:b/>
              </w:rPr>
              <w:t>2/0</w:t>
            </w:r>
          </w:p>
          <w:p w:rsidR="00AA2E46" w:rsidRPr="00A55DA1" w:rsidRDefault="00AA2E46" w:rsidP="00A55DA1">
            <w:pPr>
              <w:jc w:val="center"/>
              <w:rPr>
                <w:b/>
                <w:sz w:val="16"/>
                <w:szCs w:val="16"/>
              </w:rPr>
            </w:pPr>
          </w:p>
          <w:p w:rsidR="00AA2E46" w:rsidRPr="00A55DA1" w:rsidRDefault="00AA2E46" w:rsidP="00A55DA1">
            <w:pPr>
              <w:jc w:val="center"/>
              <w:rPr>
                <w:b/>
              </w:rPr>
            </w:pPr>
            <w:r w:rsidRPr="00A55DA1">
              <w:rPr>
                <w:b/>
              </w:rPr>
              <w:t>1/0</w:t>
            </w:r>
          </w:p>
          <w:p w:rsidR="00AA2E46" w:rsidRPr="00A55DA1" w:rsidRDefault="00AA2E46" w:rsidP="00A55DA1">
            <w:pPr>
              <w:jc w:val="center"/>
              <w:rPr>
                <w:b/>
              </w:rPr>
            </w:pPr>
            <w:r w:rsidRPr="00A55DA1">
              <w:rPr>
                <w:b/>
              </w:rPr>
              <w:t>1/0</w:t>
            </w:r>
          </w:p>
          <w:p w:rsidR="00AA2E46" w:rsidRPr="00A55DA1" w:rsidRDefault="00AA2E46" w:rsidP="00A55DA1">
            <w:pPr>
              <w:jc w:val="center"/>
              <w:rPr>
                <w:b/>
              </w:rPr>
            </w:pPr>
            <w:r w:rsidRPr="00A55DA1">
              <w:rPr>
                <w:b/>
              </w:rPr>
              <w:t>1/0</w:t>
            </w:r>
          </w:p>
          <w:p w:rsidR="00AA2E46" w:rsidRPr="00A55DA1" w:rsidRDefault="00AA2E46" w:rsidP="00A55DA1">
            <w:pPr>
              <w:jc w:val="center"/>
              <w:rPr>
                <w:b/>
              </w:rPr>
            </w:pPr>
            <w:r w:rsidRPr="00A55DA1">
              <w:rPr>
                <w:b/>
              </w:rPr>
              <w:t>1/0</w:t>
            </w:r>
          </w:p>
          <w:p w:rsidR="00AA2E46" w:rsidRPr="00A55DA1" w:rsidRDefault="00AA2E46" w:rsidP="00A55DA1">
            <w:pPr>
              <w:jc w:val="center"/>
              <w:rPr>
                <w:b/>
                <w:sz w:val="16"/>
                <w:szCs w:val="16"/>
              </w:rPr>
            </w:pPr>
          </w:p>
          <w:p w:rsidR="00AA2E46" w:rsidRPr="00A55DA1" w:rsidRDefault="00AA2E46" w:rsidP="00A55DA1">
            <w:pPr>
              <w:jc w:val="center"/>
              <w:rPr>
                <w:b/>
              </w:rPr>
            </w:pPr>
            <w:r w:rsidRPr="00A55DA1">
              <w:rPr>
                <w:b/>
              </w:rPr>
              <w:t>1/0</w:t>
            </w:r>
          </w:p>
          <w:p w:rsidR="00AA2E46" w:rsidRPr="00A55DA1" w:rsidRDefault="00AA2E46" w:rsidP="00A55DA1">
            <w:pPr>
              <w:jc w:val="center"/>
              <w:rPr>
                <w:b/>
              </w:rPr>
            </w:pPr>
            <w:r w:rsidRPr="00A55DA1">
              <w:rPr>
                <w:b/>
              </w:rPr>
              <w:t>1/0</w:t>
            </w:r>
          </w:p>
          <w:p w:rsidR="00AA2E46" w:rsidRPr="00A55DA1" w:rsidRDefault="00AA2E46" w:rsidP="00A55DA1">
            <w:pPr>
              <w:jc w:val="center"/>
              <w:rPr>
                <w:b/>
              </w:rPr>
            </w:pPr>
            <w:r w:rsidRPr="00A55DA1">
              <w:rPr>
                <w:b/>
              </w:rPr>
              <w:t>1/0</w:t>
            </w:r>
          </w:p>
          <w:p w:rsidR="00AA2E46" w:rsidRPr="00A55DA1" w:rsidRDefault="00AA2E46" w:rsidP="00A55DA1">
            <w:pPr>
              <w:jc w:val="center"/>
              <w:rPr>
                <w:b/>
              </w:rPr>
            </w:pPr>
            <w:r w:rsidRPr="00A55DA1">
              <w:rPr>
                <w:b/>
              </w:rPr>
              <w:t>1/0</w:t>
            </w:r>
          </w:p>
          <w:p w:rsidR="00AA2E46" w:rsidRPr="00F16A48" w:rsidRDefault="00AA2E46" w:rsidP="00A2573B">
            <w:pPr>
              <w:rPr>
                <w:sz w:val="24"/>
                <w:szCs w:val="24"/>
              </w:rPr>
            </w:pPr>
          </w:p>
        </w:tc>
      </w:tr>
      <w:tr w:rsidR="00AA2E46" w:rsidRPr="00F56759" w:rsidTr="00EB1761">
        <w:tc>
          <w:tcPr>
            <w:tcW w:w="1998" w:type="dxa"/>
          </w:tcPr>
          <w:p w:rsidR="00AA2E46" w:rsidRPr="00F16A48" w:rsidRDefault="00AA2E46" w:rsidP="00A2573B">
            <w:pPr>
              <w:rPr>
                <w:b/>
                <w:color w:val="FF0000"/>
                <w:sz w:val="24"/>
                <w:szCs w:val="24"/>
              </w:rPr>
            </w:pPr>
            <w:r w:rsidRPr="00BB5D03">
              <w:rPr>
                <w:b/>
                <w:sz w:val="24"/>
                <w:szCs w:val="24"/>
              </w:rPr>
              <w:t>ASSESSMENT MEASURES</w:t>
            </w:r>
          </w:p>
        </w:tc>
        <w:tc>
          <w:tcPr>
            <w:tcW w:w="8100" w:type="dxa"/>
            <w:gridSpan w:val="3"/>
          </w:tcPr>
          <w:p w:rsidR="00AA2E46" w:rsidRDefault="00AA2E46" w:rsidP="00AA2E46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Check sheets</w:t>
            </w:r>
          </w:p>
          <w:p w:rsidR="00AA2E46" w:rsidRDefault="00AA2E46" w:rsidP="00AA2E46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</w:t>
            </w:r>
            <w:r>
              <w:rPr>
                <w:rFonts w:eastAsia="Times New Roman"/>
                <w:bCs/>
              </w:rPr>
              <w:t>exam of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884CD2">
              <w:rPr>
                <w:rFonts w:eastAsia="Times New Roman"/>
                <w:bCs/>
              </w:rPr>
              <w:t>multiple choic</w:t>
            </w:r>
            <w:r>
              <w:rPr>
                <w:sz w:val="24"/>
                <w:szCs w:val="24"/>
              </w:rPr>
              <w:t>e questions @ 80% or better</w:t>
            </w:r>
          </w:p>
          <w:p w:rsidR="00AA2E46" w:rsidRDefault="00AA2E46" w:rsidP="00AA2E46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Demonstrating safe practices </w:t>
            </w:r>
          </w:p>
        </w:tc>
      </w:tr>
      <w:tr w:rsidR="00AA2E46" w:rsidRPr="00F56759" w:rsidTr="00EB1761">
        <w:tc>
          <w:tcPr>
            <w:tcW w:w="1998" w:type="dxa"/>
          </w:tcPr>
          <w:p w:rsidR="00AA2E46" w:rsidRPr="00F56759" w:rsidRDefault="00AA2E46" w:rsidP="00A25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SUGGESTED </w:t>
            </w:r>
            <w:r w:rsidRPr="00F56759">
              <w:rPr>
                <w:b/>
                <w:sz w:val="24"/>
                <w:szCs w:val="24"/>
              </w:rPr>
              <w:t>KEY EXERCISES/</w:t>
            </w:r>
          </w:p>
          <w:p w:rsidR="00AA2E46" w:rsidRPr="00F56759" w:rsidRDefault="00AA2E46" w:rsidP="00A2573B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VIDEOS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00" w:type="dxa"/>
            <w:gridSpan w:val="3"/>
          </w:tcPr>
          <w:p w:rsidR="00AA2E46" w:rsidRDefault="00AA2E46" w:rsidP="00AA2E46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videos</w:t>
            </w:r>
          </w:p>
          <w:p w:rsidR="00AA2E46" w:rsidRDefault="00AA2E46" w:rsidP="00AA2E46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Safety </w:t>
            </w:r>
            <w:proofErr w:type="spellStart"/>
            <w:r>
              <w:rPr>
                <w:sz w:val="24"/>
                <w:szCs w:val="24"/>
              </w:rPr>
              <w:t>quizes</w:t>
            </w:r>
            <w:proofErr w:type="spellEnd"/>
          </w:p>
          <w:p w:rsidR="00AA2E46" w:rsidRDefault="00AA2E46" w:rsidP="00AA2E46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Training</w:t>
            </w:r>
          </w:p>
          <w:p w:rsidR="00AA2E46" w:rsidRDefault="00AA2E46" w:rsidP="00AA2E46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Demonstration of safe practices</w:t>
            </w:r>
          </w:p>
          <w:p w:rsidR="00AA2E46" w:rsidRPr="00F56759" w:rsidRDefault="00AA2E46" w:rsidP="00AA2E46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 and Mechanical Safe Lifting</w:t>
            </w:r>
          </w:p>
        </w:tc>
      </w:tr>
      <w:tr w:rsidR="00AA2E46" w:rsidRPr="00F56759" w:rsidTr="00EB1761">
        <w:tc>
          <w:tcPr>
            <w:tcW w:w="1998" w:type="dxa"/>
          </w:tcPr>
          <w:p w:rsidR="00AA2E46" w:rsidRPr="00F56759" w:rsidRDefault="00AA2E46" w:rsidP="00A257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SUGGESTED </w:t>
            </w:r>
            <w:r w:rsidRPr="00F56759">
              <w:rPr>
                <w:b/>
                <w:sz w:val="24"/>
                <w:szCs w:val="24"/>
              </w:rPr>
              <w:t>KEY REFERENCES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00" w:type="dxa"/>
            <w:gridSpan w:val="3"/>
          </w:tcPr>
          <w:p w:rsidR="00AA2E46" w:rsidRPr="005C4287" w:rsidRDefault="00AA2E46" w:rsidP="00AA2E46">
            <w:pPr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5C4287">
              <w:rPr>
                <w:b/>
                <w:sz w:val="24"/>
                <w:szCs w:val="24"/>
              </w:rPr>
              <w:t>Text books</w:t>
            </w:r>
          </w:p>
          <w:p w:rsidR="00AA2E46" w:rsidRPr="00EB1761" w:rsidRDefault="00AA2E46" w:rsidP="00AA2E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EB1761">
              <w:t>Machining and CNC Technology with Student Resource DVD, 3</w:t>
            </w:r>
            <w:r w:rsidRPr="00EB1761">
              <w:rPr>
                <w:vertAlign w:val="superscript"/>
              </w:rPr>
              <w:t>rd</w:t>
            </w:r>
            <w:r w:rsidRPr="00EB1761">
              <w:t xml:space="preserve"> Edition/Michael Fitzpatrick </w:t>
            </w:r>
          </w:p>
          <w:p w:rsidR="00AA2E46" w:rsidRPr="00EB1761" w:rsidRDefault="00AA2E46" w:rsidP="00AA2E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EB1761">
              <w:t>Technology of Machine Tools, 7</w:t>
            </w:r>
            <w:r w:rsidRPr="00EB1761">
              <w:rPr>
                <w:vertAlign w:val="superscript"/>
              </w:rPr>
              <w:t>th</w:t>
            </w:r>
            <w:r w:rsidRPr="00EB1761">
              <w:t xml:space="preserve"> Edition/Stephen F. </w:t>
            </w:r>
            <w:proofErr w:type="spellStart"/>
            <w:r w:rsidRPr="00EB1761">
              <w:t>Krar</w:t>
            </w:r>
            <w:proofErr w:type="spellEnd"/>
            <w:r w:rsidRPr="00EB1761">
              <w:t xml:space="preserve"> &amp; Albert F. Check </w:t>
            </w:r>
          </w:p>
          <w:p w:rsidR="00AA2E46" w:rsidRPr="00EB1761" w:rsidRDefault="00AA2E46" w:rsidP="00AA2E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EB1761">
              <w:t xml:space="preserve">Precision Machining Technology/Peter J. Hoffman, Eric S. Hopewell, Brian </w:t>
            </w:r>
            <w:proofErr w:type="spellStart"/>
            <w:r w:rsidRPr="00EB1761">
              <w:t>Janes</w:t>
            </w:r>
            <w:proofErr w:type="spellEnd"/>
            <w:r w:rsidRPr="00EB1761">
              <w:t xml:space="preserve">, &amp; Kent M. Sharp Jr. </w:t>
            </w:r>
          </w:p>
          <w:p w:rsidR="00AA2E46" w:rsidRPr="00EB1761" w:rsidRDefault="00AA2E46" w:rsidP="00AA2E4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EB1761">
              <w:t>Machining Fundamentals, 8</w:t>
            </w:r>
            <w:r w:rsidRPr="00EB1761">
              <w:rPr>
                <w:vertAlign w:val="superscript"/>
              </w:rPr>
              <w:t>th</w:t>
            </w:r>
            <w:r w:rsidRPr="00EB1761">
              <w:t xml:space="preserve"> Edition/John R. Walker </w:t>
            </w:r>
          </w:p>
          <w:p w:rsidR="00AA2E46" w:rsidRPr="005C4287" w:rsidRDefault="00AA2E46" w:rsidP="00AA2E4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5C4287">
              <w:rPr>
                <w:b/>
                <w:sz w:val="24"/>
                <w:szCs w:val="24"/>
              </w:rPr>
              <w:t>Reference Books</w:t>
            </w:r>
          </w:p>
          <w:p w:rsidR="00AA2E46" w:rsidRPr="00EB1761" w:rsidRDefault="00AA2E46" w:rsidP="00AA2E46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 w:rsidRPr="00EB1761">
              <w:t>Machinery’s Handbook, 29</w:t>
            </w:r>
            <w:r w:rsidRPr="00EB1761">
              <w:rPr>
                <w:vertAlign w:val="superscript"/>
              </w:rPr>
              <w:t>th</w:t>
            </w:r>
            <w:r w:rsidRPr="00EB1761">
              <w:t xml:space="preserve"> Edition/Erik Oberg </w:t>
            </w:r>
          </w:p>
          <w:p w:rsidR="00AA2E46" w:rsidRPr="00EB1761" w:rsidRDefault="00AA2E46" w:rsidP="00AA2E46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 w:rsidRPr="00EB1761">
              <w:t>Shop Reference for Students &amp; Apprentices, 2</w:t>
            </w:r>
            <w:r w:rsidRPr="00EB1761">
              <w:rPr>
                <w:vertAlign w:val="superscript"/>
              </w:rPr>
              <w:t>nd</w:t>
            </w:r>
            <w:r w:rsidRPr="00EB1761">
              <w:t xml:space="preserve"> Edition/Christopher McCauley </w:t>
            </w:r>
          </w:p>
          <w:p w:rsidR="00EB1761" w:rsidRPr="00EB1761" w:rsidRDefault="00AA2E46" w:rsidP="00AA2E4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EB1761">
              <w:t>Machinists’ Ready Reference, 9</w:t>
            </w:r>
            <w:r w:rsidRPr="00EB1761">
              <w:rPr>
                <w:vertAlign w:val="superscript"/>
              </w:rPr>
              <w:t>th</w:t>
            </w:r>
            <w:r w:rsidRPr="00EB1761">
              <w:t xml:space="preserve"> Edition/C. </w:t>
            </w:r>
            <w:proofErr w:type="spellStart"/>
            <w:r w:rsidRPr="00EB1761">
              <w:t>Weingartner</w:t>
            </w:r>
            <w:proofErr w:type="spellEnd"/>
            <w:r w:rsidRPr="00EB1761">
              <w:t xml:space="preserve">, &amp; Jim </w:t>
            </w:r>
            <w:proofErr w:type="spellStart"/>
            <w:r w:rsidRPr="00EB1761">
              <w:t>Effner</w:t>
            </w:r>
            <w:proofErr w:type="spellEnd"/>
            <w:r w:rsidRPr="00EB1761">
              <w:t xml:space="preserve"> </w:t>
            </w:r>
          </w:p>
          <w:p w:rsidR="00AA2E46" w:rsidRPr="00EB1761" w:rsidRDefault="00AA2E46" w:rsidP="00AA2E4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EB1761">
              <w:rPr>
                <w:b/>
                <w:sz w:val="24"/>
                <w:szCs w:val="24"/>
              </w:rPr>
              <w:t>Videos</w:t>
            </w:r>
          </w:p>
          <w:p w:rsidR="00AA2E46" w:rsidRPr="00F56759" w:rsidRDefault="00AA2E46" w:rsidP="00AA2E46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5C4287">
              <w:rPr>
                <w:b/>
                <w:sz w:val="24"/>
                <w:szCs w:val="24"/>
              </w:rPr>
              <w:t>Online Training Resources</w:t>
            </w:r>
            <w:r>
              <w:rPr>
                <w:sz w:val="24"/>
                <w:szCs w:val="24"/>
              </w:rPr>
              <w:t xml:space="preserve"> </w:t>
            </w:r>
            <w:r w:rsidRPr="005C4287">
              <w:rPr>
                <w:sz w:val="20"/>
                <w:szCs w:val="20"/>
              </w:rPr>
              <w:t>(Tooling U)</w:t>
            </w:r>
          </w:p>
        </w:tc>
      </w:tr>
    </w:tbl>
    <w:p w:rsidR="00AA2E46" w:rsidRDefault="00AA2E46"/>
    <w:p w:rsidR="005669DF" w:rsidRPr="004D3155" w:rsidRDefault="005669DF" w:rsidP="004D3155">
      <w:pPr>
        <w:pStyle w:val="NoSpacing"/>
        <w:jc w:val="center"/>
        <w:rPr>
          <w:b/>
          <w:sz w:val="28"/>
          <w:szCs w:val="28"/>
        </w:rPr>
      </w:pPr>
      <w:r w:rsidRPr="004D3155">
        <w:rPr>
          <w:b/>
          <w:sz w:val="28"/>
          <w:szCs w:val="28"/>
        </w:rPr>
        <w:lastRenderedPageBreak/>
        <w:t>TERM 1 COURSE OVERVIEW</w:t>
      </w:r>
    </w:p>
    <w:tbl>
      <w:tblPr>
        <w:tblStyle w:val="TableGrid11"/>
        <w:tblpPr w:leftFromText="180" w:rightFromText="180" w:vertAnchor="text" w:horzAnchor="margin" w:tblpY="506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4950"/>
        <w:gridCol w:w="1260"/>
        <w:gridCol w:w="2070"/>
      </w:tblGrid>
      <w:tr w:rsidR="005669DF" w:rsidRPr="005669DF" w:rsidTr="00EB176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669DF" w:rsidRPr="005669DF" w:rsidRDefault="005669DF" w:rsidP="00EB176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9DF">
              <w:rPr>
                <w:rFonts w:ascii="Calibri" w:eastAsia="Calibri" w:hAnsi="Calibri" w:cs="Times New Roman"/>
                <w:b/>
                <w:sz w:val="28"/>
                <w:szCs w:val="28"/>
              </w:rPr>
              <w:t>MACH</w:t>
            </w:r>
            <w:r w:rsidR="00EB1761">
              <w:rPr>
                <w:rFonts w:ascii="Calibri" w:eastAsia="Calibri" w:hAnsi="Calibri" w:cs="Times New Roman"/>
                <w:b/>
                <w:sz w:val="28"/>
                <w:szCs w:val="28"/>
              </w:rPr>
              <w:t>&amp;</w:t>
            </w:r>
            <w:r w:rsidR="00A55DA1">
              <w:rPr>
                <w:rFonts w:ascii="Calibri" w:eastAsia="Calibri" w:hAnsi="Calibri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669DF" w:rsidRPr="005669DF" w:rsidRDefault="005669DF" w:rsidP="00EB176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9DF">
              <w:rPr>
                <w:rFonts w:ascii="Calibri" w:eastAsia="Calibri" w:hAnsi="Calibri" w:cs="Times New Roman"/>
                <w:b/>
                <w:sz w:val="28"/>
                <w:szCs w:val="28"/>
              </w:rPr>
              <w:t>TOPIC</w:t>
            </w:r>
            <w:r w:rsidRPr="005669DF">
              <w:rPr>
                <w:rFonts w:ascii="Calibri" w:eastAsia="Calibri" w:hAnsi="Calibri" w:cs="Times New Roman"/>
                <w:sz w:val="28"/>
                <w:szCs w:val="28"/>
              </w:rPr>
              <w:t>: Precision M</w:t>
            </w:r>
            <w:r w:rsidR="00EB1761">
              <w:rPr>
                <w:rFonts w:ascii="Calibri" w:eastAsia="Calibri" w:hAnsi="Calibri" w:cs="Times New Roman"/>
                <w:sz w:val="28"/>
                <w:szCs w:val="28"/>
              </w:rPr>
              <w:t>easurement</w:t>
            </w:r>
            <w:r w:rsidRPr="005669DF">
              <w:rPr>
                <w:rFonts w:ascii="Calibri" w:eastAsia="Calibri" w:hAnsi="Calibri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669DF" w:rsidRPr="005669DF" w:rsidRDefault="005669DF" w:rsidP="005669DF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69DF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  <w:r w:rsidRPr="005669DF">
              <w:rPr>
                <w:rFonts w:ascii="Calibri" w:eastAsia="Calibri" w:hAnsi="Calibri" w:cs="Times New Roman"/>
                <w:sz w:val="28"/>
                <w:szCs w:val="28"/>
              </w:rPr>
              <w:t>:  LEC 10/LAB 40</w:t>
            </w:r>
          </w:p>
        </w:tc>
      </w:tr>
      <w:tr w:rsidR="005669DF" w:rsidRPr="005669DF" w:rsidTr="00EB176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b/>
                <w:sz w:val="24"/>
                <w:szCs w:val="24"/>
              </w:rPr>
              <w:t>PURPOSE</w:t>
            </w: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Introductory course covering the use of precision measuring tools such as micrometers, calipers, gage blocks and indicators.</w:t>
            </w:r>
          </w:p>
        </w:tc>
      </w:tr>
      <w:tr w:rsidR="005669DF" w:rsidRPr="005669DF" w:rsidTr="00EB176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b/>
                <w:sz w:val="24"/>
                <w:szCs w:val="24"/>
              </w:rPr>
              <w:t>OUTCOMES</w:t>
            </w: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Given precision measuring tools, students will read and interpret measurements within the degree of accuracy for</w:t>
            </w:r>
            <w:ins w:id="0" w:author="bob" w:date="2014-05-26T20:07:00Z">
              <w:r w:rsidRPr="005669DF">
                <w:rPr>
                  <w:rFonts w:ascii="Calibri" w:eastAsia="Calibri" w:hAnsi="Calibri" w:cs="Times New Roman"/>
                  <w:sz w:val="24"/>
                  <w:szCs w:val="24"/>
                </w:rPr>
                <w:t xml:space="preserve"> </w:t>
              </w:r>
            </w:ins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the measuring tools</w:t>
            </w:r>
            <w:ins w:id="1" w:author="bob" w:date="2014-05-26T20:06:00Z">
              <w:r w:rsidRPr="005669DF">
                <w:rPr>
                  <w:rFonts w:ascii="Calibri" w:eastAsia="Calibri" w:hAnsi="Calibri" w:cs="Times New Roman"/>
                  <w:sz w:val="24"/>
                  <w:szCs w:val="24"/>
                </w:rPr>
                <w:t xml:space="preserve"> </w:t>
              </w:r>
            </w:ins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or setup tools</w:t>
            </w:r>
          </w:p>
          <w:p w:rsidR="005669DF" w:rsidRPr="005669DF" w:rsidRDefault="005669DF" w:rsidP="005669DF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Given proper reference material for machine shop formulas, students will select appropriate formula to calculate size/dimension verifications and angle calculations.</w:t>
            </w:r>
          </w:p>
          <w:p w:rsidR="005669DF" w:rsidRPr="005669DF" w:rsidRDefault="005669DF" w:rsidP="005669D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Given indicators and common machine shop machinery, students will align machinery, fixtures and/or work pieces within the shop standard.</w:t>
            </w:r>
          </w:p>
        </w:tc>
      </w:tr>
      <w:tr w:rsidR="005669DF" w:rsidRPr="005669DF" w:rsidTr="00EB1761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b/>
                <w:sz w:val="24"/>
                <w:szCs w:val="24"/>
              </w:rPr>
              <w:t>TIMING: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b/>
                <w:sz w:val="24"/>
                <w:szCs w:val="24"/>
              </w:rPr>
              <w:t>TOPIC</w:t>
            </w: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A55DA1" w:rsidP="005669DF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55DA1">
              <w:rPr>
                <w:rFonts w:ascii="Calibri" w:eastAsia="Calibri" w:hAnsi="Calibri" w:cs="Times New Roman"/>
                <w:b/>
                <w:sz w:val="24"/>
                <w:szCs w:val="24"/>
              </w:rPr>
              <w:t>LEC/LAB HOURS</w:t>
            </w:r>
          </w:p>
        </w:tc>
      </w:tr>
      <w:tr w:rsidR="005669DF" w:rsidRPr="005669DF" w:rsidTr="00EB1761">
        <w:trPr>
          <w:trHeight w:val="108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DF" w:rsidRPr="005669DF" w:rsidRDefault="005669DF" w:rsidP="005669DF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61" w:rsidRDefault="005669DF" w:rsidP="00EB1761">
            <w:pPr>
              <w:numPr>
                <w:ilvl w:val="0"/>
                <w:numId w:val="8"/>
              </w:num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ja-JP"/>
              </w:rPr>
            </w:pPr>
            <w:r w:rsidRPr="005669DF">
              <w:rPr>
                <w:rFonts w:ascii="Calibri" w:eastAsia="Times New Roman" w:hAnsi="Calibri" w:cs="Times New Roman"/>
                <w:sz w:val="24"/>
                <w:szCs w:val="24"/>
                <w:lang w:eastAsia="ja-JP"/>
              </w:rPr>
              <w:t>Introduction to tolerance applications</w:t>
            </w:r>
          </w:p>
          <w:p w:rsidR="005669DF" w:rsidRPr="005669DF" w:rsidRDefault="00EB1761" w:rsidP="00EB1761">
            <w:pPr>
              <w:numPr>
                <w:ilvl w:val="0"/>
                <w:numId w:val="8"/>
              </w:numPr>
              <w:spacing w:line="240" w:lineRule="auto"/>
              <w:rPr>
                <w:ins w:id="2" w:author="bob" w:date="2014-04-10T08:45:00Z"/>
                <w:rFonts w:ascii="Calibri" w:eastAsia="Times New Roman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ja-JP"/>
              </w:rPr>
              <w:t xml:space="preserve">Use of </w:t>
            </w:r>
            <w:r w:rsidR="005669DF" w:rsidRPr="005669DF">
              <w:rPr>
                <w:rFonts w:ascii="Calibri" w:eastAsia="Times New Roman" w:hAnsi="Calibri" w:cs="Times New Roman"/>
                <w:sz w:val="24"/>
                <w:szCs w:val="24"/>
                <w:lang w:eastAsia="ja-JP"/>
              </w:rPr>
              <w:t>Inspection tools to verify or measure work piece</w:t>
            </w:r>
          </w:p>
          <w:p w:rsidR="005669DF" w:rsidRPr="005669DF" w:rsidRDefault="005669DF" w:rsidP="005669DF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 xml:space="preserve">Introduction to documentation common to inspection </w:t>
            </w:r>
          </w:p>
          <w:p w:rsidR="005669DF" w:rsidRPr="005669DF" w:rsidRDefault="005669DF" w:rsidP="005669DF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Choose the appropriate measuring tool for the required degree of accuracy.</w:t>
            </w:r>
          </w:p>
          <w:p w:rsidR="005669DF" w:rsidRPr="005669DF" w:rsidRDefault="005669DF" w:rsidP="005669DF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 xml:space="preserve"> Operate common measuring tools such as micrometers and gages to the resolution of the instrument.</w:t>
            </w:r>
          </w:p>
          <w:p w:rsidR="005669DF" w:rsidRPr="005669DF" w:rsidRDefault="005669DF" w:rsidP="005669DF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Align machines and work pieces to establish an accurate foundation for machining to engineering specifications.</w:t>
            </w:r>
          </w:p>
          <w:p w:rsidR="005669DF" w:rsidRPr="005669DF" w:rsidRDefault="005669DF" w:rsidP="005669DF">
            <w:pPr>
              <w:numPr>
                <w:ilvl w:val="0"/>
                <w:numId w:val="8"/>
              </w:numPr>
              <w:spacing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ja-JP"/>
              </w:rPr>
            </w:pPr>
            <w:r w:rsidRPr="005669DF">
              <w:rPr>
                <w:rFonts w:ascii="Calibri" w:eastAsia="Times New Roman" w:hAnsi="Calibri" w:cs="Times New Roman"/>
                <w:sz w:val="24"/>
                <w:szCs w:val="24"/>
                <w:lang w:eastAsia="ja-JP"/>
              </w:rPr>
              <w:t>Accurately calculate dimensions required for size verification using process specific formulas.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A55DA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b/>
                <w:sz w:val="24"/>
                <w:szCs w:val="24"/>
              </w:rPr>
              <w:t>1/2</w:t>
            </w:r>
          </w:p>
          <w:p w:rsidR="005669DF" w:rsidRPr="005669DF" w:rsidRDefault="005669DF" w:rsidP="00A55DA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b/>
                <w:sz w:val="24"/>
                <w:szCs w:val="24"/>
              </w:rPr>
              <w:t>1/5</w:t>
            </w:r>
          </w:p>
          <w:p w:rsidR="005669DF" w:rsidRPr="005669DF" w:rsidRDefault="005669DF" w:rsidP="00A55DA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b/>
                <w:sz w:val="24"/>
                <w:szCs w:val="24"/>
              </w:rPr>
              <w:t>1/2</w:t>
            </w:r>
          </w:p>
          <w:p w:rsidR="005669DF" w:rsidRPr="005669DF" w:rsidRDefault="005669DF" w:rsidP="00A55DA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b/>
                <w:sz w:val="24"/>
                <w:szCs w:val="24"/>
              </w:rPr>
              <w:t>1/1</w:t>
            </w:r>
          </w:p>
          <w:p w:rsidR="005669DF" w:rsidRPr="005669DF" w:rsidRDefault="005669DF" w:rsidP="00A55DA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5669DF" w:rsidRPr="005669DF" w:rsidRDefault="005669DF" w:rsidP="00A55DA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b/>
                <w:sz w:val="24"/>
                <w:szCs w:val="24"/>
              </w:rPr>
              <w:t>3/15</w:t>
            </w:r>
          </w:p>
          <w:p w:rsidR="005669DF" w:rsidRPr="005669DF" w:rsidRDefault="005669DF" w:rsidP="00A55DA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5669DF" w:rsidRPr="005669DF" w:rsidRDefault="005669DF" w:rsidP="00A55DA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b/>
                <w:sz w:val="24"/>
                <w:szCs w:val="24"/>
              </w:rPr>
              <w:t>2/10</w:t>
            </w:r>
          </w:p>
          <w:p w:rsidR="005669DF" w:rsidRPr="005669DF" w:rsidRDefault="005669DF" w:rsidP="00A55DA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5669DF" w:rsidRPr="005669DF" w:rsidRDefault="005669DF" w:rsidP="00A55DA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b/>
                <w:sz w:val="24"/>
                <w:szCs w:val="24"/>
              </w:rPr>
              <w:t>1/5</w:t>
            </w:r>
          </w:p>
        </w:tc>
      </w:tr>
      <w:tr w:rsidR="005669DF" w:rsidRPr="005669DF" w:rsidTr="00EB176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b/>
                <w:sz w:val="24"/>
                <w:szCs w:val="24"/>
              </w:rPr>
              <w:t>ASSESSMENT MEASURES</w:t>
            </w:r>
          </w:p>
          <w:p w:rsidR="005669DF" w:rsidRPr="005669DF" w:rsidRDefault="005669DF" w:rsidP="005669DF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lang w:eastAsia="ja-JP"/>
              </w:rPr>
            </w:pPr>
            <w:r w:rsidRPr="005669DF">
              <w:rPr>
                <w:rFonts w:ascii="Calibri" w:eastAsia="Times New Roman" w:hAnsi="Calibri" w:cs="Times New Roman"/>
                <w:sz w:val="24"/>
                <w:szCs w:val="24"/>
                <w:lang w:eastAsia="ja-JP"/>
              </w:rPr>
              <w:t>Assess comprehension through the use of electronic/textbook handout media.</w:t>
            </w:r>
          </w:p>
          <w:p w:rsidR="005669DF" w:rsidRPr="005669DF" w:rsidRDefault="005669DF" w:rsidP="005669DF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ja-JP"/>
              </w:rPr>
            </w:pPr>
            <w:r w:rsidRPr="005669DF">
              <w:rPr>
                <w:rFonts w:ascii="Calibri" w:eastAsia="Times New Roman" w:hAnsi="Calibri" w:cs="Times New Roman"/>
                <w:sz w:val="24"/>
                <w:szCs w:val="24"/>
                <w:lang w:eastAsia="ja-JP"/>
              </w:rPr>
              <w:t>Measuring exercises performed on selected machined samples, and/or assigned projects to established standards.</w:t>
            </w:r>
          </w:p>
          <w:p w:rsidR="005669DF" w:rsidRPr="005669DF" w:rsidRDefault="005669DF" w:rsidP="005669DF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ja-JP"/>
              </w:rPr>
            </w:pPr>
            <w:r w:rsidRPr="005669DF">
              <w:rPr>
                <w:rFonts w:ascii="Calibri" w:eastAsia="Times New Roman" w:hAnsi="Calibri" w:cs="Times New Roman"/>
                <w:sz w:val="24"/>
                <w:szCs w:val="24"/>
                <w:lang w:eastAsia="ja-JP"/>
              </w:rPr>
              <w:t>Alignment exercises on selected machinery, fixtures and work pieces to the established standards</w:t>
            </w:r>
          </w:p>
        </w:tc>
      </w:tr>
      <w:tr w:rsidR="005669DF" w:rsidRPr="005669DF" w:rsidTr="00EB176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b/>
                <w:sz w:val="24"/>
                <w:szCs w:val="24"/>
              </w:rPr>
              <w:t>SUGGESTED KEY REFERENCES</w:t>
            </w: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F" w:rsidRPr="005669DF" w:rsidRDefault="005669DF" w:rsidP="005669DF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b/>
                <w:sz w:val="24"/>
                <w:szCs w:val="24"/>
              </w:rPr>
              <w:t>Text books</w:t>
            </w:r>
          </w:p>
          <w:p w:rsidR="005669DF" w:rsidRPr="005669DF" w:rsidRDefault="005669DF" w:rsidP="005669DF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Machining and CNC Technology with Student Resource DVD, 3rd Edit</w:t>
            </w:r>
            <w:r w:rsidR="00EB1761">
              <w:rPr>
                <w:rFonts w:ascii="Calibri" w:eastAsia="Calibri" w:hAnsi="Calibri" w:cs="Times New Roman"/>
                <w:sz w:val="24"/>
                <w:szCs w:val="24"/>
              </w:rPr>
              <w:t xml:space="preserve">ion/Michael Fitzpatrick </w:t>
            </w:r>
          </w:p>
          <w:p w:rsidR="005669DF" w:rsidRPr="005669DF" w:rsidRDefault="005669DF" w:rsidP="005669DF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 xml:space="preserve">Technology of Machine Tools, 7th Edition/Stephen F. </w:t>
            </w:r>
            <w:proofErr w:type="spellStart"/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Krar</w:t>
            </w:r>
            <w:proofErr w:type="spellEnd"/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 xml:space="preserve"> &amp; Albert F. Check </w:t>
            </w:r>
          </w:p>
          <w:p w:rsidR="005669DF" w:rsidRPr="005669DF" w:rsidRDefault="005669DF" w:rsidP="005669DF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 xml:space="preserve">Precision Machining Technology/Peter J. Hoffman, Eric S. Hopewell, Brian </w:t>
            </w:r>
            <w:proofErr w:type="spellStart"/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Jane</w:t>
            </w:r>
            <w:r w:rsidR="00EB1761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proofErr w:type="spellEnd"/>
            <w:r w:rsidR="00EB1761">
              <w:rPr>
                <w:rFonts w:ascii="Calibri" w:eastAsia="Calibri" w:hAnsi="Calibri" w:cs="Times New Roman"/>
                <w:sz w:val="24"/>
                <w:szCs w:val="24"/>
              </w:rPr>
              <w:t>, &amp; Kent M. Sharp Jr.</w:t>
            </w:r>
          </w:p>
          <w:p w:rsidR="005669DF" w:rsidRPr="005669DF" w:rsidRDefault="005669DF" w:rsidP="005669DF">
            <w:pPr>
              <w:numPr>
                <w:ilvl w:val="0"/>
                <w:numId w:val="10"/>
              </w:numPr>
              <w:spacing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Machining Fundamentals, 8th</w:t>
            </w:r>
            <w:r w:rsidR="00EB1761">
              <w:rPr>
                <w:rFonts w:ascii="Calibri" w:eastAsia="Calibri" w:hAnsi="Calibri" w:cs="Times New Roman"/>
                <w:sz w:val="24"/>
                <w:szCs w:val="24"/>
              </w:rPr>
              <w:t xml:space="preserve"> Edition/John R. Walker </w:t>
            </w:r>
          </w:p>
          <w:p w:rsidR="005669DF" w:rsidRPr="005669DF" w:rsidRDefault="005669DF" w:rsidP="005669DF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b/>
                <w:sz w:val="24"/>
                <w:szCs w:val="24"/>
              </w:rPr>
              <w:t>Reference Books</w:t>
            </w:r>
          </w:p>
          <w:p w:rsidR="005669DF" w:rsidRPr="005669DF" w:rsidRDefault="005669DF" w:rsidP="005669DF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Machinery’s Handbo</w:t>
            </w:r>
            <w:r w:rsidR="00EB1761">
              <w:rPr>
                <w:rFonts w:ascii="Calibri" w:eastAsia="Calibri" w:hAnsi="Calibri" w:cs="Times New Roman"/>
                <w:sz w:val="24"/>
                <w:szCs w:val="24"/>
              </w:rPr>
              <w:t xml:space="preserve">ok, 29th Edition/Erik Oberg </w:t>
            </w:r>
          </w:p>
          <w:p w:rsidR="005669DF" w:rsidRPr="005669DF" w:rsidRDefault="005669DF" w:rsidP="005669DF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Shop Reference for Students &amp; Apprentices, 2nd Editi</w:t>
            </w:r>
            <w:r w:rsidR="00EB1761">
              <w:rPr>
                <w:rFonts w:ascii="Calibri" w:eastAsia="Calibri" w:hAnsi="Calibri" w:cs="Times New Roman"/>
                <w:sz w:val="24"/>
                <w:szCs w:val="24"/>
              </w:rPr>
              <w:t xml:space="preserve">on/Christopher McCauley </w:t>
            </w:r>
          </w:p>
          <w:p w:rsidR="005669DF" w:rsidRPr="005669DF" w:rsidRDefault="005669DF" w:rsidP="005669DF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 xml:space="preserve">Machinists’ Ready Reference, 9th Edition/C. </w:t>
            </w:r>
            <w:proofErr w:type="spellStart"/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Weingartner</w:t>
            </w:r>
            <w:proofErr w:type="spellEnd"/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 xml:space="preserve">, &amp; Jim </w:t>
            </w:r>
            <w:proofErr w:type="spellStart"/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>Effner</w:t>
            </w:r>
            <w:proofErr w:type="spellEnd"/>
            <w:r w:rsidRPr="005669D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5669DF" w:rsidRPr="005669DF" w:rsidRDefault="00EB1761" w:rsidP="004D3155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1761">
              <w:rPr>
                <w:rFonts w:ascii="Calibri" w:eastAsia="Calibri" w:hAnsi="Calibri" w:cs="Times New Roman"/>
                <w:b/>
                <w:sz w:val="24"/>
                <w:szCs w:val="24"/>
              </w:rPr>
              <w:t>Other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proofErr w:type="spellStart"/>
            <w:r w:rsidR="005669DF" w:rsidRPr="005669DF">
              <w:rPr>
                <w:rFonts w:ascii="Calibri" w:eastAsia="Calibri" w:hAnsi="Calibri" w:cs="Times New Roman"/>
                <w:sz w:val="24"/>
                <w:szCs w:val="24"/>
              </w:rPr>
              <w:t>OnLine</w:t>
            </w:r>
            <w:proofErr w:type="spellEnd"/>
            <w:r w:rsidR="005669DF" w:rsidRPr="005669DF">
              <w:rPr>
                <w:rFonts w:ascii="Calibri" w:eastAsia="Calibri" w:hAnsi="Calibri" w:cs="Times New Roman"/>
                <w:sz w:val="24"/>
                <w:szCs w:val="24"/>
              </w:rPr>
              <w:t xml:space="preserve"> (Tooling U)</w:t>
            </w:r>
            <w:r w:rsidR="004D3155" w:rsidRPr="004D3155">
              <w:rPr>
                <w:rFonts w:ascii="Calibri" w:eastAsia="Calibri" w:hAnsi="Calibri" w:cs="Times New Roman"/>
                <w:sz w:val="24"/>
                <w:szCs w:val="24"/>
              </w:rPr>
              <w:t xml:space="preserve">; </w:t>
            </w:r>
            <w:r w:rsidR="005669DF" w:rsidRPr="005669DF">
              <w:rPr>
                <w:rFonts w:ascii="Calibri" w:eastAsia="Calibri" w:hAnsi="Calibri" w:cs="Times New Roman"/>
                <w:sz w:val="24"/>
                <w:szCs w:val="24"/>
              </w:rPr>
              <w:t>Handouts</w:t>
            </w:r>
            <w:r w:rsidR="004D3155">
              <w:rPr>
                <w:rFonts w:ascii="Calibri" w:eastAsia="Calibri" w:hAnsi="Calibri" w:cs="Times New Roman"/>
                <w:sz w:val="24"/>
                <w:szCs w:val="24"/>
              </w:rPr>
              <w:t xml:space="preserve">; </w:t>
            </w:r>
            <w:r w:rsidR="005669DF" w:rsidRPr="005669DF">
              <w:rPr>
                <w:rFonts w:ascii="Calibri" w:eastAsia="Calibri" w:hAnsi="Calibri" w:cs="Times New Roman"/>
                <w:sz w:val="24"/>
                <w:szCs w:val="24"/>
              </w:rPr>
              <w:t>Example documents</w:t>
            </w:r>
          </w:p>
        </w:tc>
      </w:tr>
    </w:tbl>
    <w:p w:rsidR="00AA2E46" w:rsidRDefault="00AA2E46" w:rsidP="005669DF">
      <w:pPr>
        <w:jc w:val="center"/>
        <w:rPr>
          <w:b/>
          <w:sz w:val="28"/>
          <w:szCs w:val="28"/>
        </w:rPr>
      </w:pPr>
    </w:p>
    <w:p w:rsidR="004D3155" w:rsidRPr="004D3155" w:rsidRDefault="004D3155" w:rsidP="004D3155">
      <w:pPr>
        <w:pStyle w:val="NoSpacing"/>
        <w:jc w:val="center"/>
        <w:rPr>
          <w:b/>
          <w:sz w:val="28"/>
          <w:szCs w:val="28"/>
        </w:rPr>
      </w:pPr>
      <w:r w:rsidRPr="004D3155">
        <w:rPr>
          <w:b/>
          <w:sz w:val="28"/>
          <w:szCs w:val="28"/>
        </w:rPr>
        <w:t xml:space="preserve">TERM 1 COURSE OVERVIEW </w:t>
      </w:r>
    </w:p>
    <w:p w:rsidR="004D3155" w:rsidRPr="00623D4A" w:rsidRDefault="004D3155" w:rsidP="004D3155">
      <w:pPr>
        <w:pStyle w:val="NoSpacing"/>
        <w:jc w:val="center"/>
        <w:rPr>
          <w:b/>
          <w:sz w:val="32"/>
          <w:szCs w:val="32"/>
        </w:rPr>
      </w:pPr>
    </w:p>
    <w:tbl>
      <w:tblPr>
        <w:tblStyle w:val="TableGrid1"/>
        <w:tblW w:w="10098" w:type="dxa"/>
        <w:tblLook w:val="04A0" w:firstRow="1" w:lastRow="0" w:firstColumn="1" w:lastColumn="0" w:noHBand="0" w:noVBand="1"/>
      </w:tblPr>
      <w:tblGrid>
        <w:gridCol w:w="1998"/>
        <w:gridCol w:w="4770"/>
        <w:gridCol w:w="540"/>
        <w:gridCol w:w="2790"/>
      </w:tblGrid>
      <w:tr w:rsidR="004D3155" w:rsidRPr="00F56759" w:rsidTr="00EB1761">
        <w:tc>
          <w:tcPr>
            <w:tcW w:w="1998" w:type="dxa"/>
            <w:shd w:val="clear" w:color="auto" w:fill="B6DDE8" w:themeFill="accent5" w:themeFillTint="66"/>
          </w:tcPr>
          <w:p w:rsidR="004D3155" w:rsidRPr="00F56759" w:rsidRDefault="004D3155" w:rsidP="00A55DA1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MACH</w:t>
            </w:r>
            <w:r>
              <w:rPr>
                <w:b/>
                <w:sz w:val="28"/>
                <w:szCs w:val="28"/>
              </w:rPr>
              <w:t>&amp;</w:t>
            </w:r>
            <w:r w:rsidR="00A55DA1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4770" w:type="dxa"/>
            <w:shd w:val="clear" w:color="auto" w:fill="B6DDE8" w:themeFill="accent5" w:themeFillTint="66"/>
          </w:tcPr>
          <w:p w:rsidR="004D3155" w:rsidRPr="00F56759" w:rsidRDefault="004D3155" w:rsidP="00A2573B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TOPIC</w:t>
            </w:r>
            <w:r w:rsidRPr="00F5675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Work Ready Skills</w:t>
            </w:r>
          </w:p>
        </w:tc>
        <w:tc>
          <w:tcPr>
            <w:tcW w:w="3330" w:type="dxa"/>
            <w:gridSpan w:val="2"/>
            <w:shd w:val="clear" w:color="auto" w:fill="B6DDE8" w:themeFill="accent5" w:themeFillTint="66"/>
          </w:tcPr>
          <w:p w:rsidR="004D3155" w:rsidRPr="00F56759" w:rsidRDefault="004D3155" w:rsidP="00A2573B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TIME</w:t>
            </w:r>
            <w:r>
              <w:rPr>
                <w:sz w:val="28"/>
                <w:szCs w:val="28"/>
              </w:rPr>
              <w:t>:  LEC 10</w:t>
            </w:r>
          </w:p>
        </w:tc>
      </w:tr>
      <w:tr w:rsidR="004D3155" w:rsidRPr="00F56759" w:rsidTr="00EB1761">
        <w:tc>
          <w:tcPr>
            <w:tcW w:w="1998" w:type="dxa"/>
          </w:tcPr>
          <w:p w:rsidR="004D3155" w:rsidRPr="00F56759" w:rsidRDefault="004D3155" w:rsidP="00A2573B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PURPOSE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00" w:type="dxa"/>
            <w:gridSpan w:val="3"/>
          </w:tcPr>
          <w:p w:rsidR="004D3155" w:rsidRPr="00BE13D9" w:rsidRDefault="004D3155" w:rsidP="00A2573B">
            <w:pPr>
              <w:rPr>
                <w:rFonts w:ascii="Calibri" w:hAnsi="Calibri"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Introductory course to work ready skills</w:t>
            </w:r>
          </w:p>
        </w:tc>
      </w:tr>
      <w:tr w:rsidR="004D3155" w:rsidRPr="00F56759" w:rsidTr="00EB1761">
        <w:trPr>
          <w:trHeight w:val="1133"/>
        </w:trPr>
        <w:tc>
          <w:tcPr>
            <w:tcW w:w="1998" w:type="dxa"/>
          </w:tcPr>
          <w:p w:rsidR="004D3155" w:rsidRPr="00F56759" w:rsidRDefault="004D3155" w:rsidP="00A2573B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OUTCOMES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00" w:type="dxa"/>
            <w:gridSpan w:val="3"/>
          </w:tcPr>
          <w:p w:rsidR="004D3155" w:rsidRPr="00BE13D9" w:rsidRDefault="004D3155" w:rsidP="00A2573B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 xml:space="preserve">Given verbal or written instructions students will demonstrate the ability to work and study </w:t>
            </w:r>
            <w:r>
              <w:rPr>
                <w:rFonts w:ascii="Calibri" w:hAnsi="Calibri"/>
                <w:sz w:val="24"/>
                <w:szCs w:val="24"/>
              </w:rPr>
              <w:t>within a diverse shop &amp;</w:t>
            </w:r>
            <w:r w:rsidRPr="00BE13D9">
              <w:rPr>
                <w:rFonts w:ascii="Calibri" w:hAnsi="Calibri"/>
                <w:sz w:val="24"/>
                <w:szCs w:val="24"/>
              </w:rPr>
              <w:t xml:space="preserve"> classroom environment   </w:t>
            </w:r>
          </w:p>
        </w:tc>
      </w:tr>
      <w:tr w:rsidR="004D3155" w:rsidRPr="00F56759" w:rsidTr="00EB1761">
        <w:trPr>
          <w:trHeight w:val="300"/>
        </w:trPr>
        <w:tc>
          <w:tcPr>
            <w:tcW w:w="1998" w:type="dxa"/>
            <w:vMerge w:val="restart"/>
          </w:tcPr>
          <w:p w:rsidR="004D3155" w:rsidRPr="00F56759" w:rsidRDefault="004D3155" w:rsidP="00A2573B">
            <w:pPr>
              <w:rPr>
                <w:b/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TIMING:</w:t>
            </w:r>
          </w:p>
          <w:p w:rsidR="004D3155" w:rsidRDefault="004D3155" w:rsidP="00A2573B">
            <w:pPr>
              <w:rPr>
                <w:sz w:val="24"/>
                <w:szCs w:val="24"/>
              </w:rPr>
            </w:pPr>
          </w:p>
          <w:p w:rsidR="004D3155" w:rsidRPr="00F56759" w:rsidRDefault="004D3155" w:rsidP="00A2573B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4D3155" w:rsidRPr="00F56759" w:rsidRDefault="004D3155" w:rsidP="00A2573B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TOPIC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2790" w:type="dxa"/>
          </w:tcPr>
          <w:p w:rsidR="004D3155" w:rsidRPr="00F56759" w:rsidRDefault="00A55DA1" w:rsidP="00A55D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LEC/LAB HOURS</w:t>
            </w:r>
          </w:p>
        </w:tc>
      </w:tr>
      <w:tr w:rsidR="004D3155" w:rsidRPr="00F56759" w:rsidTr="00EB1761">
        <w:trPr>
          <w:trHeight w:val="1853"/>
        </w:trPr>
        <w:tc>
          <w:tcPr>
            <w:tcW w:w="1998" w:type="dxa"/>
            <w:vMerge/>
          </w:tcPr>
          <w:p w:rsidR="004D3155" w:rsidRPr="00F56759" w:rsidRDefault="004D3155" w:rsidP="00A2573B">
            <w:pPr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2"/>
          </w:tcPr>
          <w:p w:rsidR="004D3155" w:rsidRPr="00BE13D9" w:rsidRDefault="004D3155" w:rsidP="00A2573B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Intro to Work Ready Skills</w:t>
            </w:r>
          </w:p>
          <w:p w:rsidR="004D3155" w:rsidRPr="00BE13D9" w:rsidRDefault="004D3155" w:rsidP="00A2573B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Team work exercises</w:t>
            </w:r>
          </w:p>
          <w:p w:rsidR="004D3155" w:rsidRPr="00BE13D9" w:rsidRDefault="004D3155" w:rsidP="00A2573B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Employer attendance policies</w:t>
            </w:r>
          </w:p>
          <w:p w:rsidR="004D3155" w:rsidRPr="00BE13D9" w:rsidRDefault="004D3155" w:rsidP="00A2573B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Industry appropriate attire</w:t>
            </w:r>
          </w:p>
          <w:p w:rsidR="004D3155" w:rsidRPr="00BE13D9" w:rsidRDefault="004D3155" w:rsidP="00A2573B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Effective communications techniques</w:t>
            </w:r>
          </w:p>
          <w:p w:rsidR="004D3155" w:rsidRPr="00BE13D9" w:rsidRDefault="004D3155" w:rsidP="00A2573B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Industry communications</w:t>
            </w:r>
          </w:p>
          <w:p w:rsidR="004D3155" w:rsidRPr="00BE13D9" w:rsidRDefault="004D3155" w:rsidP="00A2573B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Effective time management</w:t>
            </w:r>
          </w:p>
          <w:p w:rsidR="004D3155" w:rsidRPr="00BE13D9" w:rsidRDefault="004D3155" w:rsidP="00A2573B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Conflict resolution</w:t>
            </w:r>
          </w:p>
          <w:p w:rsidR="004D3155" w:rsidRPr="00BE13D9" w:rsidRDefault="004D3155" w:rsidP="00A2573B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 xml:space="preserve">Professional Hygiene </w:t>
            </w:r>
          </w:p>
          <w:p w:rsidR="004D3155" w:rsidRPr="00BE13D9" w:rsidRDefault="004D3155" w:rsidP="00A2573B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Assessing Work ready Competency</w:t>
            </w:r>
          </w:p>
          <w:p w:rsidR="004D3155" w:rsidRPr="00BE13D9" w:rsidRDefault="004D3155" w:rsidP="00A2573B">
            <w:pPr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Review</w:t>
            </w:r>
          </w:p>
        </w:tc>
        <w:tc>
          <w:tcPr>
            <w:tcW w:w="2790" w:type="dxa"/>
          </w:tcPr>
          <w:p w:rsidR="004D3155" w:rsidRPr="00BE13D9" w:rsidRDefault="004D3155" w:rsidP="00A55D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b/>
                <w:sz w:val="24"/>
                <w:szCs w:val="24"/>
              </w:rPr>
              <w:t>1/0</w:t>
            </w:r>
          </w:p>
          <w:p w:rsidR="004D3155" w:rsidRPr="00BE13D9" w:rsidRDefault="004D3155" w:rsidP="00A55D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b/>
                <w:sz w:val="24"/>
                <w:szCs w:val="24"/>
              </w:rPr>
              <w:t>1/0</w:t>
            </w:r>
          </w:p>
          <w:p w:rsidR="004D3155" w:rsidRPr="00BE13D9" w:rsidRDefault="004D3155" w:rsidP="00A55D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b/>
                <w:sz w:val="24"/>
                <w:szCs w:val="24"/>
              </w:rPr>
              <w:t>1/0</w:t>
            </w:r>
          </w:p>
          <w:p w:rsidR="004D3155" w:rsidRPr="00BE13D9" w:rsidRDefault="004D3155" w:rsidP="00A55D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b/>
                <w:sz w:val="24"/>
                <w:szCs w:val="24"/>
              </w:rPr>
              <w:t>1/0</w:t>
            </w:r>
          </w:p>
          <w:p w:rsidR="004D3155" w:rsidRPr="00BE13D9" w:rsidRDefault="004D3155" w:rsidP="00A55D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b/>
                <w:sz w:val="24"/>
                <w:szCs w:val="24"/>
              </w:rPr>
              <w:t>1/0</w:t>
            </w:r>
          </w:p>
          <w:p w:rsidR="004D3155" w:rsidRPr="00BE13D9" w:rsidRDefault="004D3155" w:rsidP="00A55D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b/>
                <w:sz w:val="24"/>
                <w:szCs w:val="24"/>
              </w:rPr>
              <w:t>1/0</w:t>
            </w:r>
          </w:p>
          <w:p w:rsidR="004D3155" w:rsidRPr="00BE13D9" w:rsidRDefault="004D3155" w:rsidP="00A55D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b/>
                <w:sz w:val="24"/>
                <w:szCs w:val="24"/>
              </w:rPr>
              <w:t>1/0</w:t>
            </w:r>
          </w:p>
          <w:p w:rsidR="004D3155" w:rsidRPr="00BE13D9" w:rsidRDefault="004D3155" w:rsidP="00A55D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b/>
                <w:sz w:val="24"/>
                <w:szCs w:val="24"/>
              </w:rPr>
              <w:t>1/0</w:t>
            </w:r>
          </w:p>
          <w:p w:rsidR="004D3155" w:rsidRPr="00BE13D9" w:rsidRDefault="004D3155" w:rsidP="00A55D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b/>
                <w:sz w:val="24"/>
                <w:szCs w:val="24"/>
              </w:rPr>
              <w:t>1/0</w:t>
            </w:r>
          </w:p>
          <w:p w:rsidR="004D3155" w:rsidRPr="00BE13D9" w:rsidRDefault="004D3155" w:rsidP="00A55D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E13D9">
              <w:rPr>
                <w:rFonts w:ascii="Calibri" w:hAnsi="Calibri"/>
                <w:b/>
                <w:sz w:val="24"/>
                <w:szCs w:val="24"/>
              </w:rPr>
              <w:t>1/0</w:t>
            </w:r>
          </w:p>
        </w:tc>
      </w:tr>
      <w:tr w:rsidR="004D3155" w:rsidRPr="00F56759" w:rsidTr="00EB1761">
        <w:tc>
          <w:tcPr>
            <w:tcW w:w="1998" w:type="dxa"/>
          </w:tcPr>
          <w:p w:rsidR="004D3155" w:rsidRPr="00F56759" w:rsidRDefault="004D3155" w:rsidP="00A2573B">
            <w:pPr>
              <w:rPr>
                <w:b/>
                <w:sz w:val="24"/>
                <w:szCs w:val="24"/>
              </w:rPr>
            </w:pPr>
            <w:r w:rsidRPr="00623D4A">
              <w:rPr>
                <w:b/>
                <w:sz w:val="24"/>
                <w:szCs w:val="24"/>
              </w:rPr>
              <w:t>ASSESSMENT MEASURES</w:t>
            </w:r>
          </w:p>
        </w:tc>
        <w:tc>
          <w:tcPr>
            <w:tcW w:w="8100" w:type="dxa"/>
            <w:gridSpan w:val="3"/>
          </w:tcPr>
          <w:p w:rsidR="004D3155" w:rsidRPr="00BE13D9" w:rsidRDefault="004D3155" w:rsidP="00A2573B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Attendance records</w:t>
            </w:r>
          </w:p>
          <w:p w:rsidR="004D3155" w:rsidRPr="00BE13D9" w:rsidRDefault="004D3155" w:rsidP="00A2573B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Meeting assignment deadliness</w:t>
            </w:r>
          </w:p>
          <w:p w:rsidR="004D3155" w:rsidRPr="00BE13D9" w:rsidRDefault="004D3155" w:rsidP="00A2573B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Instructor’s behavior checklist</w:t>
            </w:r>
          </w:p>
          <w:p w:rsidR="004D3155" w:rsidRPr="00BE13D9" w:rsidRDefault="004D3155" w:rsidP="00A2573B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Self-evaluation checklist</w:t>
            </w:r>
          </w:p>
        </w:tc>
      </w:tr>
      <w:tr w:rsidR="004D3155" w:rsidRPr="00F56759" w:rsidTr="00EB1761">
        <w:tc>
          <w:tcPr>
            <w:tcW w:w="1998" w:type="dxa"/>
          </w:tcPr>
          <w:p w:rsidR="004D3155" w:rsidRPr="00F56759" w:rsidRDefault="004D3155" w:rsidP="00A25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SUGGESTED </w:t>
            </w:r>
            <w:r w:rsidRPr="00F56759">
              <w:rPr>
                <w:b/>
                <w:sz w:val="24"/>
                <w:szCs w:val="24"/>
              </w:rPr>
              <w:t>KEY EXERCISES/</w:t>
            </w:r>
          </w:p>
          <w:p w:rsidR="004D3155" w:rsidRPr="00F56759" w:rsidRDefault="004D3155" w:rsidP="00A2573B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VIDEOS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00" w:type="dxa"/>
            <w:gridSpan w:val="3"/>
          </w:tcPr>
          <w:p w:rsidR="004D3155" w:rsidRPr="00BE13D9" w:rsidRDefault="004D3155" w:rsidP="00A2573B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Teamwork exercises</w:t>
            </w:r>
          </w:p>
          <w:p w:rsidR="004D3155" w:rsidRPr="00BE13D9" w:rsidRDefault="004D3155" w:rsidP="00A2573B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Conflict resolution drills</w:t>
            </w:r>
          </w:p>
          <w:p w:rsidR="004D3155" w:rsidRPr="00BE13D9" w:rsidRDefault="004D3155" w:rsidP="00A2573B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Hygiene and attire models</w:t>
            </w:r>
          </w:p>
          <w:p w:rsidR="004D3155" w:rsidRPr="00BE13D9" w:rsidRDefault="004D3155" w:rsidP="00A2573B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 xml:space="preserve">Communication exercises </w:t>
            </w:r>
          </w:p>
        </w:tc>
      </w:tr>
      <w:tr w:rsidR="004D3155" w:rsidRPr="00F56759" w:rsidTr="00EB1761">
        <w:tc>
          <w:tcPr>
            <w:tcW w:w="1998" w:type="dxa"/>
          </w:tcPr>
          <w:p w:rsidR="004D3155" w:rsidRPr="00F56759" w:rsidRDefault="004D3155" w:rsidP="00A257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SUGGESTED </w:t>
            </w:r>
            <w:r w:rsidRPr="00F56759">
              <w:rPr>
                <w:b/>
                <w:sz w:val="24"/>
                <w:szCs w:val="24"/>
              </w:rPr>
              <w:t>KEY REFERENCES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00" w:type="dxa"/>
            <w:gridSpan w:val="3"/>
          </w:tcPr>
          <w:p w:rsidR="004D3155" w:rsidRPr="00BE13D9" w:rsidRDefault="004D3155" w:rsidP="00A2573B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E13D9">
              <w:rPr>
                <w:rFonts w:ascii="Calibri" w:hAnsi="Calibri"/>
                <w:sz w:val="24"/>
                <w:szCs w:val="24"/>
              </w:rPr>
              <w:t>Keytrain</w:t>
            </w:r>
            <w:proofErr w:type="spellEnd"/>
            <w:r w:rsidRPr="00BE13D9">
              <w:rPr>
                <w:rFonts w:ascii="Calibri" w:hAnsi="Calibri"/>
                <w:sz w:val="24"/>
                <w:szCs w:val="24"/>
              </w:rPr>
              <w:t xml:space="preserve"> (listening for comprehension, reading for information, teamwork)</w:t>
            </w:r>
          </w:p>
          <w:p w:rsidR="004D3155" w:rsidRPr="00BE13D9" w:rsidRDefault="004D3155" w:rsidP="00A2573B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Handouts</w:t>
            </w:r>
          </w:p>
          <w:p w:rsidR="004D3155" w:rsidRDefault="004D3155" w:rsidP="00A2573B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Textbooks</w:t>
            </w:r>
          </w:p>
          <w:p w:rsidR="004D3155" w:rsidRDefault="004D3155" w:rsidP="004D315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Inter Act:  Interpersonal Communication, concepts, skills, and contexts, 12 Edi</w:t>
            </w:r>
            <w:r w:rsidR="00EB1761">
              <w:rPr>
                <w:rFonts w:ascii="Calibri" w:hAnsi="Calibri"/>
                <w:sz w:val="24"/>
                <w:szCs w:val="24"/>
              </w:rPr>
              <w:t xml:space="preserve">tion/Kathleen </w:t>
            </w:r>
            <w:proofErr w:type="spellStart"/>
            <w:r w:rsidR="00EB1761">
              <w:rPr>
                <w:rFonts w:ascii="Calibri" w:hAnsi="Calibri"/>
                <w:sz w:val="24"/>
                <w:szCs w:val="24"/>
              </w:rPr>
              <w:t>Verberber</w:t>
            </w:r>
            <w:proofErr w:type="spellEnd"/>
            <w:r w:rsidR="00EB176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D3155" w:rsidRDefault="004D3155" w:rsidP="004D315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Get A Job!, 5</w:t>
            </w:r>
            <w:r w:rsidRPr="00CA61D7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/>
                <w:sz w:val="24"/>
                <w:szCs w:val="24"/>
              </w:rPr>
              <w:t xml:space="preserve"> Edition/Cunningham </w:t>
            </w:r>
          </w:p>
          <w:p w:rsidR="004D3155" w:rsidRPr="00BE13D9" w:rsidRDefault="004D3155" w:rsidP="00A2573B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Electronic textbooks</w:t>
            </w:r>
          </w:p>
          <w:p w:rsidR="004D3155" w:rsidRPr="00BE13D9" w:rsidRDefault="004D3155" w:rsidP="00A2573B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E13D9">
              <w:rPr>
                <w:rFonts w:ascii="Calibri" w:hAnsi="Calibri"/>
                <w:sz w:val="24"/>
                <w:szCs w:val="24"/>
              </w:rPr>
              <w:t>Internet accessed behavior check sheets</w:t>
            </w:r>
          </w:p>
        </w:tc>
      </w:tr>
    </w:tbl>
    <w:p w:rsidR="004D3155" w:rsidRDefault="004D3155" w:rsidP="004D3155">
      <w:pPr>
        <w:rPr>
          <w:b/>
          <w:sz w:val="28"/>
          <w:szCs w:val="28"/>
        </w:rPr>
      </w:pPr>
    </w:p>
    <w:p w:rsidR="004D3155" w:rsidRDefault="004D3155" w:rsidP="004D3155">
      <w:pPr>
        <w:rPr>
          <w:b/>
          <w:sz w:val="28"/>
          <w:szCs w:val="28"/>
        </w:rPr>
      </w:pPr>
    </w:p>
    <w:p w:rsidR="004D3155" w:rsidRDefault="004D3155" w:rsidP="004D3155">
      <w:pPr>
        <w:rPr>
          <w:b/>
          <w:sz w:val="28"/>
          <w:szCs w:val="28"/>
        </w:rPr>
      </w:pPr>
    </w:p>
    <w:p w:rsidR="004D3155" w:rsidRDefault="004D3155" w:rsidP="004D3155">
      <w:pPr>
        <w:spacing w:after="0" w:line="240" w:lineRule="auto"/>
        <w:jc w:val="center"/>
        <w:rPr>
          <w:rFonts w:ascii="Calibri" w:eastAsia="MS Mincho" w:hAnsi="Calibri" w:cs="Times New Roman"/>
          <w:b/>
          <w:sz w:val="28"/>
          <w:szCs w:val="28"/>
          <w:lang w:eastAsia="ja-JP"/>
        </w:rPr>
      </w:pPr>
      <w:r w:rsidRPr="004D3155">
        <w:rPr>
          <w:rFonts w:ascii="Calibri" w:eastAsia="MS Mincho" w:hAnsi="Calibri" w:cs="Times New Roman"/>
          <w:b/>
          <w:sz w:val="28"/>
          <w:szCs w:val="28"/>
          <w:lang w:eastAsia="ja-JP"/>
        </w:rPr>
        <w:lastRenderedPageBreak/>
        <w:t xml:space="preserve">TERM 1 </w:t>
      </w:r>
      <w:r w:rsidR="00A55DA1">
        <w:rPr>
          <w:rFonts w:ascii="Calibri" w:eastAsia="MS Mincho" w:hAnsi="Calibri" w:cs="Times New Roman"/>
          <w:b/>
          <w:sz w:val="28"/>
          <w:szCs w:val="28"/>
          <w:lang w:eastAsia="ja-JP"/>
        </w:rPr>
        <w:t>COURSE OVERVIEW</w:t>
      </w:r>
    </w:p>
    <w:p w:rsidR="004D3155" w:rsidRPr="004D3155" w:rsidRDefault="004D3155" w:rsidP="004D3155">
      <w:pPr>
        <w:spacing w:after="0" w:line="240" w:lineRule="auto"/>
        <w:jc w:val="center"/>
        <w:rPr>
          <w:rFonts w:ascii="Calibri" w:eastAsia="MS Mincho" w:hAnsi="Calibri" w:cs="Times New Roman"/>
          <w:b/>
          <w:sz w:val="28"/>
          <w:szCs w:val="28"/>
          <w:lang w:eastAsia="ja-JP"/>
        </w:rPr>
      </w:pPr>
    </w:p>
    <w:tbl>
      <w:tblPr>
        <w:tblStyle w:val="TableGrid12"/>
        <w:tblW w:w="10188" w:type="dxa"/>
        <w:tblLook w:val="04A0" w:firstRow="1" w:lastRow="0" w:firstColumn="1" w:lastColumn="0" w:noHBand="0" w:noVBand="1"/>
      </w:tblPr>
      <w:tblGrid>
        <w:gridCol w:w="1998"/>
        <w:gridCol w:w="5310"/>
        <w:gridCol w:w="209"/>
        <w:gridCol w:w="2671"/>
      </w:tblGrid>
      <w:tr w:rsidR="004D3155" w:rsidRPr="004D3155" w:rsidTr="004D3155">
        <w:tc>
          <w:tcPr>
            <w:tcW w:w="1998" w:type="dxa"/>
            <w:shd w:val="clear" w:color="auto" w:fill="B6DDE8" w:themeFill="accent5" w:themeFillTint="66"/>
          </w:tcPr>
          <w:p w:rsidR="004D3155" w:rsidRPr="004D3155" w:rsidRDefault="00A55DA1" w:rsidP="004D315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MACH&amp;111</w:t>
            </w:r>
          </w:p>
        </w:tc>
        <w:tc>
          <w:tcPr>
            <w:tcW w:w="5519" w:type="dxa"/>
            <w:gridSpan w:val="2"/>
            <w:shd w:val="clear" w:color="auto" w:fill="B6DDE8" w:themeFill="accent5" w:themeFillTint="66"/>
          </w:tcPr>
          <w:p w:rsidR="004D3155" w:rsidRPr="004D3155" w:rsidRDefault="004D3155" w:rsidP="00A257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D3155">
              <w:rPr>
                <w:rFonts w:ascii="Calibri" w:eastAsia="Calibri" w:hAnsi="Calibri" w:cs="Times New Roman"/>
                <w:b/>
                <w:sz w:val="28"/>
                <w:szCs w:val="28"/>
              </w:rPr>
              <w:t>TOPIC</w:t>
            </w:r>
            <w:r w:rsidRPr="004D3155">
              <w:rPr>
                <w:rFonts w:ascii="Calibri" w:eastAsia="Calibri" w:hAnsi="Calibri" w:cs="Times New Roman"/>
                <w:sz w:val="28"/>
                <w:szCs w:val="28"/>
              </w:rPr>
              <w:t>: Int</w:t>
            </w:r>
            <w:r w:rsidR="00A2573B">
              <w:rPr>
                <w:rFonts w:ascii="Calibri" w:eastAsia="Calibri" w:hAnsi="Calibri" w:cs="Times New Roman"/>
                <w:sz w:val="28"/>
                <w:szCs w:val="28"/>
              </w:rPr>
              <w:t>erpret/Apply Engineering Specs</w:t>
            </w:r>
          </w:p>
        </w:tc>
        <w:tc>
          <w:tcPr>
            <w:tcW w:w="2671" w:type="dxa"/>
            <w:shd w:val="clear" w:color="auto" w:fill="B6DDE8" w:themeFill="accent5" w:themeFillTint="66"/>
          </w:tcPr>
          <w:p w:rsidR="004D3155" w:rsidRPr="004D3155" w:rsidRDefault="004D3155" w:rsidP="004D315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D3155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  <w:r w:rsidRPr="004D3155">
              <w:rPr>
                <w:rFonts w:ascii="Calibri" w:eastAsia="Calibri" w:hAnsi="Calibri" w:cs="Times New Roman"/>
                <w:sz w:val="28"/>
                <w:szCs w:val="28"/>
              </w:rPr>
              <w:t>:  LEC 10/LAB 20</w:t>
            </w:r>
          </w:p>
        </w:tc>
      </w:tr>
      <w:tr w:rsidR="004D3155" w:rsidRPr="004D3155" w:rsidTr="004D3155">
        <w:tc>
          <w:tcPr>
            <w:tcW w:w="1998" w:type="dxa"/>
          </w:tcPr>
          <w:p w:rsidR="004D3155" w:rsidRPr="004D3155" w:rsidRDefault="004D3155" w:rsidP="004D31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155">
              <w:rPr>
                <w:rFonts w:ascii="Calibri" w:eastAsia="Calibri" w:hAnsi="Calibri" w:cs="Times New Roman"/>
                <w:b/>
                <w:sz w:val="24"/>
                <w:szCs w:val="24"/>
              </w:rPr>
              <w:t>PURPOSE</w:t>
            </w:r>
            <w:r w:rsidRPr="004D315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3"/>
          </w:tcPr>
          <w:p w:rsidR="004D3155" w:rsidRPr="004D3155" w:rsidRDefault="004D3155" w:rsidP="004D31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155">
              <w:rPr>
                <w:rFonts w:ascii="Calibri" w:eastAsia="Calibri" w:hAnsi="Calibri" w:cs="Times New Roman"/>
                <w:sz w:val="24"/>
                <w:szCs w:val="24"/>
              </w:rPr>
              <w:t>Interpret, apply, and understand engineering drawings, specifications and documentation.</w:t>
            </w:r>
          </w:p>
        </w:tc>
      </w:tr>
      <w:tr w:rsidR="004D3155" w:rsidRPr="004D3155" w:rsidTr="004D3155">
        <w:tc>
          <w:tcPr>
            <w:tcW w:w="1998" w:type="dxa"/>
          </w:tcPr>
          <w:p w:rsidR="004D3155" w:rsidRPr="004D3155" w:rsidRDefault="004D3155" w:rsidP="004D31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155">
              <w:rPr>
                <w:rFonts w:ascii="Calibri" w:eastAsia="Calibri" w:hAnsi="Calibri" w:cs="Times New Roman"/>
                <w:b/>
                <w:sz w:val="24"/>
                <w:szCs w:val="24"/>
              </w:rPr>
              <w:t>OUTCOMES</w:t>
            </w:r>
            <w:r w:rsidRPr="004D315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3"/>
          </w:tcPr>
          <w:p w:rsidR="004D3155" w:rsidRPr="004D3155" w:rsidRDefault="004D3155" w:rsidP="004D3155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4D3155">
              <w:rPr>
                <w:rFonts w:ascii="Calibri" w:eastAsia="Calibri" w:hAnsi="Calibri" w:cs="Times New Roman"/>
              </w:rPr>
              <w:t>Upon successful completion of this course, students will have the basic foundation to interpret beginning-level engineering drawings and specifications.</w:t>
            </w:r>
          </w:p>
          <w:p w:rsidR="004D3155" w:rsidRPr="004D3155" w:rsidRDefault="004D3155" w:rsidP="004D3155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Times New Roman"/>
              </w:rPr>
            </w:pPr>
            <w:r w:rsidRPr="004D3155">
              <w:rPr>
                <w:rFonts w:ascii="Calibri" w:eastAsia="Calibri" w:hAnsi="Calibri" w:cs="Times New Roman"/>
              </w:rPr>
              <w:t>Given examples of inspector’s documentation, students will research and locate appropriate standards information such as thread specifications in American National Standard Unified Inch Threads.</w:t>
            </w:r>
          </w:p>
          <w:p w:rsidR="004D3155" w:rsidRPr="004D3155" w:rsidRDefault="004D3155" w:rsidP="004D3155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Times New Roman"/>
                <w:strike/>
                <w:sz w:val="24"/>
                <w:szCs w:val="24"/>
              </w:rPr>
            </w:pPr>
            <w:r w:rsidRPr="004D3155">
              <w:rPr>
                <w:rFonts w:ascii="Calibri" w:eastAsia="Calibri" w:hAnsi="Calibri" w:cs="Times New Roman"/>
              </w:rPr>
              <w:t xml:space="preserve">Given precise step-by-step production documentation, student will model proper adherence to direction, and understand purpose.  </w:t>
            </w:r>
          </w:p>
        </w:tc>
      </w:tr>
      <w:tr w:rsidR="004D3155" w:rsidRPr="004D3155" w:rsidTr="004D3155">
        <w:trPr>
          <w:trHeight w:val="300"/>
        </w:trPr>
        <w:tc>
          <w:tcPr>
            <w:tcW w:w="1998" w:type="dxa"/>
            <w:vMerge w:val="restart"/>
          </w:tcPr>
          <w:p w:rsidR="004D3155" w:rsidRPr="004D3155" w:rsidRDefault="004D3155" w:rsidP="004D31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155">
              <w:rPr>
                <w:rFonts w:ascii="Calibri" w:eastAsia="Calibri" w:hAnsi="Calibri" w:cs="Times New Roman"/>
                <w:b/>
                <w:sz w:val="24"/>
                <w:szCs w:val="24"/>
              </w:rPr>
              <w:t>TIMING:</w:t>
            </w:r>
          </w:p>
        </w:tc>
        <w:tc>
          <w:tcPr>
            <w:tcW w:w="5310" w:type="dxa"/>
          </w:tcPr>
          <w:p w:rsidR="004D3155" w:rsidRPr="004D3155" w:rsidRDefault="004D3155" w:rsidP="004D31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155">
              <w:rPr>
                <w:rFonts w:ascii="Calibri" w:eastAsia="Calibri" w:hAnsi="Calibri" w:cs="Times New Roman"/>
                <w:b/>
                <w:sz w:val="24"/>
                <w:szCs w:val="24"/>
              </w:rPr>
              <w:t>TOPIC</w:t>
            </w:r>
            <w:r w:rsidRPr="004D315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gridSpan w:val="2"/>
          </w:tcPr>
          <w:p w:rsidR="004D3155" w:rsidRPr="004D3155" w:rsidRDefault="00A55DA1" w:rsidP="00A55DA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LEC/LAB </w:t>
            </w:r>
            <w:r w:rsidR="004D3155" w:rsidRPr="004D3155">
              <w:rPr>
                <w:rFonts w:ascii="Calibri" w:eastAsia="Calibri" w:hAnsi="Calibri" w:cs="Times New Roman"/>
                <w:b/>
                <w:sz w:val="24"/>
                <w:szCs w:val="24"/>
              </w:rPr>
              <w:t>HOURS</w:t>
            </w:r>
          </w:p>
        </w:tc>
      </w:tr>
      <w:tr w:rsidR="004D3155" w:rsidRPr="004D3155" w:rsidTr="004D3155">
        <w:trPr>
          <w:trHeight w:val="1088"/>
        </w:trPr>
        <w:tc>
          <w:tcPr>
            <w:tcW w:w="1998" w:type="dxa"/>
            <w:vMerge/>
          </w:tcPr>
          <w:p w:rsidR="004D3155" w:rsidRPr="004D3155" w:rsidRDefault="004D3155" w:rsidP="004D31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4D3155" w:rsidRPr="004D3155" w:rsidRDefault="004D3155" w:rsidP="004D3155">
            <w:pPr>
              <w:numPr>
                <w:ilvl w:val="0"/>
                <w:numId w:val="14"/>
              </w:numPr>
              <w:spacing w:line="240" w:lineRule="auto"/>
              <w:ind w:left="348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Basic components of a print</w:t>
            </w:r>
          </w:p>
          <w:p w:rsidR="004D3155" w:rsidRPr="004D3155" w:rsidRDefault="004D3155" w:rsidP="004D3155">
            <w:pPr>
              <w:numPr>
                <w:ilvl w:val="0"/>
                <w:numId w:val="13"/>
              </w:numPr>
              <w:spacing w:line="240" w:lineRule="auto"/>
              <w:rPr>
                <w:rFonts w:ascii="Calibri" w:eastAsia="MS Mincho" w:hAnsi="Calibri" w:cs="Times New Roman"/>
                <w:b/>
                <w:strike/>
                <w:sz w:val="24"/>
                <w:szCs w:val="24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Print Lines &amp; Symbols</w:t>
            </w:r>
          </w:p>
          <w:p w:rsidR="004D3155" w:rsidRPr="004D3155" w:rsidRDefault="004D3155" w:rsidP="004D3155">
            <w:pPr>
              <w:numPr>
                <w:ilvl w:val="0"/>
                <w:numId w:val="13"/>
              </w:numPr>
              <w:spacing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Drawing views and projections</w:t>
            </w:r>
          </w:p>
          <w:p w:rsidR="004D3155" w:rsidRPr="004D3155" w:rsidRDefault="004D3155" w:rsidP="004D3155">
            <w:pPr>
              <w:numPr>
                <w:ilvl w:val="0"/>
                <w:numId w:val="13"/>
              </w:numPr>
              <w:spacing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Dimensions</w:t>
            </w:r>
          </w:p>
          <w:p w:rsidR="004D3155" w:rsidRPr="004D3155" w:rsidRDefault="004D3155" w:rsidP="004D3155">
            <w:pPr>
              <w:numPr>
                <w:ilvl w:val="0"/>
                <w:numId w:val="13"/>
              </w:numPr>
              <w:spacing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Title Blocks &amp; Notes</w:t>
            </w:r>
          </w:p>
          <w:p w:rsidR="004D3155" w:rsidRPr="004D3155" w:rsidRDefault="004D3155" w:rsidP="004D3155">
            <w:pPr>
              <w:numPr>
                <w:ilvl w:val="0"/>
                <w:numId w:val="13"/>
              </w:numPr>
              <w:spacing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Introducing GD &amp;T</w:t>
            </w:r>
          </w:p>
          <w:p w:rsidR="004D3155" w:rsidRPr="004D3155" w:rsidRDefault="004D3155" w:rsidP="004D3155">
            <w:pPr>
              <w:numPr>
                <w:ilvl w:val="0"/>
                <w:numId w:val="13"/>
              </w:numPr>
              <w:spacing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Part Tolerances</w:t>
            </w:r>
          </w:p>
          <w:p w:rsidR="004D3155" w:rsidRPr="004D3155" w:rsidRDefault="004D3155" w:rsidP="004D3155">
            <w:pPr>
              <w:numPr>
                <w:ilvl w:val="0"/>
                <w:numId w:val="13"/>
              </w:numPr>
              <w:spacing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Threads</w:t>
            </w:r>
          </w:p>
          <w:p w:rsidR="004D3155" w:rsidRPr="004D3155" w:rsidRDefault="004D3155" w:rsidP="004D3155">
            <w:pPr>
              <w:numPr>
                <w:ilvl w:val="0"/>
                <w:numId w:val="13"/>
              </w:numPr>
              <w:spacing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Inspection Documents</w:t>
            </w:r>
          </w:p>
          <w:p w:rsidR="004D3155" w:rsidRPr="004D3155" w:rsidRDefault="004D3155" w:rsidP="004D3155">
            <w:pPr>
              <w:numPr>
                <w:ilvl w:val="0"/>
                <w:numId w:val="13"/>
              </w:numPr>
              <w:spacing w:line="240" w:lineRule="auto"/>
              <w:rPr>
                <w:rFonts w:ascii="Calibri" w:eastAsia="MS Mincho" w:hAnsi="Calibri" w:cs="Times New Roman"/>
                <w:b/>
                <w:strike/>
                <w:sz w:val="24"/>
                <w:szCs w:val="24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Production documentation</w:t>
            </w:r>
          </w:p>
        </w:tc>
        <w:tc>
          <w:tcPr>
            <w:tcW w:w="2880" w:type="dxa"/>
            <w:gridSpan w:val="2"/>
          </w:tcPr>
          <w:p w:rsidR="004D3155" w:rsidRPr="004D3155" w:rsidRDefault="004D3155" w:rsidP="00A55D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D3155">
              <w:rPr>
                <w:rFonts w:ascii="Calibri" w:eastAsia="Calibri" w:hAnsi="Calibri" w:cs="Times New Roman"/>
                <w:b/>
              </w:rPr>
              <w:t>1/1</w:t>
            </w:r>
          </w:p>
          <w:p w:rsidR="004D3155" w:rsidRPr="004D3155" w:rsidRDefault="004D3155" w:rsidP="00A55D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D3155">
              <w:rPr>
                <w:rFonts w:ascii="Calibri" w:eastAsia="Calibri" w:hAnsi="Calibri" w:cs="Times New Roman"/>
                <w:b/>
              </w:rPr>
              <w:t>1/1</w:t>
            </w:r>
          </w:p>
          <w:p w:rsidR="004D3155" w:rsidRPr="004D3155" w:rsidRDefault="004D3155" w:rsidP="00A55D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D3155">
              <w:rPr>
                <w:rFonts w:ascii="Calibri" w:eastAsia="Calibri" w:hAnsi="Calibri" w:cs="Times New Roman"/>
                <w:b/>
              </w:rPr>
              <w:t>1/1</w:t>
            </w:r>
          </w:p>
          <w:p w:rsidR="004D3155" w:rsidRPr="004D3155" w:rsidRDefault="004D3155" w:rsidP="00A55D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D3155">
              <w:rPr>
                <w:rFonts w:ascii="Calibri" w:eastAsia="Calibri" w:hAnsi="Calibri" w:cs="Times New Roman"/>
                <w:b/>
              </w:rPr>
              <w:t>1/3</w:t>
            </w:r>
          </w:p>
          <w:p w:rsidR="004D3155" w:rsidRPr="004D3155" w:rsidRDefault="004D3155" w:rsidP="00A55D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D3155">
              <w:rPr>
                <w:rFonts w:ascii="Calibri" w:eastAsia="Calibri" w:hAnsi="Calibri" w:cs="Times New Roman"/>
                <w:b/>
              </w:rPr>
              <w:t>1/1</w:t>
            </w:r>
          </w:p>
          <w:p w:rsidR="004D3155" w:rsidRPr="004D3155" w:rsidRDefault="004D3155" w:rsidP="00A55D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D3155">
              <w:rPr>
                <w:rFonts w:ascii="Calibri" w:eastAsia="Calibri" w:hAnsi="Calibri" w:cs="Times New Roman"/>
                <w:b/>
              </w:rPr>
              <w:t>1/1</w:t>
            </w:r>
          </w:p>
          <w:p w:rsidR="004D3155" w:rsidRPr="004D3155" w:rsidRDefault="004D3155" w:rsidP="00A55D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D3155">
              <w:rPr>
                <w:rFonts w:ascii="Calibri" w:eastAsia="Calibri" w:hAnsi="Calibri" w:cs="Times New Roman"/>
                <w:b/>
              </w:rPr>
              <w:t>1/3</w:t>
            </w:r>
          </w:p>
          <w:p w:rsidR="004D3155" w:rsidRPr="004D3155" w:rsidRDefault="004D3155" w:rsidP="00A55D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D3155">
              <w:rPr>
                <w:rFonts w:ascii="Calibri" w:eastAsia="Calibri" w:hAnsi="Calibri" w:cs="Times New Roman"/>
                <w:b/>
              </w:rPr>
              <w:t>1/4</w:t>
            </w:r>
          </w:p>
          <w:p w:rsidR="004D3155" w:rsidRPr="004D3155" w:rsidRDefault="004D3155" w:rsidP="00A55DA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D3155">
              <w:rPr>
                <w:rFonts w:ascii="Calibri" w:eastAsia="Calibri" w:hAnsi="Calibri" w:cs="Times New Roman"/>
                <w:b/>
              </w:rPr>
              <w:t>1/3</w:t>
            </w:r>
          </w:p>
          <w:p w:rsidR="004D3155" w:rsidRPr="004D3155" w:rsidRDefault="004D3155" w:rsidP="00A55DA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D3155">
              <w:rPr>
                <w:rFonts w:ascii="Calibri" w:eastAsia="Calibri" w:hAnsi="Calibri" w:cs="Times New Roman"/>
                <w:b/>
              </w:rPr>
              <w:t>1/2</w:t>
            </w:r>
          </w:p>
        </w:tc>
      </w:tr>
      <w:tr w:rsidR="004D3155" w:rsidRPr="004D3155" w:rsidTr="004D3155">
        <w:tc>
          <w:tcPr>
            <w:tcW w:w="1998" w:type="dxa"/>
          </w:tcPr>
          <w:p w:rsidR="004D3155" w:rsidRPr="004D3155" w:rsidRDefault="004D3155" w:rsidP="004D31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D3155">
              <w:rPr>
                <w:rFonts w:ascii="Calibri" w:eastAsia="Calibri" w:hAnsi="Calibri" w:cs="Times New Roman"/>
                <w:b/>
                <w:sz w:val="24"/>
                <w:szCs w:val="24"/>
              </w:rPr>
              <w:t>ASSESSMENT MEASURES</w:t>
            </w:r>
          </w:p>
        </w:tc>
        <w:tc>
          <w:tcPr>
            <w:tcW w:w="8190" w:type="dxa"/>
            <w:gridSpan w:val="3"/>
          </w:tcPr>
          <w:p w:rsidR="004D3155" w:rsidRPr="004D3155" w:rsidRDefault="004D3155" w:rsidP="004D3155">
            <w:pPr>
              <w:spacing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lang w:eastAsia="ja-JP"/>
              </w:rPr>
              <w:t>25% :  Attendance/Participation</w:t>
            </w:r>
          </w:p>
          <w:p w:rsidR="004D3155" w:rsidRPr="004D3155" w:rsidRDefault="004D3155" w:rsidP="004D3155">
            <w:pPr>
              <w:spacing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lang w:eastAsia="ja-JP"/>
              </w:rPr>
              <w:t>25% :  Lab Work</w:t>
            </w:r>
          </w:p>
          <w:p w:rsidR="004D3155" w:rsidRPr="004D3155" w:rsidRDefault="004D3155" w:rsidP="004D3155">
            <w:pPr>
              <w:spacing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lang w:eastAsia="ja-JP"/>
              </w:rPr>
              <w:t>25% :  Homework assignments</w:t>
            </w:r>
          </w:p>
          <w:p w:rsidR="004D3155" w:rsidRPr="004D3155" w:rsidRDefault="004D3155" w:rsidP="004D3155">
            <w:pPr>
              <w:spacing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u w:val="single"/>
                <w:lang w:eastAsia="ja-JP"/>
              </w:rPr>
              <w:t>25%</w:t>
            </w:r>
            <w:r w:rsidRPr="004D3155">
              <w:rPr>
                <w:rFonts w:ascii="Calibri" w:eastAsia="MS Mincho" w:hAnsi="Calibri" w:cs="Times New Roman"/>
                <w:lang w:eastAsia="ja-JP"/>
              </w:rPr>
              <w:t xml:space="preserve"> :  Quizzes and Final</w:t>
            </w:r>
          </w:p>
          <w:p w:rsidR="004D3155" w:rsidRPr="004D3155" w:rsidRDefault="004D3155" w:rsidP="00A55DA1">
            <w:pPr>
              <w:spacing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lang w:eastAsia="ja-JP"/>
              </w:rPr>
              <w:t xml:space="preserve"> 100%   Total grade</w:t>
            </w:r>
          </w:p>
        </w:tc>
      </w:tr>
      <w:tr w:rsidR="004D3155" w:rsidRPr="004D3155" w:rsidTr="004D3155">
        <w:tc>
          <w:tcPr>
            <w:tcW w:w="1998" w:type="dxa"/>
          </w:tcPr>
          <w:p w:rsidR="004D3155" w:rsidRPr="004D3155" w:rsidRDefault="004D3155" w:rsidP="004D31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D315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SUGGESTED KEY EXERCISES/</w:t>
            </w:r>
          </w:p>
          <w:p w:rsidR="004D3155" w:rsidRPr="004D3155" w:rsidRDefault="004D3155" w:rsidP="004D31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155">
              <w:rPr>
                <w:rFonts w:ascii="Calibri" w:eastAsia="Calibri" w:hAnsi="Calibri" w:cs="Times New Roman"/>
                <w:b/>
                <w:sz w:val="24"/>
                <w:szCs w:val="24"/>
              </w:rPr>
              <w:t>VIDEOS</w:t>
            </w:r>
            <w:r w:rsidRPr="004D315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3"/>
          </w:tcPr>
          <w:p w:rsidR="004D3155" w:rsidRPr="004D3155" w:rsidRDefault="004D3155" w:rsidP="004D315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lang w:eastAsia="ja-JP"/>
              </w:rPr>
              <w:t>Work Sheets</w:t>
            </w:r>
          </w:p>
          <w:p w:rsidR="004D3155" w:rsidRPr="004D3155" w:rsidRDefault="004D3155" w:rsidP="004D315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lang w:eastAsia="ja-JP"/>
              </w:rPr>
              <w:t xml:space="preserve">Research paper </w:t>
            </w:r>
          </w:p>
          <w:p w:rsidR="004D3155" w:rsidRPr="004D3155" w:rsidRDefault="004D3155" w:rsidP="004D315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Times New Roman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lang w:eastAsia="ja-JP"/>
              </w:rPr>
              <w:t>Reading assignments</w:t>
            </w:r>
          </w:p>
          <w:p w:rsidR="004D3155" w:rsidRPr="004D3155" w:rsidRDefault="004D3155" w:rsidP="004D315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lang w:eastAsia="ja-JP"/>
              </w:rPr>
              <w:t>Measuring a part</w:t>
            </w:r>
          </w:p>
          <w:p w:rsidR="004D3155" w:rsidRPr="004D3155" w:rsidRDefault="004D3155" w:rsidP="004D315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lang w:eastAsia="ja-JP"/>
              </w:rPr>
              <w:t>Producing a part from a drawing</w:t>
            </w:r>
          </w:p>
          <w:p w:rsidR="004D3155" w:rsidRPr="004D3155" w:rsidRDefault="004D3155" w:rsidP="004D3155">
            <w:pPr>
              <w:numPr>
                <w:ilvl w:val="0"/>
                <w:numId w:val="9"/>
              </w:numPr>
              <w:spacing w:line="240" w:lineRule="auto"/>
              <w:rPr>
                <w:rFonts w:ascii="Calibri" w:eastAsia="MS Mincho" w:hAnsi="Calibri" w:cs="Times New Roman"/>
                <w:lang w:eastAsia="ja-JP"/>
              </w:rPr>
            </w:pPr>
            <w:r w:rsidRPr="004D3155">
              <w:rPr>
                <w:rFonts w:ascii="Calibri" w:eastAsia="MS Mincho" w:hAnsi="Calibri" w:cs="Times New Roman"/>
                <w:lang w:eastAsia="ja-JP"/>
              </w:rPr>
              <w:t>Team exercises where students produce and interpret each other’s documents</w:t>
            </w:r>
          </w:p>
        </w:tc>
      </w:tr>
      <w:tr w:rsidR="004D3155" w:rsidRPr="004D3155" w:rsidTr="004D3155">
        <w:tc>
          <w:tcPr>
            <w:tcW w:w="1998" w:type="dxa"/>
          </w:tcPr>
          <w:p w:rsidR="004D3155" w:rsidRPr="004D3155" w:rsidRDefault="004D3155" w:rsidP="004D31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15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SUGGESTED KEY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</w:t>
            </w:r>
            <w:r w:rsidRPr="004D3155">
              <w:rPr>
                <w:rFonts w:ascii="Calibri" w:eastAsia="Calibri" w:hAnsi="Calibri" w:cs="Times New Roman"/>
                <w:b/>
                <w:sz w:val="24"/>
                <w:szCs w:val="24"/>
              </w:rPr>
              <w:t>EFERENCES</w:t>
            </w:r>
            <w:r w:rsidRPr="004D3155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3"/>
          </w:tcPr>
          <w:p w:rsidR="004D3155" w:rsidRPr="004D3155" w:rsidRDefault="004D3155" w:rsidP="004D3155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  <w:r w:rsidRPr="004D3155">
              <w:rPr>
                <w:rFonts w:ascii="Calibri" w:eastAsia="Calibri" w:hAnsi="Calibri" w:cs="Times New Roman"/>
                <w:szCs w:val="24"/>
              </w:rPr>
              <w:t>Part prints produced to Industry standards</w:t>
            </w:r>
          </w:p>
          <w:p w:rsidR="004D3155" w:rsidRPr="004D3155" w:rsidRDefault="004D3155" w:rsidP="004D3155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  <w:r w:rsidRPr="004D3155">
              <w:rPr>
                <w:rFonts w:ascii="Calibri" w:eastAsia="Calibri" w:hAnsi="Calibri" w:cs="Times New Roman"/>
                <w:szCs w:val="24"/>
              </w:rPr>
              <w:t xml:space="preserve">Text book </w:t>
            </w:r>
          </w:p>
          <w:p w:rsidR="004D3155" w:rsidRPr="004D3155" w:rsidRDefault="004D3155" w:rsidP="004D3155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 w:rsidRPr="004D3155">
              <w:rPr>
                <w:rFonts w:ascii="Calibri" w:eastAsia="Calibri" w:hAnsi="Calibri" w:cs="Times New Roman"/>
                <w:szCs w:val="24"/>
              </w:rPr>
              <w:t>Blueprint Reading for Machine Trades, 7</w:t>
            </w:r>
            <w:r w:rsidRPr="004D3155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  <w:r w:rsidRPr="004D3155">
              <w:rPr>
                <w:rFonts w:ascii="Calibri" w:eastAsia="Calibri" w:hAnsi="Calibri" w:cs="Times New Roman"/>
                <w:szCs w:val="24"/>
              </w:rPr>
              <w:t xml:space="preserve"> Edition/Russ</w:t>
            </w:r>
            <w:r w:rsidR="00A55DA1">
              <w:rPr>
                <w:rFonts w:ascii="Calibri" w:eastAsia="Calibri" w:hAnsi="Calibri" w:cs="Times New Roman"/>
                <w:szCs w:val="24"/>
              </w:rPr>
              <w:t xml:space="preserve"> Schultz &amp; Larry Smith</w:t>
            </w:r>
          </w:p>
          <w:p w:rsidR="004D3155" w:rsidRPr="004D3155" w:rsidRDefault="004D3155" w:rsidP="004D3155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 w:rsidRPr="004D3155">
              <w:rPr>
                <w:rFonts w:ascii="Calibri" w:eastAsia="Calibri" w:hAnsi="Calibri" w:cs="Times New Roman"/>
                <w:szCs w:val="24"/>
              </w:rPr>
              <w:t>Blueprint Reading Basics, 3</w:t>
            </w:r>
            <w:r w:rsidRPr="004D3155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  <w:r w:rsidR="00A55DA1">
              <w:rPr>
                <w:rFonts w:ascii="Calibri" w:eastAsia="Calibri" w:hAnsi="Calibri" w:cs="Times New Roman"/>
                <w:szCs w:val="24"/>
              </w:rPr>
              <w:t xml:space="preserve"> Edition/Warren Hammer</w:t>
            </w:r>
          </w:p>
          <w:p w:rsidR="004D3155" w:rsidRPr="004D3155" w:rsidRDefault="004D3155" w:rsidP="004D3155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 w:rsidRPr="004D3155">
              <w:rPr>
                <w:rFonts w:ascii="Calibri" w:eastAsia="Calibri" w:hAnsi="Calibri" w:cs="Times New Roman"/>
                <w:szCs w:val="24"/>
              </w:rPr>
              <w:t>Machine Trades Print Reading, 5</w:t>
            </w:r>
            <w:r w:rsidRPr="004D3155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  <w:r w:rsidRPr="004D3155">
              <w:rPr>
                <w:rFonts w:ascii="Calibri" w:eastAsia="Calibri" w:hAnsi="Calibri" w:cs="Times New Roman"/>
                <w:szCs w:val="24"/>
              </w:rPr>
              <w:t xml:space="preserve"> Edition/Michael A. </w:t>
            </w:r>
            <w:proofErr w:type="spellStart"/>
            <w:r w:rsidRPr="004D3155">
              <w:rPr>
                <w:rFonts w:ascii="Calibri" w:eastAsia="Calibri" w:hAnsi="Calibri" w:cs="Times New Roman"/>
                <w:szCs w:val="24"/>
              </w:rPr>
              <w:t>Barsamian</w:t>
            </w:r>
            <w:proofErr w:type="spellEnd"/>
            <w:r w:rsidRPr="004D3155">
              <w:rPr>
                <w:rFonts w:ascii="Calibri" w:eastAsia="Calibri" w:hAnsi="Calibri" w:cs="Times New Roman"/>
                <w:szCs w:val="24"/>
              </w:rPr>
              <w:t xml:space="preserve"> &amp; </w:t>
            </w:r>
            <w:proofErr w:type="spellStart"/>
            <w:r w:rsidRPr="004D3155">
              <w:rPr>
                <w:rFonts w:ascii="Calibri" w:eastAsia="Calibri" w:hAnsi="Calibri" w:cs="Times New Roman"/>
                <w:szCs w:val="24"/>
              </w:rPr>
              <w:t>Girchard</w:t>
            </w:r>
            <w:proofErr w:type="spellEnd"/>
            <w:r w:rsidRPr="004D3155">
              <w:rPr>
                <w:rFonts w:ascii="Calibri" w:eastAsia="Calibri" w:hAnsi="Calibri" w:cs="Times New Roman"/>
                <w:szCs w:val="24"/>
              </w:rPr>
              <w:t xml:space="preserve"> A. </w:t>
            </w:r>
            <w:proofErr w:type="spellStart"/>
            <w:r w:rsidRPr="004D3155">
              <w:rPr>
                <w:rFonts w:ascii="Calibri" w:eastAsia="Calibri" w:hAnsi="Calibri" w:cs="Times New Roman"/>
                <w:szCs w:val="24"/>
              </w:rPr>
              <w:t>Gizelbach</w:t>
            </w:r>
            <w:proofErr w:type="spellEnd"/>
          </w:p>
          <w:p w:rsidR="004D3155" w:rsidRPr="004D3155" w:rsidRDefault="004D3155" w:rsidP="004D3155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rFonts w:ascii="Calibri" w:eastAsia="Calibri" w:hAnsi="Calibri" w:cs="Times New Roman"/>
                <w:szCs w:val="24"/>
              </w:rPr>
            </w:pPr>
            <w:r w:rsidRPr="004D3155">
              <w:rPr>
                <w:rFonts w:ascii="Calibri" w:eastAsia="Calibri" w:hAnsi="Calibri" w:cs="Times New Roman"/>
                <w:szCs w:val="24"/>
              </w:rPr>
              <w:t>Machine Trades Print Reading, 4</w:t>
            </w:r>
            <w:r w:rsidRPr="004D3155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  <w:r w:rsidRPr="004D3155">
              <w:rPr>
                <w:rFonts w:ascii="Calibri" w:eastAsia="Calibri" w:hAnsi="Calibri" w:cs="Times New Roman"/>
                <w:szCs w:val="24"/>
              </w:rPr>
              <w:t xml:space="preserve"> Edition/ Michael A. </w:t>
            </w:r>
            <w:proofErr w:type="spellStart"/>
            <w:r w:rsidRPr="004D3155">
              <w:rPr>
                <w:rFonts w:ascii="Calibri" w:eastAsia="Calibri" w:hAnsi="Calibri" w:cs="Times New Roman"/>
                <w:szCs w:val="24"/>
              </w:rPr>
              <w:t>Barsamian</w:t>
            </w:r>
            <w:proofErr w:type="spellEnd"/>
            <w:r w:rsidRPr="004D3155">
              <w:rPr>
                <w:rFonts w:ascii="Calibri" w:eastAsia="Calibri" w:hAnsi="Calibri" w:cs="Times New Roman"/>
                <w:szCs w:val="24"/>
              </w:rPr>
              <w:t xml:space="preserve"> &amp;</w:t>
            </w:r>
            <w:r w:rsidR="00A55DA1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="00A55DA1">
              <w:rPr>
                <w:rFonts w:ascii="Calibri" w:eastAsia="Calibri" w:hAnsi="Calibri" w:cs="Times New Roman"/>
                <w:szCs w:val="24"/>
              </w:rPr>
              <w:t>Girchard</w:t>
            </w:r>
            <w:proofErr w:type="spellEnd"/>
            <w:r w:rsidR="00A55DA1">
              <w:rPr>
                <w:rFonts w:ascii="Calibri" w:eastAsia="Calibri" w:hAnsi="Calibri" w:cs="Times New Roman"/>
                <w:szCs w:val="24"/>
              </w:rPr>
              <w:t xml:space="preserve"> A. </w:t>
            </w:r>
            <w:proofErr w:type="spellStart"/>
            <w:r w:rsidR="00A55DA1">
              <w:rPr>
                <w:rFonts w:ascii="Calibri" w:eastAsia="Calibri" w:hAnsi="Calibri" w:cs="Times New Roman"/>
                <w:szCs w:val="24"/>
              </w:rPr>
              <w:t>Gizelbach</w:t>
            </w:r>
            <w:proofErr w:type="spellEnd"/>
          </w:p>
          <w:p w:rsidR="004D3155" w:rsidRPr="004D3155" w:rsidRDefault="004D3155" w:rsidP="004D3155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  <w:r w:rsidRPr="004D3155">
              <w:rPr>
                <w:rFonts w:ascii="Calibri" w:eastAsia="Calibri" w:hAnsi="Calibri" w:cs="Times New Roman"/>
                <w:szCs w:val="24"/>
              </w:rPr>
              <w:t>Written tests</w:t>
            </w:r>
          </w:p>
          <w:p w:rsidR="004D3155" w:rsidRPr="004D3155" w:rsidRDefault="004D3155" w:rsidP="004D3155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Cs w:val="24"/>
              </w:rPr>
            </w:pPr>
            <w:r w:rsidRPr="004D3155">
              <w:rPr>
                <w:rFonts w:ascii="Calibri" w:eastAsia="Calibri" w:hAnsi="Calibri" w:cs="Times New Roman"/>
                <w:szCs w:val="24"/>
              </w:rPr>
              <w:t>Producing a part, filling out paper work</w:t>
            </w:r>
          </w:p>
          <w:p w:rsidR="004D3155" w:rsidRPr="004D3155" w:rsidRDefault="004D3155" w:rsidP="004D3155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3155">
              <w:rPr>
                <w:rFonts w:ascii="Calibri" w:eastAsia="Calibri" w:hAnsi="Calibri" w:cs="Times New Roman"/>
              </w:rPr>
              <w:t>American National Standard Unified Inch Threads</w:t>
            </w:r>
          </w:p>
        </w:tc>
      </w:tr>
    </w:tbl>
    <w:p w:rsidR="004D3155" w:rsidRDefault="004D3155" w:rsidP="004D3155">
      <w:pPr>
        <w:pStyle w:val="NoSpacing"/>
        <w:jc w:val="center"/>
        <w:rPr>
          <w:b/>
          <w:sz w:val="24"/>
          <w:szCs w:val="24"/>
        </w:rPr>
      </w:pPr>
    </w:p>
    <w:p w:rsidR="004D3155" w:rsidRDefault="004D3155" w:rsidP="004D315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TERM </w:t>
      </w:r>
      <w:r w:rsidRPr="00D32BC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A2573B">
        <w:rPr>
          <w:b/>
          <w:sz w:val="24"/>
          <w:szCs w:val="24"/>
        </w:rPr>
        <w:t>COURSE OVERVIEW</w:t>
      </w:r>
    </w:p>
    <w:p w:rsidR="004D3155" w:rsidRPr="00D32BC7" w:rsidRDefault="004D3155" w:rsidP="004D3155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1998"/>
        <w:gridCol w:w="4244"/>
        <w:gridCol w:w="769"/>
        <w:gridCol w:w="657"/>
        <w:gridCol w:w="2520"/>
      </w:tblGrid>
      <w:tr w:rsidR="004D3155" w:rsidRPr="00F56759" w:rsidTr="004D3155">
        <w:tc>
          <w:tcPr>
            <w:tcW w:w="1998" w:type="dxa"/>
            <w:shd w:val="clear" w:color="auto" w:fill="B6DDE8" w:themeFill="accent5" w:themeFillTint="66"/>
          </w:tcPr>
          <w:p w:rsidR="004D3155" w:rsidRPr="00F56759" w:rsidRDefault="004D3155" w:rsidP="00A2573B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MACH</w:t>
            </w:r>
            <w:r>
              <w:rPr>
                <w:b/>
                <w:sz w:val="28"/>
                <w:szCs w:val="28"/>
              </w:rPr>
              <w:t>&amp;</w:t>
            </w:r>
            <w:r w:rsidR="00A2573B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5013" w:type="dxa"/>
            <w:gridSpan w:val="2"/>
            <w:shd w:val="clear" w:color="auto" w:fill="B6DDE8" w:themeFill="accent5" w:themeFillTint="66"/>
          </w:tcPr>
          <w:p w:rsidR="004D3155" w:rsidRPr="00F56759" w:rsidRDefault="004D3155" w:rsidP="00A2573B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TOPIC</w:t>
            </w:r>
            <w:r w:rsidRPr="00F5675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S</w:t>
            </w:r>
            <w:r w:rsidR="00A2573B">
              <w:rPr>
                <w:sz w:val="28"/>
                <w:szCs w:val="28"/>
              </w:rPr>
              <w:t>olve</w:t>
            </w:r>
            <w:r w:rsidRPr="00F56759">
              <w:rPr>
                <w:sz w:val="28"/>
                <w:szCs w:val="28"/>
              </w:rPr>
              <w:t xml:space="preserve"> Tech</w:t>
            </w:r>
            <w:r w:rsidR="00A2573B">
              <w:rPr>
                <w:sz w:val="28"/>
                <w:szCs w:val="28"/>
              </w:rPr>
              <w:t>nical Math Problems</w:t>
            </w:r>
          </w:p>
        </w:tc>
        <w:tc>
          <w:tcPr>
            <w:tcW w:w="3177" w:type="dxa"/>
            <w:gridSpan w:val="2"/>
            <w:shd w:val="clear" w:color="auto" w:fill="B6DDE8" w:themeFill="accent5" w:themeFillTint="66"/>
          </w:tcPr>
          <w:p w:rsidR="004D3155" w:rsidRPr="00F56759" w:rsidRDefault="004D3155" w:rsidP="00A817E9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TIME</w:t>
            </w:r>
            <w:r>
              <w:rPr>
                <w:sz w:val="28"/>
                <w:szCs w:val="28"/>
              </w:rPr>
              <w:t>:  LEC 20</w:t>
            </w:r>
          </w:p>
        </w:tc>
      </w:tr>
      <w:tr w:rsidR="004D3155" w:rsidRPr="00F56759" w:rsidTr="004D3155">
        <w:tc>
          <w:tcPr>
            <w:tcW w:w="1998" w:type="dxa"/>
          </w:tcPr>
          <w:p w:rsidR="004D3155" w:rsidRPr="00F56759" w:rsidRDefault="004D3155" w:rsidP="00A2573B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PURPOSE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4"/>
          </w:tcPr>
          <w:p w:rsidR="004D3155" w:rsidRPr="00F56759" w:rsidRDefault="004D3155" w:rsidP="00A2573B">
            <w:pPr>
              <w:rPr>
                <w:sz w:val="24"/>
                <w:szCs w:val="24"/>
              </w:rPr>
            </w:pPr>
            <w:r w:rsidRPr="00F56759">
              <w:rPr>
                <w:sz w:val="24"/>
                <w:szCs w:val="24"/>
              </w:rPr>
              <w:t>Introductory course covering basic applied math related to machining technology.</w:t>
            </w:r>
          </w:p>
        </w:tc>
      </w:tr>
      <w:tr w:rsidR="004D3155" w:rsidRPr="00F56759" w:rsidTr="004D3155">
        <w:trPr>
          <w:trHeight w:val="980"/>
        </w:trPr>
        <w:tc>
          <w:tcPr>
            <w:tcW w:w="1998" w:type="dxa"/>
          </w:tcPr>
          <w:p w:rsidR="004D3155" w:rsidRPr="00F56759" w:rsidRDefault="004D3155" w:rsidP="00A2573B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OUTCOMES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4"/>
          </w:tcPr>
          <w:p w:rsidR="004D3155" w:rsidRPr="003F5C2A" w:rsidRDefault="004D3155" w:rsidP="00A2573B">
            <w:pPr>
              <w:spacing w:after="200" w:line="240" w:lineRule="auto"/>
              <w:rPr>
                <w:sz w:val="24"/>
                <w:szCs w:val="24"/>
              </w:rPr>
            </w:pPr>
            <w:r w:rsidRPr="00DA07DC">
              <w:rPr>
                <w:sz w:val="24"/>
                <w:szCs w:val="24"/>
              </w:rPr>
              <w:t xml:space="preserve">Upon completion of this course, students will </w:t>
            </w:r>
            <w:r>
              <w:rPr>
                <w:sz w:val="24"/>
                <w:szCs w:val="24"/>
              </w:rPr>
              <w:t>perform calculations using decimal and common fractions, ratios and measuring tools to solve mathematical problems to a minimum test score of 70%</w:t>
            </w:r>
          </w:p>
        </w:tc>
      </w:tr>
      <w:tr w:rsidR="004D3155" w:rsidRPr="00F56759" w:rsidTr="00A2573B">
        <w:trPr>
          <w:trHeight w:val="300"/>
        </w:trPr>
        <w:tc>
          <w:tcPr>
            <w:tcW w:w="1998" w:type="dxa"/>
            <w:vMerge w:val="restart"/>
          </w:tcPr>
          <w:p w:rsidR="004D3155" w:rsidRPr="00F56759" w:rsidRDefault="004D3155" w:rsidP="00A2573B">
            <w:pPr>
              <w:rPr>
                <w:b/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TIMING:</w:t>
            </w:r>
          </w:p>
          <w:p w:rsidR="004D3155" w:rsidRPr="00F56759" w:rsidRDefault="004D3155" w:rsidP="00A2573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4D3155" w:rsidRPr="00F56759" w:rsidRDefault="004D3155" w:rsidP="00A2573B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TOPIC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2520" w:type="dxa"/>
          </w:tcPr>
          <w:p w:rsidR="004D3155" w:rsidRPr="00F56759" w:rsidRDefault="00A2573B" w:rsidP="00A257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LEC/LAB </w:t>
            </w:r>
            <w:r w:rsidR="004D3155" w:rsidRPr="00F56759">
              <w:rPr>
                <w:b/>
                <w:sz w:val="24"/>
                <w:szCs w:val="24"/>
              </w:rPr>
              <w:t>HOURS</w:t>
            </w:r>
          </w:p>
        </w:tc>
      </w:tr>
      <w:tr w:rsidR="004D3155" w:rsidRPr="00F56759" w:rsidTr="004D3155">
        <w:trPr>
          <w:trHeight w:val="560"/>
        </w:trPr>
        <w:tc>
          <w:tcPr>
            <w:tcW w:w="1998" w:type="dxa"/>
            <w:vMerge/>
          </w:tcPr>
          <w:p w:rsidR="004D3155" w:rsidRPr="00F56759" w:rsidRDefault="004D3155" w:rsidP="00A2573B">
            <w:pPr>
              <w:rPr>
                <w:b/>
                <w:sz w:val="24"/>
                <w:szCs w:val="24"/>
              </w:rPr>
            </w:pPr>
          </w:p>
        </w:tc>
        <w:tc>
          <w:tcPr>
            <w:tcW w:w="4244" w:type="dxa"/>
          </w:tcPr>
          <w:p w:rsidR="004D3155" w:rsidRPr="0027571A" w:rsidRDefault="004D3155" w:rsidP="004D3155">
            <w:pPr>
              <w:numPr>
                <w:ilvl w:val="0"/>
                <w:numId w:val="4"/>
              </w:numPr>
              <w:spacing w:line="240" w:lineRule="auto"/>
            </w:pPr>
            <w:r w:rsidRPr="00D32BC7">
              <w:t>Common &amp; Decimal Fractions</w:t>
            </w:r>
            <w:r>
              <w:t xml:space="preserve"> &amp; Mixed Numbers</w:t>
            </w:r>
          </w:p>
        </w:tc>
        <w:tc>
          <w:tcPr>
            <w:tcW w:w="3946" w:type="dxa"/>
            <w:gridSpan w:val="3"/>
          </w:tcPr>
          <w:p w:rsidR="004D3155" w:rsidRPr="00A2573B" w:rsidRDefault="004D3155" w:rsidP="00A2573B">
            <w:pPr>
              <w:jc w:val="center"/>
              <w:rPr>
                <w:b/>
                <w:szCs w:val="24"/>
              </w:rPr>
            </w:pPr>
            <w:r w:rsidRPr="00A2573B">
              <w:rPr>
                <w:b/>
                <w:szCs w:val="24"/>
              </w:rPr>
              <w:t xml:space="preserve">3 </w:t>
            </w:r>
          </w:p>
        </w:tc>
      </w:tr>
      <w:tr w:rsidR="004D3155" w:rsidRPr="00F56759" w:rsidTr="004D3155">
        <w:trPr>
          <w:trHeight w:val="124"/>
        </w:trPr>
        <w:tc>
          <w:tcPr>
            <w:tcW w:w="1998" w:type="dxa"/>
            <w:vMerge/>
          </w:tcPr>
          <w:p w:rsidR="004D3155" w:rsidRPr="00F56759" w:rsidRDefault="004D3155" w:rsidP="00A2573B">
            <w:pPr>
              <w:rPr>
                <w:b/>
                <w:sz w:val="24"/>
                <w:szCs w:val="24"/>
              </w:rPr>
            </w:pPr>
          </w:p>
        </w:tc>
        <w:tc>
          <w:tcPr>
            <w:tcW w:w="4244" w:type="dxa"/>
          </w:tcPr>
          <w:p w:rsidR="004D3155" w:rsidRPr="00D32BC7" w:rsidRDefault="004D3155" w:rsidP="004D3155">
            <w:pPr>
              <w:numPr>
                <w:ilvl w:val="0"/>
                <w:numId w:val="4"/>
              </w:numPr>
              <w:spacing w:line="240" w:lineRule="auto"/>
            </w:pPr>
            <w:r w:rsidRPr="00D32BC7">
              <w:t>Percentages</w:t>
            </w:r>
          </w:p>
        </w:tc>
        <w:tc>
          <w:tcPr>
            <w:tcW w:w="3946" w:type="dxa"/>
            <w:gridSpan w:val="3"/>
          </w:tcPr>
          <w:p w:rsidR="004D3155" w:rsidRPr="00A2573B" w:rsidRDefault="004D3155" w:rsidP="00A2573B">
            <w:pPr>
              <w:jc w:val="center"/>
              <w:rPr>
                <w:b/>
                <w:szCs w:val="24"/>
              </w:rPr>
            </w:pPr>
            <w:r w:rsidRPr="00A2573B">
              <w:rPr>
                <w:b/>
                <w:szCs w:val="24"/>
              </w:rPr>
              <w:t xml:space="preserve">3 </w:t>
            </w:r>
          </w:p>
        </w:tc>
      </w:tr>
      <w:tr w:rsidR="004D3155" w:rsidRPr="00F56759" w:rsidTr="004D3155">
        <w:trPr>
          <w:trHeight w:val="124"/>
        </w:trPr>
        <w:tc>
          <w:tcPr>
            <w:tcW w:w="1998" w:type="dxa"/>
            <w:vMerge/>
          </w:tcPr>
          <w:p w:rsidR="004D3155" w:rsidRPr="00F56759" w:rsidRDefault="004D3155" w:rsidP="00A2573B">
            <w:pPr>
              <w:rPr>
                <w:b/>
                <w:sz w:val="24"/>
                <w:szCs w:val="24"/>
              </w:rPr>
            </w:pPr>
          </w:p>
        </w:tc>
        <w:tc>
          <w:tcPr>
            <w:tcW w:w="4244" w:type="dxa"/>
          </w:tcPr>
          <w:p w:rsidR="004D3155" w:rsidRPr="00D32BC7" w:rsidRDefault="004D3155" w:rsidP="004D3155">
            <w:pPr>
              <w:numPr>
                <w:ilvl w:val="0"/>
                <w:numId w:val="4"/>
              </w:numPr>
              <w:spacing w:line="240" w:lineRule="auto"/>
            </w:pPr>
            <w:r w:rsidRPr="00D32BC7">
              <w:t>Order of Operations</w:t>
            </w:r>
          </w:p>
        </w:tc>
        <w:tc>
          <w:tcPr>
            <w:tcW w:w="3946" w:type="dxa"/>
            <w:gridSpan w:val="3"/>
          </w:tcPr>
          <w:p w:rsidR="004D3155" w:rsidRPr="00A2573B" w:rsidRDefault="004D3155" w:rsidP="00A2573B">
            <w:pPr>
              <w:jc w:val="center"/>
              <w:rPr>
                <w:b/>
                <w:szCs w:val="24"/>
              </w:rPr>
            </w:pPr>
            <w:r w:rsidRPr="00A2573B">
              <w:rPr>
                <w:b/>
                <w:szCs w:val="24"/>
              </w:rPr>
              <w:t>1</w:t>
            </w:r>
          </w:p>
        </w:tc>
      </w:tr>
      <w:tr w:rsidR="004D3155" w:rsidRPr="00F56759" w:rsidTr="004D3155">
        <w:trPr>
          <w:trHeight w:val="124"/>
        </w:trPr>
        <w:tc>
          <w:tcPr>
            <w:tcW w:w="1998" w:type="dxa"/>
            <w:vMerge/>
          </w:tcPr>
          <w:p w:rsidR="004D3155" w:rsidRPr="00F56759" w:rsidRDefault="004D3155" w:rsidP="00A2573B">
            <w:pPr>
              <w:rPr>
                <w:b/>
                <w:sz w:val="24"/>
                <w:szCs w:val="24"/>
              </w:rPr>
            </w:pPr>
          </w:p>
        </w:tc>
        <w:tc>
          <w:tcPr>
            <w:tcW w:w="4244" w:type="dxa"/>
          </w:tcPr>
          <w:p w:rsidR="004D3155" w:rsidRPr="00D32BC7" w:rsidRDefault="004D3155" w:rsidP="004D3155">
            <w:pPr>
              <w:numPr>
                <w:ilvl w:val="0"/>
                <w:numId w:val="4"/>
              </w:numPr>
              <w:spacing w:line="240" w:lineRule="auto"/>
            </w:pPr>
            <w:r w:rsidRPr="00D32BC7">
              <w:t>Ratios and Proportions</w:t>
            </w:r>
          </w:p>
        </w:tc>
        <w:tc>
          <w:tcPr>
            <w:tcW w:w="3946" w:type="dxa"/>
            <w:gridSpan w:val="3"/>
          </w:tcPr>
          <w:p w:rsidR="004D3155" w:rsidRPr="00A2573B" w:rsidRDefault="004D3155" w:rsidP="00A2573B">
            <w:pPr>
              <w:jc w:val="center"/>
              <w:rPr>
                <w:b/>
                <w:szCs w:val="24"/>
              </w:rPr>
            </w:pPr>
            <w:r w:rsidRPr="00A2573B">
              <w:rPr>
                <w:b/>
                <w:szCs w:val="24"/>
              </w:rPr>
              <w:t xml:space="preserve">2 </w:t>
            </w:r>
          </w:p>
        </w:tc>
      </w:tr>
      <w:tr w:rsidR="004D3155" w:rsidRPr="00F56759" w:rsidTr="004D3155">
        <w:trPr>
          <w:trHeight w:val="556"/>
        </w:trPr>
        <w:tc>
          <w:tcPr>
            <w:tcW w:w="1998" w:type="dxa"/>
            <w:vMerge/>
          </w:tcPr>
          <w:p w:rsidR="004D3155" w:rsidRPr="00F56759" w:rsidRDefault="004D3155" w:rsidP="00A2573B">
            <w:pPr>
              <w:rPr>
                <w:b/>
                <w:sz w:val="24"/>
                <w:szCs w:val="24"/>
              </w:rPr>
            </w:pPr>
          </w:p>
        </w:tc>
        <w:tc>
          <w:tcPr>
            <w:tcW w:w="4244" w:type="dxa"/>
          </w:tcPr>
          <w:p w:rsidR="004D3155" w:rsidRPr="00D32BC7" w:rsidRDefault="004D3155" w:rsidP="004D3155">
            <w:pPr>
              <w:numPr>
                <w:ilvl w:val="0"/>
                <w:numId w:val="4"/>
              </w:numPr>
              <w:spacing w:line="240" w:lineRule="auto"/>
            </w:pPr>
            <w:r w:rsidRPr="00D32BC7">
              <w:t>Linear Measurements (Common US/Metric)</w:t>
            </w:r>
          </w:p>
        </w:tc>
        <w:tc>
          <w:tcPr>
            <w:tcW w:w="3946" w:type="dxa"/>
            <w:gridSpan w:val="3"/>
          </w:tcPr>
          <w:p w:rsidR="004D3155" w:rsidRPr="00A2573B" w:rsidRDefault="004D3155" w:rsidP="00A2573B">
            <w:pPr>
              <w:jc w:val="center"/>
              <w:rPr>
                <w:b/>
                <w:szCs w:val="24"/>
              </w:rPr>
            </w:pPr>
            <w:r w:rsidRPr="00A2573B">
              <w:rPr>
                <w:b/>
                <w:szCs w:val="24"/>
              </w:rPr>
              <w:t>1</w:t>
            </w:r>
          </w:p>
        </w:tc>
      </w:tr>
      <w:tr w:rsidR="004D3155" w:rsidRPr="00F56759" w:rsidTr="004D3155">
        <w:trPr>
          <w:trHeight w:val="124"/>
        </w:trPr>
        <w:tc>
          <w:tcPr>
            <w:tcW w:w="1998" w:type="dxa"/>
            <w:vMerge/>
          </w:tcPr>
          <w:p w:rsidR="004D3155" w:rsidRPr="00F56759" w:rsidRDefault="004D3155" w:rsidP="00A2573B">
            <w:pPr>
              <w:rPr>
                <w:b/>
                <w:sz w:val="24"/>
                <w:szCs w:val="24"/>
              </w:rPr>
            </w:pPr>
          </w:p>
        </w:tc>
        <w:tc>
          <w:tcPr>
            <w:tcW w:w="4244" w:type="dxa"/>
          </w:tcPr>
          <w:p w:rsidR="004D3155" w:rsidRPr="00D32BC7" w:rsidRDefault="004D3155" w:rsidP="004D3155">
            <w:pPr>
              <w:numPr>
                <w:ilvl w:val="0"/>
                <w:numId w:val="4"/>
              </w:numPr>
              <w:spacing w:line="240" w:lineRule="auto"/>
            </w:pPr>
            <w:r w:rsidRPr="00D32BC7">
              <w:t>Tolerance, Clearance, Interference</w:t>
            </w:r>
          </w:p>
        </w:tc>
        <w:tc>
          <w:tcPr>
            <w:tcW w:w="3946" w:type="dxa"/>
            <w:gridSpan w:val="3"/>
          </w:tcPr>
          <w:p w:rsidR="004D3155" w:rsidRPr="00A2573B" w:rsidRDefault="004D3155" w:rsidP="00A2573B">
            <w:pPr>
              <w:jc w:val="center"/>
              <w:rPr>
                <w:b/>
                <w:szCs w:val="24"/>
              </w:rPr>
            </w:pPr>
            <w:r w:rsidRPr="00A2573B">
              <w:rPr>
                <w:b/>
                <w:szCs w:val="24"/>
              </w:rPr>
              <w:t xml:space="preserve">1 </w:t>
            </w:r>
          </w:p>
        </w:tc>
      </w:tr>
      <w:tr w:rsidR="004D3155" w:rsidRPr="00F56759" w:rsidTr="004D3155">
        <w:trPr>
          <w:trHeight w:val="556"/>
        </w:trPr>
        <w:tc>
          <w:tcPr>
            <w:tcW w:w="1998" w:type="dxa"/>
            <w:vMerge/>
          </w:tcPr>
          <w:p w:rsidR="004D3155" w:rsidRPr="00F56759" w:rsidRDefault="004D3155" w:rsidP="00A2573B">
            <w:pPr>
              <w:rPr>
                <w:b/>
                <w:sz w:val="24"/>
                <w:szCs w:val="24"/>
              </w:rPr>
            </w:pPr>
          </w:p>
        </w:tc>
        <w:tc>
          <w:tcPr>
            <w:tcW w:w="4244" w:type="dxa"/>
          </w:tcPr>
          <w:p w:rsidR="004D3155" w:rsidRPr="0027571A" w:rsidRDefault="004D3155" w:rsidP="004D3155">
            <w:pPr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</w:rPr>
            </w:pPr>
            <w:r w:rsidRPr="00D32BC7">
              <w:t>Use of Gage Blocks and other measuring tools</w:t>
            </w:r>
          </w:p>
        </w:tc>
        <w:tc>
          <w:tcPr>
            <w:tcW w:w="3946" w:type="dxa"/>
            <w:gridSpan w:val="3"/>
          </w:tcPr>
          <w:p w:rsidR="004D3155" w:rsidRPr="00A2573B" w:rsidRDefault="004D3155" w:rsidP="00A2573B">
            <w:pPr>
              <w:jc w:val="center"/>
              <w:rPr>
                <w:b/>
                <w:szCs w:val="24"/>
              </w:rPr>
            </w:pPr>
            <w:r w:rsidRPr="00A2573B">
              <w:rPr>
                <w:b/>
                <w:szCs w:val="24"/>
              </w:rPr>
              <w:t>3</w:t>
            </w:r>
          </w:p>
        </w:tc>
      </w:tr>
      <w:tr w:rsidR="004D3155" w:rsidRPr="00F56759" w:rsidTr="004D3155">
        <w:trPr>
          <w:trHeight w:val="124"/>
        </w:trPr>
        <w:tc>
          <w:tcPr>
            <w:tcW w:w="1998" w:type="dxa"/>
            <w:vMerge/>
          </w:tcPr>
          <w:p w:rsidR="004D3155" w:rsidRPr="00F56759" w:rsidRDefault="004D3155" w:rsidP="00A2573B">
            <w:pPr>
              <w:rPr>
                <w:b/>
                <w:sz w:val="24"/>
                <w:szCs w:val="24"/>
              </w:rPr>
            </w:pPr>
          </w:p>
        </w:tc>
        <w:tc>
          <w:tcPr>
            <w:tcW w:w="4244" w:type="dxa"/>
          </w:tcPr>
          <w:p w:rsidR="004D3155" w:rsidRPr="0027571A" w:rsidRDefault="004D3155" w:rsidP="004D3155">
            <w:pPr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t>Cartesian coordinates</w:t>
            </w:r>
          </w:p>
        </w:tc>
        <w:tc>
          <w:tcPr>
            <w:tcW w:w="3946" w:type="dxa"/>
            <w:gridSpan w:val="3"/>
          </w:tcPr>
          <w:p w:rsidR="004D3155" w:rsidRPr="00A2573B" w:rsidRDefault="004D3155" w:rsidP="00A2573B">
            <w:pPr>
              <w:jc w:val="center"/>
              <w:rPr>
                <w:b/>
                <w:szCs w:val="24"/>
              </w:rPr>
            </w:pPr>
            <w:r w:rsidRPr="00A2573B">
              <w:rPr>
                <w:b/>
                <w:szCs w:val="24"/>
              </w:rPr>
              <w:t xml:space="preserve">1 </w:t>
            </w:r>
          </w:p>
        </w:tc>
      </w:tr>
      <w:tr w:rsidR="004D3155" w:rsidRPr="00F56759" w:rsidTr="004D3155">
        <w:trPr>
          <w:trHeight w:val="124"/>
        </w:trPr>
        <w:tc>
          <w:tcPr>
            <w:tcW w:w="1998" w:type="dxa"/>
            <w:vMerge/>
          </w:tcPr>
          <w:p w:rsidR="004D3155" w:rsidRPr="00F56759" w:rsidRDefault="004D3155" w:rsidP="00A2573B">
            <w:pPr>
              <w:rPr>
                <w:b/>
                <w:sz w:val="24"/>
                <w:szCs w:val="24"/>
              </w:rPr>
            </w:pPr>
          </w:p>
        </w:tc>
        <w:tc>
          <w:tcPr>
            <w:tcW w:w="4244" w:type="dxa"/>
          </w:tcPr>
          <w:p w:rsidR="004D3155" w:rsidRPr="00D32BC7" w:rsidRDefault="004D3155" w:rsidP="004D3155">
            <w:pPr>
              <w:numPr>
                <w:ilvl w:val="0"/>
                <w:numId w:val="4"/>
              </w:numPr>
              <w:spacing w:line="240" w:lineRule="auto"/>
            </w:pPr>
            <w:r>
              <w:t>Decimal Fractions</w:t>
            </w:r>
          </w:p>
        </w:tc>
        <w:tc>
          <w:tcPr>
            <w:tcW w:w="3946" w:type="dxa"/>
            <w:gridSpan w:val="3"/>
          </w:tcPr>
          <w:p w:rsidR="004D3155" w:rsidRPr="00A2573B" w:rsidRDefault="004D3155" w:rsidP="00A2573B">
            <w:pPr>
              <w:spacing w:line="240" w:lineRule="auto"/>
              <w:jc w:val="center"/>
              <w:rPr>
                <w:b/>
              </w:rPr>
            </w:pPr>
            <w:r w:rsidRPr="00A2573B">
              <w:rPr>
                <w:b/>
                <w:szCs w:val="24"/>
              </w:rPr>
              <w:t xml:space="preserve">5 </w:t>
            </w:r>
          </w:p>
        </w:tc>
      </w:tr>
      <w:tr w:rsidR="004D3155" w:rsidRPr="00F56759" w:rsidTr="004D3155">
        <w:tc>
          <w:tcPr>
            <w:tcW w:w="1998" w:type="dxa"/>
          </w:tcPr>
          <w:p w:rsidR="004D3155" w:rsidRPr="00F56759" w:rsidRDefault="004D3155" w:rsidP="00A25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8190" w:type="dxa"/>
            <w:gridSpan w:val="4"/>
          </w:tcPr>
          <w:p w:rsidR="004D3155" w:rsidRDefault="004D3155" w:rsidP="004D3155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Complete all homework with a score of at least 70%</w:t>
            </w:r>
          </w:p>
          <w:p w:rsidR="004D3155" w:rsidRDefault="004D3155" w:rsidP="004D3155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Complete all quizzes with an average  score of 70%</w:t>
            </w:r>
          </w:p>
          <w:p w:rsidR="004D3155" w:rsidRPr="00D32BC7" w:rsidRDefault="004D3155" w:rsidP="004D3155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Pass Mid-term &amp; Final Exams with a score of at least 70%</w:t>
            </w:r>
          </w:p>
        </w:tc>
      </w:tr>
      <w:tr w:rsidR="004D3155" w:rsidRPr="00F56759" w:rsidTr="004D3155">
        <w:tc>
          <w:tcPr>
            <w:tcW w:w="1998" w:type="dxa"/>
          </w:tcPr>
          <w:p w:rsidR="004D3155" w:rsidRPr="00F56759" w:rsidRDefault="004D3155" w:rsidP="00A2573B">
            <w:pPr>
              <w:rPr>
                <w:b/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KEY EXERCISES/</w:t>
            </w:r>
          </w:p>
          <w:p w:rsidR="004D3155" w:rsidRPr="00F56759" w:rsidRDefault="004D3155" w:rsidP="00A2573B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VIDEOS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4"/>
          </w:tcPr>
          <w:p w:rsidR="004D3155" w:rsidRPr="00D32BC7" w:rsidRDefault="004D3155" w:rsidP="004D3155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</w:pPr>
            <w:r w:rsidRPr="00D32BC7">
              <w:rPr>
                <w:rFonts w:eastAsia="Times New Roman" w:cstheme="minorHAnsi"/>
              </w:rPr>
              <w:t>Canvas Homework and Quizzes</w:t>
            </w:r>
          </w:p>
          <w:p w:rsidR="004D3155" w:rsidRPr="00D32BC7" w:rsidRDefault="004D3155" w:rsidP="004D3155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</w:pPr>
            <w:r>
              <w:rPr>
                <w:rFonts w:eastAsia="Times New Roman" w:cstheme="minorHAnsi"/>
              </w:rPr>
              <w:t xml:space="preserve">Mid-term &amp; </w:t>
            </w:r>
            <w:r w:rsidRPr="00D32BC7">
              <w:rPr>
                <w:rFonts w:eastAsia="Times New Roman" w:cstheme="minorHAnsi"/>
              </w:rPr>
              <w:t>Final Math Exam</w:t>
            </w:r>
          </w:p>
          <w:p w:rsidR="004D3155" w:rsidRPr="00F56759" w:rsidRDefault="004D3155" w:rsidP="004D3155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 w:rsidRPr="00D32BC7">
              <w:rPr>
                <w:rFonts w:eastAsia="Times New Roman" w:cstheme="minorHAnsi"/>
              </w:rPr>
              <w:t xml:space="preserve">Videos: </w:t>
            </w:r>
            <w:r>
              <w:rPr>
                <w:rFonts w:eastAsia="Times New Roman" w:cstheme="minorHAnsi"/>
              </w:rPr>
              <w:t>www.shoreline.edu/clindberg/CNC113index.html</w:t>
            </w:r>
          </w:p>
        </w:tc>
      </w:tr>
      <w:tr w:rsidR="004D3155" w:rsidRPr="00F56759" w:rsidTr="004D3155">
        <w:tc>
          <w:tcPr>
            <w:tcW w:w="1998" w:type="dxa"/>
          </w:tcPr>
          <w:p w:rsidR="004D3155" w:rsidRPr="00F56759" w:rsidRDefault="004D3155" w:rsidP="00A2573B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KEY REFERENCES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4"/>
          </w:tcPr>
          <w:p w:rsidR="004D3155" w:rsidRPr="005902F5" w:rsidRDefault="004D3155" w:rsidP="00A2573B">
            <w:pPr>
              <w:spacing w:line="240" w:lineRule="auto"/>
              <w:rPr>
                <w:b/>
                <w:sz w:val="24"/>
                <w:szCs w:val="24"/>
              </w:rPr>
            </w:pPr>
            <w:r w:rsidRPr="005902F5">
              <w:rPr>
                <w:b/>
                <w:sz w:val="24"/>
                <w:szCs w:val="24"/>
              </w:rPr>
              <w:t>Textbook</w:t>
            </w:r>
          </w:p>
          <w:p w:rsidR="004D3155" w:rsidRPr="005902F5" w:rsidRDefault="004D3155" w:rsidP="004D315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5902F5">
              <w:rPr>
                <w:sz w:val="20"/>
                <w:szCs w:val="20"/>
              </w:rPr>
              <w:t>Mathematics for Machine Technology, 6</w:t>
            </w:r>
            <w:r w:rsidRPr="005902F5">
              <w:rPr>
                <w:sz w:val="20"/>
                <w:szCs w:val="20"/>
                <w:vertAlign w:val="superscript"/>
              </w:rPr>
              <w:t>th</w:t>
            </w:r>
            <w:r w:rsidRPr="005902F5">
              <w:rPr>
                <w:sz w:val="20"/>
                <w:szCs w:val="20"/>
              </w:rPr>
              <w:t xml:space="preserve"> edition Ch. 1- 32 &amp; Ch.75 (electronic chapters available for $3.50/ chapter)/Robert D. Smith &amp; </w:t>
            </w:r>
            <w:r w:rsidR="00A2573B">
              <w:rPr>
                <w:sz w:val="20"/>
                <w:szCs w:val="20"/>
              </w:rPr>
              <w:t xml:space="preserve">John C. Peterson </w:t>
            </w:r>
          </w:p>
          <w:p w:rsidR="004D3155" w:rsidRDefault="004D3155" w:rsidP="004D315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5902F5">
              <w:rPr>
                <w:sz w:val="20"/>
                <w:szCs w:val="20"/>
              </w:rPr>
              <w:t>Technical Shop Mathem</w:t>
            </w:r>
            <w:bookmarkStart w:id="3" w:name="_GoBack"/>
            <w:bookmarkEnd w:id="3"/>
            <w:r w:rsidRPr="005902F5">
              <w:rPr>
                <w:sz w:val="20"/>
                <w:szCs w:val="20"/>
              </w:rPr>
              <w:t>atics, 3</w:t>
            </w:r>
            <w:r w:rsidRPr="005902F5">
              <w:rPr>
                <w:sz w:val="20"/>
                <w:szCs w:val="20"/>
                <w:vertAlign w:val="superscript"/>
              </w:rPr>
              <w:t>rd</w:t>
            </w:r>
            <w:r w:rsidR="00A2573B">
              <w:rPr>
                <w:sz w:val="20"/>
                <w:szCs w:val="20"/>
              </w:rPr>
              <w:t xml:space="preserve"> Edition/Thomas </w:t>
            </w:r>
            <w:proofErr w:type="spellStart"/>
            <w:r w:rsidR="00A2573B">
              <w:rPr>
                <w:sz w:val="20"/>
                <w:szCs w:val="20"/>
              </w:rPr>
              <w:t>Achatz</w:t>
            </w:r>
            <w:proofErr w:type="spellEnd"/>
          </w:p>
          <w:p w:rsidR="004D3155" w:rsidRPr="005902F5" w:rsidRDefault="004D3155" w:rsidP="00A2573B">
            <w:pPr>
              <w:spacing w:line="240" w:lineRule="auto"/>
              <w:rPr>
                <w:b/>
                <w:sz w:val="24"/>
                <w:szCs w:val="24"/>
              </w:rPr>
            </w:pPr>
            <w:r w:rsidRPr="005902F5">
              <w:rPr>
                <w:b/>
                <w:sz w:val="24"/>
                <w:szCs w:val="24"/>
              </w:rPr>
              <w:t>Reference Books</w:t>
            </w:r>
          </w:p>
          <w:p w:rsidR="004D3155" w:rsidRPr="00605CEF" w:rsidRDefault="004D3155" w:rsidP="000420D1">
            <w:pPr>
              <w:pStyle w:val="ListParagraph"/>
              <w:numPr>
                <w:ilvl w:val="0"/>
                <w:numId w:val="50"/>
              </w:numPr>
              <w:spacing w:line="240" w:lineRule="auto"/>
              <w:rPr>
                <w:sz w:val="20"/>
                <w:szCs w:val="20"/>
              </w:rPr>
            </w:pPr>
            <w:r w:rsidRPr="00605CEF">
              <w:rPr>
                <w:sz w:val="20"/>
                <w:szCs w:val="20"/>
              </w:rPr>
              <w:t>Machinery’s Handbook, 29</w:t>
            </w:r>
            <w:r w:rsidRPr="00605CEF">
              <w:rPr>
                <w:sz w:val="20"/>
                <w:szCs w:val="20"/>
                <w:vertAlign w:val="superscript"/>
              </w:rPr>
              <w:t>th</w:t>
            </w:r>
            <w:r w:rsidR="00A2573B">
              <w:rPr>
                <w:sz w:val="20"/>
                <w:szCs w:val="20"/>
              </w:rPr>
              <w:t xml:space="preserve"> Edition/Erik Oberg </w:t>
            </w:r>
          </w:p>
          <w:p w:rsidR="004D3155" w:rsidRPr="00605CEF" w:rsidRDefault="004D3155" w:rsidP="000420D1">
            <w:pPr>
              <w:pStyle w:val="ListParagraph"/>
              <w:numPr>
                <w:ilvl w:val="0"/>
                <w:numId w:val="50"/>
              </w:numPr>
              <w:spacing w:line="240" w:lineRule="auto"/>
              <w:rPr>
                <w:sz w:val="20"/>
                <w:szCs w:val="20"/>
              </w:rPr>
            </w:pPr>
            <w:r w:rsidRPr="00605CEF">
              <w:rPr>
                <w:sz w:val="20"/>
                <w:szCs w:val="20"/>
              </w:rPr>
              <w:t>Shop Reference for Students &amp; Apprentices, 2</w:t>
            </w:r>
            <w:r w:rsidRPr="00605CEF">
              <w:rPr>
                <w:sz w:val="20"/>
                <w:szCs w:val="20"/>
                <w:vertAlign w:val="superscript"/>
              </w:rPr>
              <w:t>nd</w:t>
            </w:r>
            <w:r w:rsidRPr="00605CEF">
              <w:rPr>
                <w:sz w:val="20"/>
                <w:szCs w:val="20"/>
              </w:rPr>
              <w:t xml:space="preserve"> Editi</w:t>
            </w:r>
            <w:r w:rsidR="00A2573B">
              <w:rPr>
                <w:sz w:val="20"/>
                <w:szCs w:val="20"/>
              </w:rPr>
              <w:t>on/Christopher McCauley</w:t>
            </w:r>
          </w:p>
          <w:p w:rsidR="004D3155" w:rsidRPr="00605CEF" w:rsidRDefault="004D3155" w:rsidP="000420D1">
            <w:pPr>
              <w:pStyle w:val="ListParagraph"/>
              <w:numPr>
                <w:ilvl w:val="0"/>
                <w:numId w:val="50"/>
              </w:numPr>
              <w:spacing w:line="240" w:lineRule="auto"/>
              <w:rPr>
                <w:sz w:val="20"/>
                <w:szCs w:val="20"/>
              </w:rPr>
            </w:pPr>
            <w:r w:rsidRPr="00605CEF">
              <w:rPr>
                <w:sz w:val="20"/>
                <w:szCs w:val="20"/>
              </w:rPr>
              <w:t>Machinists’ Ready Reference, 9</w:t>
            </w:r>
            <w:r w:rsidRPr="00605CEF">
              <w:rPr>
                <w:sz w:val="20"/>
                <w:szCs w:val="20"/>
                <w:vertAlign w:val="superscript"/>
              </w:rPr>
              <w:t>th</w:t>
            </w:r>
            <w:r w:rsidRPr="00605CEF">
              <w:rPr>
                <w:sz w:val="20"/>
                <w:szCs w:val="20"/>
              </w:rPr>
              <w:t xml:space="preserve"> Edition/C. </w:t>
            </w:r>
            <w:proofErr w:type="spellStart"/>
            <w:r w:rsidRPr="00605CEF">
              <w:rPr>
                <w:sz w:val="20"/>
                <w:szCs w:val="20"/>
              </w:rPr>
              <w:t>We</w:t>
            </w:r>
            <w:r w:rsidR="00A2573B">
              <w:rPr>
                <w:sz w:val="20"/>
                <w:szCs w:val="20"/>
              </w:rPr>
              <w:t>ingartner</w:t>
            </w:r>
            <w:proofErr w:type="spellEnd"/>
            <w:r w:rsidR="00A2573B">
              <w:rPr>
                <w:sz w:val="20"/>
                <w:szCs w:val="20"/>
              </w:rPr>
              <w:t xml:space="preserve">, &amp; Jim </w:t>
            </w:r>
            <w:proofErr w:type="spellStart"/>
            <w:r w:rsidR="00A2573B">
              <w:rPr>
                <w:sz w:val="20"/>
                <w:szCs w:val="20"/>
              </w:rPr>
              <w:t>Effner</w:t>
            </w:r>
            <w:proofErr w:type="spellEnd"/>
            <w:r w:rsidR="00A2573B">
              <w:rPr>
                <w:sz w:val="20"/>
                <w:szCs w:val="20"/>
              </w:rPr>
              <w:t xml:space="preserve"> </w:t>
            </w:r>
          </w:p>
          <w:p w:rsidR="004D3155" w:rsidRPr="005902F5" w:rsidRDefault="004D3155" w:rsidP="00A2573B">
            <w:pPr>
              <w:spacing w:line="240" w:lineRule="auto"/>
              <w:rPr>
                <w:sz w:val="20"/>
                <w:szCs w:val="20"/>
              </w:rPr>
            </w:pPr>
          </w:p>
          <w:p w:rsidR="004D3155" w:rsidRPr="00F56759" w:rsidRDefault="004D3155" w:rsidP="00A2573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D3155" w:rsidRDefault="004D3155" w:rsidP="004D3155">
      <w:pPr>
        <w:rPr>
          <w:b/>
          <w:sz w:val="28"/>
          <w:szCs w:val="28"/>
        </w:rPr>
      </w:pPr>
    </w:p>
    <w:p w:rsidR="004D3155" w:rsidRDefault="004D3155" w:rsidP="004D3155">
      <w:pPr>
        <w:rPr>
          <w:b/>
          <w:sz w:val="28"/>
          <w:szCs w:val="28"/>
        </w:rPr>
      </w:pPr>
    </w:p>
    <w:p w:rsidR="004D3155" w:rsidRDefault="004D3155" w:rsidP="004D3155">
      <w:pPr>
        <w:rPr>
          <w:b/>
          <w:sz w:val="28"/>
          <w:szCs w:val="28"/>
        </w:rPr>
      </w:pPr>
    </w:p>
    <w:p w:rsidR="004D3155" w:rsidRDefault="004D3155" w:rsidP="004D3155">
      <w:pPr>
        <w:rPr>
          <w:b/>
          <w:sz w:val="28"/>
          <w:szCs w:val="28"/>
        </w:rPr>
      </w:pPr>
    </w:p>
    <w:p w:rsidR="00A2573B" w:rsidRDefault="00A2573B" w:rsidP="004D3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9F5453" w:rsidRDefault="004D3155" w:rsidP="004D315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ja-JP"/>
        </w:rPr>
      </w:pPr>
      <w:r w:rsidRPr="004D3155">
        <w:rPr>
          <w:rFonts w:eastAsia="Times New Roman" w:cs="Times New Roman"/>
          <w:b/>
          <w:sz w:val="28"/>
          <w:szCs w:val="28"/>
          <w:lang w:eastAsia="ja-JP"/>
        </w:rPr>
        <w:lastRenderedPageBreak/>
        <w:t>TERM 1 COURSE OVERVIEW</w:t>
      </w:r>
    </w:p>
    <w:p w:rsidR="004D3155" w:rsidRPr="004D3155" w:rsidRDefault="004D3155" w:rsidP="004D315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ja-JP"/>
        </w:rPr>
      </w:pPr>
      <w:r w:rsidRPr="004D3155">
        <w:rPr>
          <w:rFonts w:eastAsia="Times New Roman" w:cs="Times New Roman"/>
          <w:b/>
          <w:sz w:val="28"/>
          <w:szCs w:val="28"/>
          <w:lang w:eastAsia="ja-JP"/>
        </w:rPr>
        <w:t xml:space="preserve"> </w:t>
      </w:r>
    </w:p>
    <w:tbl>
      <w:tblPr>
        <w:tblStyle w:val="TableGrid13"/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90"/>
        <w:gridCol w:w="5400"/>
        <w:gridCol w:w="601"/>
        <w:gridCol w:w="2189"/>
      </w:tblGrid>
      <w:tr w:rsidR="004D3155" w:rsidRPr="004D3155" w:rsidTr="004D315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D3155" w:rsidRPr="004D3155" w:rsidRDefault="004D3155" w:rsidP="00A2573B">
            <w:pPr>
              <w:spacing w:line="240" w:lineRule="auto"/>
              <w:rPr>
                <w:b/>
                <w:sz w:val="28"/>
                <w:szCs w:val="28"/>
              </w:rPr>
            </w:pPr>
            <w:r w:rsidRPr="004D3155">
              <w:rPr>
                <w:b/>
                <w:sz w:val="28"/>
                <w:szCs w:val="28"/>
              </w:rPr>
              <w:t>MACH</w:t>
            </w:r>
            <w:r w:rsidR="00A2573B" w:rsidRPr="00A2573B">
              <w:rPr>
                <w:b/>
                <w:sz w:val="28"/>
                <w:szCs w:val="28"/>
              </w:rPr>
              <w:t>&amp;119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D3155" w:rsidRPr="004D3155" w:rsidRDefault="004D3155" w:rsidP="004D3155">
            <w:pPr>
              <w:spacing w:line="240" w:lineRule="auto"/>
              <w:rPr>
                <w:sz w:val="28"/>
                <w:szCs w:val="28"/>
              </w:rPr>
            </w:pPr>
            <w:r w:rsidRPr="004D3155">
              <w:rPr>
                <w:sz w:val="28"/>
                <w:szCs w:val="28"/>
              </w:rPr>
              <w:t>TOPIC: Intro to Material Removal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D3155" w:rsidRPr="004D3155" w:rsidRDefault="004D3155" w:rsidP="004D3155">
            <w:pPr>
              <w:spacing w:line="240" w:lineRule="auto"/>
              <w:rPr>
                <w:sz w:val="28"/>
                <w:szCs w:val="28"/>
              </w:rPr>
            </w:pPr>
            <w:r w:rsidRPr="004D3155">
              <w:rPr>
                <w:sz w:val="28"/>
                <w:szCs w:val="28"/>
              </w:rPr>
              <w:t>TIME:  LEC 20 LAB 100</w:t>
            </w:r>
          </w:p>
        </w:tc>
      </w:tr>
      <w:tr w:rsidR="004D3155" w:rsidRPr="004D3155" w:rsidTr="004D315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5" w:rsidRPr="004D3155" w:rsidRDefault="004D3155" w:rsidP="004D3155">
            <w:pPr>
              <w:spacing w:line="240" w:lineRule="auto"/>
              <w:rPr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PURPOSE</w:t>
            </w:r>
            <w:r w:rsidRPr="004D3155">
              <w:rPr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5" w:rsidRPr="004D3155" w:rsidRDefault="004D3155" w:rsidP="004D3155">
            <w:pPr>
              <w:spacing w:line="240" w:lineRule="auto"/>
              <w:rPr>
                <w:sz w:val="24"/>
                <w:szCs w:val="24"/>
              </w:rPr>
            </w:pPr>
            <w:r w:rsidRPr="004D3155">
              <w:rPr>
                <w:sz w:val="24"/>
                <w:szCs w:val="24"/>
              </w:rPr>
              <w:t>Introductory course on the removal of material in a modern machine shop.</w:t>
            </w:r>
          </w:p>
        </w:tc>
      </w:tr>
      <w:tr w:rsidR="004D3155" w:rsidRPr="004D3155" w:rsidTr="004D315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5" w:rsidRPr="004D3155" w:rsidRDefault="004D3155" w:rsidP="004D315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4D3155" w:rsidRPr="004D3155" w:rsidRDefault="004D3155" w:rsidP="004D3155">
            <w:pPr>
              <w:spacing w:line="240" w:lineRule="auto"/>
              <w:rPr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OUTCOMES</w:t>
            </w:r>
            <w:r w:rsidRPr="004D3155">
              <w:rPr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5" w:rsidRPr="004D3155" w:rsidRDefault="004D3155" w:rsidP="004D3155">
            <w:pPr>
              <w:spacing w:line="240" w:lineRule="auto"/>
            </w:pPr>
          </w:p>
          <w:p w:rsidR="004D3155" w:rsidRPr="004D3155" w:rsidRDefault="004D3155" w:rsidP="004D3155">
            <w:pPr>
              <w:spacing w:line="240" w:lineRule="auto"/>
              <w:rPr>
                <w:sz w:val="24"/>
                <w:szCs w:val="24"/>
              </w:rPr>
            </w:pPr>
            <w:r w:rsidRPr="004D3155">
              <w:rPr>
                <w:sz w:val="24"/>
                <w:szCs w:val="24"/>
              </w:rPr>
              <w:t>Upon completion of this course student will be able to demonstrate the setup and operation of lathes and milling machine to industry standards.</w:t>
            </w:r>
          </w:p>
          <w:p w:rsidR="004D3155" w:rsidRPr="004D3155" w:rsidRDefault="004D3155" w:rsidP="004D3155">
            <w:pPr>
              <w:spacing w:line="240" w:lineRule="auto"/>
              <w:ind w:left="360"/>
              <w:rPr>
                <w:sz w:val="24"/>
                <w:szCs w:val="24"/>
              </w:rPr>
            </w:pPr>
            <w:r w:rsidRPr="004D3155">
              <w:rPr>
                <w:sz w:val="24"/>
                <w:szCs w:val="24"/>
              </w:rPr>
              <w:t xml:space="preserve"> </w:t>
            </w:r>
          </w:p>
        </w:tc>
      </w:tr>
      <w:tr w:rsidR="004D3155" w:rsidRPr="004D3155" w:rsidTr="004D3155">
        <w:trPr>
          <w:trHeight w:val="30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5" w:rsidRPr="004D3155" w:rsidRDefault="004D3155" w:rsidP="004D3155">
            <w:pPr>
              <w:spacing w:line="240" w:lineRule="auto"/>
              <w:rPr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TIMING: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5" w:rsidRPr="004D3155" w:rsidRDefault="004D3155" w:rsidP="004D3155">
            <w:pPr>
              <w:spacing w:line="240" w:lineRule="auto"/>
              <w:rPr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TOPIC</w:t>
            </w:r>
            <w:r w:rsidRPr="004D3155">
              <w:rPr>
                <w:sz w:val="24"/>
                <w:szCs w:val="24"/>
              </w:rPr>
              <w:t>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5" w:rsidRPr="004D3155" w:rsidRDefault="004D3155" w:rsidP="00A2573B">
            <w:pPr>
              <w:spacing w:line="240" w:lineRule="auto"/>
              <w:rPr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L</w:t>
            </w:r>
            <w:r w:rsidR="00A2573B">
              <w:rPr>
                <w:b/>
                <w:sz w:val="24"/>
                <w:szCs w:val="24"/>
              </w:rPr>
              <w:t>EC/LAB HOURS</w:t>
            </w:r>
          </w:p>
        </w:tc>
      </w:tr>
      <w:tr w:rsidR="004D3155" w:rsidRPr="004D3155" w:rsidTr="004D3155">
        <w:trPr>
          <w:trHeight w:val="1088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55" w:rsidRPr="004D3155" w:rsidRDefault="004D3155" w:rsidP="004D315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5" w:rsidRPr="004D3155" w:rsidRDefault="004D3155" w:rsidP="004D3155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4D3155">
              <w:rPr>
                <w:sz w:val="24"/>
                <w:szCs w:val="24"/>
              </w:rPr>
              <w:t>Safe setup and operation of a lathe</w:t>
            </w:r>
          </w:p>
          <w:p w:rsidR="004D3155" w:rsidRPr="004D3155" w:rsidRDefault="004D3155" w:rsidP="004D3155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4D3155">
              <w:rPr>
                <w:sz w:val="24"/>
                <w:szCs w:val="24"/>
              </w:rPr>
              <w:t>Safe setup and operation of a milling machine.</w:t>
            </w:r>
          </w:p>
          <w:p w:rsidR="004D3155" w:rsidRPr="004D3155" w:rsidRDefault="004D3155" w:rsidP="004D3155">
            <w:pPr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4D3155">
              <w:rPr>
                <w:sz w:val="24"/>
                <w:szCs w:val="24"/>
              </w:rPr>
              <w:t>Correct speed, feed, and chip load calculations for milling and turning operations</w:t>
            </w:r>
          </w:p>
          <w:p w:rsidR="004D3155" w:rsidRPr="004D3155" w:rsidRDefault="004D3155" w:rsidP="004D3155">
            <w:pPr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4D3155">
              <w:rPr>
                <w:rFonts w:eastAsia="Times New Roman"/>
                <w:sz w:val="24"/>
                <w:szCs w:val="24"/>
                <w:lang w:eastAsia="ja-JP"/>
              </w:rPr>
              <w:t>OD Turning including single point thread</w:t>
            </w:r>
          </w:p>
          <w:p w:rsidR="004D3155" w:rsidRPr="004D3155" w:rsidRDefault="004D3155" w:rsidP="004D3155">
            <w:pPr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4D3155">
              <w:rPr>
                <w:rFonts w:eastAsia="Times New Roman"/>
                <w:sz w:val="24"/>
                <w:szCs w:val="24"/>
                <w:lang w:eastAsia="ja-JP"/>
              </w:rPr>
              <w:t>2D milling—climb / conventional cutting</w:t>
            </w:r>
          </w:p>
          <w:p w:rsidR="004D3155" w:rsidRPr="004D3155" w:rsidRDefault="004D3155" w:rsidP="004D3155">
            <w:pPr>
              <w:numPr>
                <w:ilvl w:val="0"/>
                <w:numId w:val="8"/>
              </w:numPr>
              <w:spacing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4D3155">
              <w:rPr>
                <w:rFonts w:eastAsia="Times New Roman"/>
                <w:sz w:val="24"/>
                <w:szCs w:val="24"/>
                <w:lang w:eastAsia="ja-JP"/>
              </w:rPr>
              <w:t>Hole machining operations</w:t>
            </w:r>
          </w:p>
          <w:p w:rsidR="004D3155" w:rsidRPr="004D3155" w:rsidRDefault="004D3155" w:rsidP="004D3155">
            <w:pPr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ja-JP"/>
              </w:rPr>
            </w:pPr>
            <w:r w:rsidRPr="004D3155">
              <w:rPr>
                <w:rFonts w:eastAsia="Times New Roman"/>
                <w:sz w:val="24"/>
                <w:szCs w:val="24"/>
                <w:lang w:eastAsia="ja-JP"/>
              </w:rPr>
              <w:t>Basic tool geometry and tool bit grinding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55" w:rsidRPr="004D3155" w:rsidRDefault="004D3155" w:rsidP="00A25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4/25</w:t>
            </w:r>
          </w:p>
          <w:p w:rsidR="004D3155" w:rsidRPr="004D3155" w:rsidRDefault="004D3155" w:rsidP="00A25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4/25</w:t>
            </w:r>
          </w:p>
          <w:p w:rsidR="004D3155" w:rsidRPr="004D3155" w:rsidRDefault="004D3155" w:rsidP="00A25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3/15</w:t>
            </w:r>
          </w:p>
          <w:p w:rsidR="004D3155" w:rsidRPr="004D3155" w:rsidRDefault="004D3155" w:rsidP="00A25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D3155" w:rsidRPr="004D3155" w:rsidRDefault="004D3155" w:rsidP="00A25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3/15</w:t>
            </w:r>
          </w:p>
          <w:p w:rsidR="004D3155" w:rsidRPr="004D3155" w:rsidRDefault="004D3155" w:rsidP="00A25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3/10</w:t>
            </w:r>
          </w:p>
          <w:p w:rsidR="004D3155" w:rsidRPr="004D3155" w:rsidRDefault="004D3155" w:rsidP="00A25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2/5</w:t>
            </w:r>
          </w:p>
          <w:p w:rsidR="004D3155" w:rsidRPr="004D3155" w:rsidRDefault="004D3155" w:rsidP="00A257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1/5</w:t>
            </w:r>
          </w:p>
        </w:tc>
      </w:tr>
      <w:tr w:rsidR="004D3155" w:rsidRPr="004D3155" w:rsidTr="004D3155">
        <w:trPr>
          <w:trHeight w:val="104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55" w:rsidRPr="004D3155" w:rsidRDefault="004D3155" w:rsidP="004D315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4D3155" w:rsidRPr="004D3155" w:rsidRDefault="004D3155" w:rsidP="004D3155">
            <w:pPr>
              <w:spacing w:line="240" w:lineRule="auto"/>
              <w:rPr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ASSESSMENT MEASURES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55" w:rsidRPr="004D3155" w:rsidRDefault="004D3155" w:rsidP="004D3155">
            <w:pPr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4D3155">
              <w:rPr>
                <w:rFonts w:eastAsia="Times New Roman"/>
                <w:sz w:val="24"/>
                <w:szCs w:val="24"/>
                <w:lang w:eastAsia="ja-JP"/>
              </w:rPr>
              <w:t>Check sheets</w:t>
            </w:r>
          </w:p>
          <w:p w:rsidR="004D3155" w:rsidRPr="004D3155" w:rsidRDefault="004D3155" w:rsidP="004D3155">
            <w:pPr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4D3155">
              <w:rPr>
                <w:rFonts w:eastAsia="Times New Roman"/>
                <w:sz w:val="24"/>
                <w:szCs w:val="24"/>
                <w:lang w:eastAsia="ja-JP"/>
              </w:rPr>
              <w:t>Online tests</w:t>
            </w:r>
          </w:p>
          <w:p w:rsidR="004D3155" w:rsidRPr="004D3155" w:rsidRDefault="004D3155" w:rsidP="004D3155">
            <w:pPr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4D3155">
              <w:rPr>
                <w:rFonts w:eastAsia="Times New Roman"/>
                <w:sz w:val="24"/>
                <w:szCs w:val="24"/>
                <w:lang w:eastAsia="ja-JP"/>
              </w:rPr>
              <w:t>Projects</w:t>
            </w:r>
          </w:p>
          <w:p w:rsidR="004D3155" w:rsidRPr="004D3155" w:rsidRDefault="004D3155" w:rsidP="004D3155">
            <w:pPr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4D3155">
              <w:rPr>
                <w:rFonts w:eastAsia="Times New Roman"/>
                <w:sz w:val="24"/>
                <w:szCs w:val="24"/>
                <w:lang w:eastAsia="ja-JP"/>
              </w:rPr>
              <w:t xml:space="preserve">NIMS Credentials </w:t>
            </w:r>
          </w:p>
          <w:p w:rsidR="004D3155" w:rsidRPr="004D3155" w:rsidRDefault="004D3155" w:rsidP="004D3155">
            <w:pPr>
              <w:spacing w:line="240" w:lineRule="auto"/>
              <w:ind w:left="360"/>
              <w:rPr>
                <w:rFonts w:ascii="Times New Roman" w:eastAsia="Times New Roman" w:hAnsi="Times New Roman"/>
                <w:lang w:eastAsia="ja-JP"/>
              </w:rPr>
            </w:pPr>
          </w:p>
        </w:tc>
      </w:tr>
      <w:tr w:rsidR="004D3155" w:rsidRPr="004D3155" w:rsidTr="004D3155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5" w:rsidRPr="004D3155" w:rsidRDefault="004D3155" w:rsidP="004D3155">
            <w:pPr>
              <w:spacing w:line="240" w:lineRule="auto"/>
              <w:rPr>
                <w:b/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SUGGESTED KEY EXERCISES/</w:t>
            </w:r>
          </w:p>
          <w:p w:rsidR="004D3155" w:rsidRPr="004D3155" w:rsidRDefault="004D3155" w:rsidP="004D3155">
            <w:pPr>
              <w:spacing w:line="240" w:lineRule="auto"/>
              <w:rPr>
                <w:b/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VIDEOS</w:t>
            </w:r>
            <w:r w:rsidRPr="004D3155">
              <w:rPr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55" w:rsidRPr="004D3155" w:rsidRDefault="004D3155" w:rsidP="004D3155">
            <w:pPr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4D3155">
              <w:rPr>
                <w:rFonts w:eastAsia="Times New Roman"/>
                <w:sz w:val="24"/>
                <w:szCs w:val="24"/>
                <w:lang w:eastAsia="ja-JP"/>
              </w:rPr>
              <w:t>Plan set up and make projects</w:t>
            </w:r>
          </w:p>
          <w:p w:rsidR="004D3155" w:rsidRPr="004D3155" w:rsidRDefault="004D3155" w:rsidP="004D3155">
            <w:pPr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4D3155">
              <w:rPr>
                <w:rFonts w:eastAsia="Times New Roman"/>
                <w:sz w:val="24"/>
                <w:szCs w:val="24"/>
                <w:lang w:eastAsia="ja-JP"/>
              </w:rPr>
              <w:t>Team exercises</w:t>
            </w:r>
          </w:p>
          <w:p w:rsidR="004D3155" w:rsidRPr="004D3155" w:rsidRDefault="004D3155" w:rsidP="004D3155">
            <w:pPr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4D3155">
              <w:rPr>
                <w:rFonts w:eastAsia="Times New Roman"/>
                <w:sz w:val="24"/>
                <w:szCs w:val="24"/>
                <w:lang w:eastAsia="ja-JP"/>
              </w:rPr>
              <w:t>Measure projects</w:t>
            </w:r>
          </w:p>
          <w:p w:rsidR="004D3155" w:rsidRPr="004D3155" w:rsidRDefault="004D3155" w:rsidP="004D3155">
            <w:pPr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4D3155">
              <w:rPr>
                <w:rFonts w:eastAsia="Times New Roman"/>
                <w:sz w:val="24"/>
                <w:szCs w:val="24"/>
                <w:lang w:eastAsia="ja-JP"/>
              </w:rPr>
              <w:t>Tooling-U</w:t>
            </w:r>
          </w:p>
          <w:p w:rsidR="004D3155" w:rsidRPr="004D3155" w:rsidRDefault="004D3155" w:rsidP="004D3155">
            <w:pPr>
              <w:spacing w:line="240" w:lineRule="auto"/>
              <w:rPr>
                <w:rFonts w:ascii="Times New Roman" w:eastAsia="Times New Roman" w:hAnsi="Times New Roman"/>
                <w:lang w:eastAsia="ja-JP"/>
              </w:rPr>
            </w:pPr>
          </w:p>
        </w:tc>
      </w:tr>
      <w:tr w:rsidR="004D3155" w:rsidRPr="004D3155" w:rsidTr="004D3155">
        <w:trPr>
          <w:trHeight w:val="122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5" w:rsidRPr="004D3155" w:rsidRDefault="004D3155" w:rsidP="004D3155">
            <w:pPr>
              <w:spacing w:line="240" w:lineRule="auto"/>
              <w:rPr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SUGGESTED KEY REFERENCES</w:t>
            </w:r>
            <w:r w:rsidRPr="004D3155">
              <w:rPr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55" w:rsidRPr="004D3155" w:rsidRDefault="004D3155" w:rsidP="004D3155">
            <w:pPr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Text books</w:t>
            </w:r>
          </w:p>
          <w:p w:rsidR="004D3155" w:rsidRPr="004D3155" w:rsidRDefault="004D3155" w:rsidP="000420D1">
            <w:pPr>
              <w:numPr>
                <w:ilvl w:val="0"/>
                <w:numId w:val="48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4D3155">
              <w:rPr>
                <w:sz w:val="20"/>
                <w:szCs w:val="20"/>
              </w:rPr>
              <w:t>Machining and CNC Technology with Student Resource DVD, 3</w:t>
            </w:r>
            <w:r w:rsidRPr="004D3155">
              <w:rPr>
                <w:sz w:val="20"/>
                <w:szCs w:val="20"/>
                <w:vertAlign w:val="superscript"/>
              </w:rPr>
              <w:t>rd</w:t>
            </w:r>
            <w:r w:rsidRPr="004D3155">
              <w:rPr>
                <w:sz w:val="20"/>
                <w:szCs w:val="20"/>
              </w:rPr>
              <w:t xml:space="preserve"> Edit</w:t>
            </w:r>
            <w:r w:rsidR="00A2573B">
              <w:rPr>
                <w:sz w:val="20"/>
                <w:szCs w:val="20"/>
              </w:rPr>
              <w:t xml:space="preserve">ion/Michael Fitzpatrick </w:t>
            </w:r>
          </w:p>
          <w:p w:rsidR="004D3155" w:rsidRPr="004D3155" w:rsidRDefault="004D3155" w:rsidP="000420D1">
            <w:pPr>
              <w:numPr>
                <w:ilvl w:val="0"/>
                <w:numId w:val="48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4D3155">
              <w:rPr>
                <w:sz w:val="20"/>
                <w:szCs w:val="20"/>
              </w:rPr>
              <w:t>Technology of Machine Tools, 7</w:t>
            </w:r>
            <w:r w:rsidRPr="004D3155">
              <w:rPr>
                <w:sz w:val="20"/>
                <w:szCs w:val="20"/>
                <w:vertAlign w:val="superscript"/>
              </w:rPr>
              <w:t>th</w:t>
            </w:r>
            <w:r w:rsidRPr="004D3155">
              <w:rPr>
                <w:sz w:val="20"/>
                <w:szCs w:val="20"/>
              </w:rPr>
              <w:t xml:space="preserve"> Edition/Stephen F. </w:t>
            </w:r>
            <w:proofErr w:type="spellStart"/>
            <w:r w:rsidR="00A2573B">
              <w:rPr>
                <w:sz w:val="20"/>
                <w:szCs w:val="20"/>
              </w:rPr>
              <w:t>Krar</w:t>
            </w:r>
            <w:proofErr w:type="spellEnd"/>
            <w:r w:rsidR="00A2573B">
              <w:rPr>
                <w:sz w:val="20"/>
                <w:szCs w:val="20"/>
              </w:rPr>
              <w:t xml:space="preserve"> &amp; Albert F. Check </w:t>
            </w:r>
          </w:p>
          <w:p w:rsidR="004D3155" w:rsidRPr="004D3155" w:rsidRDefault="004D3155" w:rsidP="000420D1">
            <w:pPr>
              <w:numPr>
                <w:ilvl w:val="0"/>
                <w:numId w:val="48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4D3155">
              <w:rPr>
                <w:sz w:val="20"/>
                <w:szCs w:val="20"/>
              </w:rPr>
              <w:t xml:space="preserve">Precision Machining Technology/Peter J. Hoffman, Eric S. Hopewell, Brian </w:t>
            </w:r>
            <w:proofErr w:type="spellStart"/>
            <w:r w:rsidRPr="004D3155">
              <w:rPr>
                <w:sz w:val="20"/>
                <w:szCs w:val="20"/>
              </w:rPr>
              <w:t>Janes</w:t>
            </w:r>
            <w:proofErr w:type="spellEnd"/>
            <w:r w:rsidRPr="004D3155">
              <w:rPr>
                <w:sz w:val="20"/>
                <w:szCs w:val="20"/>
              </w:rPr>
              <w:t>, &amp; Kent M. Sh</w:t>
            </w:r>
            <w:r w:rsidR="00A2573B">
              <w:rPr>
                <w:sz w:val="20"/>
                <w:szCs w:val="20"/>
              </w:rPr>
              <w:t>arp Jr.</w:t>
            </w:r>
          </w:p>
          <w:p w:rsidR="004D3155" w:rsidRPr="004D3155" w:rsidRDefault="004D3155" w:rsidP="000420D1">
            <w:pPr>
              <w:numPr>
                <w:ilvl w:val="0"/>
                <w:numId w:val="48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4D3155">
              <w:rPr>
                <w:sz w:val="20"/>
                <w:szCs w:val="20"/>
              </w:rPr>
              <w:t>Machining Fundamentals, 8</w:t>
            </w:r>
            <w:r w:rsidRPr="004D3155">
              <w:rPr>
                <w:sz w:val="20"/>
                <w:szCs w:val="20"/>
                <w:vertAlign w:val="superscript"/>
              </w:rPr>
              <w:t>th</w:t>
            </w:r>
            <w:r w:rsidR="00A2573B">
              <w:rPr>
                <w:sz w:val="20"/>
                <w:szCs w:val="20"/>
              </w:rPr>
              <w:t xml:space="preserve"> Edition/John R. Walker </w:t>
            </w:r>
          </w:p>
          <w:p w:rsidR="004D3155" w:rsidRPr="004D3155" w:rsidRDefault="004D3155" w:rsidP="004D3155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Reference Books</w:t>
            </w:r>
          </w:p>
          <w:p w:rsidR="004D3155" w:rsidRPr="004D3155" w:rsidRDefault="004D3155" w:rsidP="000420D1">
            <w:pPr>
              <w:numPr>
                <w:ilvl w:val="0"/>
                <w:numId w:val="49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4D3155">
              <w:rPr>
                <w:sz w:val="20"/>
                <w:szCs w:val="20"/>
              </w:rPr>
              <w:t>Machinery’s Handbook, 29</w:t>
            </w:r>
            <w:r w:rsidRPr="004D3155">
              <w:rPr>
                <w:sz w:val="20"/>
                <w:szCs w:val="20"/>
                <w:vertAlign w:val="superscript"/>
              </w:rPr>
              <w:t>th</w:t>
            </w:r>
            <w:r w:rsidR="00A2573B">
              <w:rPr>
                <w:sz w:val="20"/>
                <w:szCs w:val="20"/>
              </w:rPr>
              <w:t xml:space="preserve"> Edition/Erik Oberg </w:t>
            </w:r>
          </w:p>
          <w:p w:rsidR="004D3155" w:rsidRPr="004D3155" w:rsidRDefault="004D3155" w:rsidP="000420D1">
            <w:pPr>
              <w:numPr>
                <w:ilvl w:val="0"/>
                <w:numId w:val="49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4D3155">
              <w:rPr>
                <w:sz w:val="20"/>
                <w:szCs w:val="20"/>
              </w:rPr>
              <w:t>Shop Reference for Students &amp; Apprentices, 2</w:t>
            </w:r>
            <w:r w:rsidRPr="004D3155">
              <w:rPr>
                <w:sz w:val="20"/>
                <w:szCs w:val="20"/>
                <w:vertAlign w:val="superscript"/>
              </w:rPr>
              <w:t>nd</w:t>
            </w:r>
            <w:r w:rsidRPr="004D3155">
              <w:rPr>
                <w:sz w:val="20"/>
                <w:szCs w:val="20"/>
              </w:rPr>
              <w:t xml:space="preserve"> Editi</w:t>
            </w:r>
            <w:r w:rsidR="00A2573B">
              <w:rPr>
                <w:sz w:val="20"/>
                <w:szCs w:val="20"/>
              </w:rPr>
              <w:t xml:space="preserve">on/Christopher McCauley </w:t>
            </w:r>
          </w:p>
          <w:p w:rsidR="004D3155" w:rsidRPr="004D3155" w:rsidRDefault="004D3155" w:rsidP="000420D1">
            <w:pPr>
              <w:numPr>
                <w:ilvl w:val="0"/>
                <w:numId w:val="49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4D3155">
              <w:rPr>
                <w:sz w:val="20"/>
                <w:szCs w:val="20"/>
              </w:rPr>
              <w:t>Machinists’ Ready Reference, 9</w:t>
            </w:r>
            <w:r w:rsidRPr="004D3155">
              <w:rPr>
                <w:sz w:val="20"/>
                <w:szCs w:val="20"/>
                <w:vertAlign w:val="superscript"/>
              </w:rPr>
              <w:t>th</w:t>
            </w:r>
            <w:r w:rsidRPr="004D3155">
              <w:rPr>
                <w:sz w:val="20"/>
                <w:szCs w:val="20"/>
              </w:rPr>
              <w:t xml:space="preserve"> Edition/C. </w:t>
            </w:r>
            <w:proofErr w:type="spellStart"/>
            <w:r w:rsidRPr="004D3155">
              <w:rPr>
                <w:sz w:val="20"/>
                <w:szCs w:val="20"/>
              </w:rPr>
              <w:t>We</w:t>
            </w:r>
            <w:r w:rsidR="00A2573B">
              <w:rPr>
                <w:sz w:val="20"/>
                <w:szCs w:val="20"/>
              </w:rPr>
              <w:t>ingartner</w:t>
            </w:r>
            <w:proofErr w:type="spellEnd"/>
            <w:r w:rsidR="00A2573B">
              <w:rPr>
                <w:sz w:val="20"/>
                <w:szCs w:val="20"/>
              </w:rPr>
              <w:t xml:space="preserve">, &amp; Jim </w:t>
            </w:r>
            <w:proofErr w:type="spellStart"/>
            <w:r w:rsidR="00A2573B">
              <w:rPr>
                <w:sz w:val="20"/>
                <w:szCs w:val="20"/>
              </w:rPr>
              <w:t>Effner</w:t>
            </w:r>
            <w:proofErr w:type="spellEnd"/>
            <w:r w:rsidR="00A2573B">
              <w:rPr>
                <w:sz w:val="20"/>
                <w:szCs w:val="20"/>
              </w:rPr>
              <w:t xml:space="preserve"> </w:t>
            </w:r>
          </w:p>
          <w:p w:rsidR="004D3155" w:rsidRPr="004D3155" w:rsidRDefault="004D3155" w:rsidP="004D3155">
            <w:pPr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Online training</w:t>
            </w:r>
          </w:p>
          <w:p w:rsidR="004D3155" w:rsidRPr="004D3155" w:rsidRDefault="004D3155" w:rsidP="004D3155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4D3155">
              <w:rPr>
                <w:b/>
                <w:sz w:val="24"/>
                <w:szCs w:val="24"/>
              </w:rPr>
              <w:t>Online references</w:t>
            </w:r>
            <w:r w:rsidRPr="004D3155">
              <w:rPr>
                <w:sz w:val="24"/>
                <w:szCs w:val="24"/>
              </w:rPr>
              <w:t xml:space="preserve"> (</w:t>
            </w:r>
            <w:r w:rsidRPr="004D3155">
              <w:rPr>
                <w:sz w:val="20"/>
                <w:szCs w:val="20"/>
              </w:rPr>
              <w:t>Tooling U)</w:t>
            </w:r>
          </w:p>
        </w:tc>
      </w:tr>
    </w:tbl>
    <w:p w:rsidR="004D3155" w:rsidRDefault="004D3155" w:rsidP="004D3155">
      <w:pPr>
        <w:rPr>
          <w:b/>
          <w:sz w:val="28"/>
          <w:szCs w:val="28"/>
        </w:rPr>
      </w:pPr>
    </w:p>
    <w:p w:rsidR="00A84247" w:rsidRDefault="00A84247" w:rsidP="004D3155">
      <w:pPr>
        <w:rPr>
          <w:b/>
          <w:sz w:val="28"/>
          <w:szCs w:val="28"/>
        </w:rPr>
      </w:pPr>
    </w:p>
    <w:p w:rsidR="00A84247" w:rsidRDefault="00A84247" w:rsidP="004D3155">
      <w:pPr>
        <w:rPr>
          <w:b/>
          <w:sz w:val="28"/>
          <w:szCs w:val="28"/>
        </w:rPr>
      </w:pPr>
    </w:p>
    <w:p w:rsidR="00A84247" w:rsidRDefault="00A84247" w:rsidP="004D3155">
      <w:pPr>
        <w:rPr>
          <w:b/>
          <w:sz w:val="28"/>
          <w:szCs w:val="28"/>
        </w:rPr>
      </w:pPr>
    </w:p>
    <w:p w:rsidR="004640E6" w:rsidRPr="004640E6" w:rsidRDefault="004640E6" w:rsidP="004640E6">
      <w:pPr>
        <w:spacing w:after="0" w:line="240" w:lineRule="auto"/>
        <w:jc w:val="center"/>
        <w:rPr>
          <w:rFonts w:ascii="Calibri" w:eastAsia="MS Mincho" w:hAnsi="Calibri" w:cs="Arial"/>
          <w:b/>
          <w:sz w:val="28"/>
          <w:szCs w:val="28"/>
          <w:lang w:eastAsia="ja-JP"/>
        </w:rPr>
      </w:pPr>
      <w:r w:rsidRPr="004640E6">
        <w:rPr>
          <w:rFonts w:ascii="Calibri" w:eastAsia="MS Mincho" w:hAnsi="Calibri" w:cs="Arial"/>
          <w:b/>
          <w:sz w:val="28"/>
          <w:szCs w:val="28"/>
          <w:lang w:eastAsia="ja-JP"/>
        </w:rPr>
        <w:lastRenderedPageBreak/>
        <w:t xml:space="preserve">TERM </w:t>
      </w:r>
      <w:proofErr w:type="gramStart"/>
      <w:r w:rsidRPr="004640E6">
        <w:rPr>
          <w:rFonts w:ascii="Calibri" w:eastAsia="MS Mincho" w:hAnsi="Calibri" w:cs="Arial"/>
          <w:b/>
          <w:sz w:val="28"/>
          <w:szCs w:val="28"/>
          <w:lang w:eastAsia="ja-JP"/>
        </w:rPr>
        <w:t>2 COURSE OVERVIEW</w:t>
      </w:r>
      <w:proofErr w:type="gramEnd"/>
    </w:p>
    <w:p w:rsidR="004640E6" w:rsidRPr="004640E6" w:rsidRDefault="004640E6" w:rsidP="004640E6">
      <w:pPr>
        <w:spacing w:before="40" w:after="40" w:line="240" w:lineRule="auto"/>
        <w:jc w:val="center"/>
        <w:rPr>
          <w:rFonts w:ascii="Calibri" w:eastAsia="MS Mincho" w:hAnsi="Calibri" w:cs="Times New Roman"/>
          <w:b/>
          <w:sz w:val="16"/>
          <w:szCs w:val="16"/>
          <w:lang w:eastAsia="ja-JP"/>
        </w:rPr>
      </w:pPr>
    </w:p>
    <w:tbl>
      <w:tblPr>
        <w:tblStyle w:val="TableGrid14"/>
        <w:tblW w:w="10655" w:type="dxa"/>
        <w:tblInd w:w="-557" w:type="dxa"/>
        <w:tblLook w:val="04A0" w:firstRow="1" w:lastRow="0" w:firstColumn="1" w:lastColumn="0" w:noHBand="0" w:noVBand="1"/>
      </w:tblPr>
      <w:tblGrid>
        <w:gridCol w:w="1998"/>
        <w:gridCol w:w="4770"/>
        <w:gridCol w:w="1547"/>
        <w:gridCol w:w="2340"/>
      </w:tblGrid>
      <w:tr w:rsidR="004640E6" w:rsidRPr="004640E6" w:rsidTr="007D2FC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640E6" w:rsidRPr="004640E6" w:rsidRDefault="004640E6" w:rsidP="004640E6">
            <w:pPr>
              <w:spacing w:before="40" w:after="4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F5453">
              <w:rPr>
                <w:rFonts w:asciiTheme="minorHAnsi" w:hAnsiTheme="minorHAnsi"/>
                <w:b/>
                <w:sz w:val="24"/>
                <w:szCs w:val="24"/>
              </w:rPr>
              <w:t>MACH&amp;120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640E6" w:rsidRPr="004640E6" w:rsidRDefault="004640E6" w:rsidP="004640E6">
            <w:pPr>
              <w:spacing w:before="40" w:after="4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640E6">
              <w:rPr>
                <w:rFonts w:asciiTheme="minorHAnsi" w:hAnsiTheme="minorHAnsi"/>
                <w:b/>
                <w:sz w:val="24"/>
                <w:szCs w:val="24"/>
              </w:rPr>
              <w:t>TOPIC</w:t>
            </w:r>
            <w:r w:rsidRPr="004640E6">
              <w:rPr>
                <w:rFonts w:asciiTheme="minorHAnsi" w:hAnsiTheme="minorHAnsi"/>
                <w:sz w:val="24"/>
                <w:szCs w:val="24"/>
              </w:rPr>
              <w:t>: Intro To CNC Operation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640E6" w:rsidRPr="004640E6" w:rsidRDefault="004640E6" w:rsidP="004640E6">
            <w:pPr>
              <w:spacing w:before="40" w:after="4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640E6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  <w:r w:rsidRPr="004640E6">
              <w:rPr>
                <w:rFonts w:asciiTheme="minorHAnsi" w:hAnsiTheme="minorHAnsi"/>
                <w:sz w:val="24"/>
                <w:szCs w:val="24"/>
              </w:rPr>
              <w:t>:  LEC 20 / LAB 40</w:t>
            </w:r>
          </w:p>
        </w:tc>
      </w:tr>
      <w:tr w:rsidR="004640E6" w:rsidRPr="004640E6" w:rsidTr="007D2FC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6" w:rsidRPr="004640E6" w:rsidRDefault="004640E6" w:rsidP="004640E6">
            <w:pPr>
              <w:spacing w:before="40" w:after="40" w:line="240" w:lineRule="auto"/>
            </w:pPr>
            <w:r w:rsidRPr="004640E6">
              <w:rPr>
                <w:b/>
              </w:rPr>
              <w:t>PURPOSE</w:t>
            </w:r>
            <w:r w:rsidRPr="004640E6">
              <w:t>: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6" w:rsidRPr="004640E6" w:rsidRDefault="004640E6" w:rsidP="004640E6">
            <w:pPr>
              <w:spacing w:before="40" w:after="40" w:line="240" w:lineRule="auto"/>
            </w:pPr>
            <w:r w:rsidRPr="004640E6">
              <w:t>Introduction to setup and operation of CNC machines</w:t>
            </w:r>
          </w:p>
        </w:tc>
      </w:tr>
      <w:tr w:rsidR="004640E6" w:rsidRPr="004640E6" w:rsidTr="007D2FC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before="40" w:after="40" w:line="240" w:lineRule="auto"/>
              <w:rPr>
                <w:b/>
              </w:rPr>
            </w:pPr>
            <w:r w:rsidRPr="004640E6">
              <w:rPr>
                <w:b/>
              </w:rPr>
              <w:t xml:space="preserve">PREREQUISITES 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before="40" w:after="40" w:line="240" w:lineRule="auto"/>
            </w:pPr>
            <w:r w:rsidRPr="004640E6">
              <w:t xml:space="preserve">Intro to CNC Programming previously or concurrently </w:t>
            </w:r>
          </w:p>
        </w:tc>
      </w:tr>
      <w:tr w:rsidR="004640E6" w:rsidRPr="004640E6" w:rsidTr="007D2FC0">
        <w:trPr>
          <w:trHeight w:val="108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6" w:rsidRPr="004640E6" w:rsidRDefault="004640E6" w:rsidP="004640E6">
            <w:pPr>
              <w:spacing w:before="40" w:after="40" w:line="240" w:lineRule="auto"/>
            </w:pPr>
            <w:r w:rsidRPr="004640E6">
              <w:rPr>
                <w:b/>
              </w:rPr>
              <w:t>OUTCOMES</w:t>
            </w:r>
            <w:r w:rsidRPr="004640E6">
              <w:t>: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6" w:rsidRPr="004640E6" w:rsidRDefault="004640E6" w:rsidP="004640E6">
            <w:pPr>
              <w:numPr>
                <w:ilvl w:val="0"/>
                <w:numId w:val="20"/>
              </w:numPr>
              <w:spacing w:line="240" w:lineRule="auto"/>
              <w:rPr>
                <w:rFonts w:eastAsia="MS Mincho"/>
                <w:lang w:eastAsia="ja-JP"/>
              </w:rPr>
            </w:pPr>
            <w:r w:rsidRPr="004640E6">
              <w:rPr>
                <w:rFonts w:eastAsia="MS Mincho"/>
                <w:lang w:eastAsia="ja-JP"/>
              </w:rPr>
              <w:t>Using verbal or written instructions students will safely setup and operate the CNC machine to produce a part within tolerance.</w:t>
            </w:r>
          </w:p>
          <w:p w:rsidR="004640E6" w:rsidRPr="004640E6" w:rsidRDefault="004640E6" w:rsidP="004640E6">
            <w:pPr>
              <w:numPr>
                <w:ilvl w:val="0"/>
                <w:numId w:val="20"/>
              </w:numPr>
              <w:spacing w:line="240" w:lineRule="auto"/>
              <w:rPr>
                <w:rFonts w:ascii="MS Mincho" w:eastAsia="MS Mincho" w:hAnsi="MS Mincho"/>
                <w:lang w:eastAsia="ja-JP"/>
              </w:rPr>
            </w:pPr>
            <w:r w:rsidRPr="004640E6">
              <w:rPr>
                <w:rFonts w:eastAsia="MS Mincho"/>
                <w:lang w:eastAsia="ja-JP"/>
              </w:rPr>
              <w:t>Using verbal or written instructions students will start up, perform maintenance, and shut down the CNC machine to shop standards</w:t>
            </w:r>
          </w:p>
        </w:tc>
      </w:tr>
      <w:tr w:rsidR="004640E6" w:rsidRPr="004640E6" w:rsidTr="009F5453">
        <w:trPr>
          <w:trHeight w:val="32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0E6" w:rsidRPr="004640E6" w:rsidRDefault="004640E6" w:rsidP="004640E6">
            <w:pPr>
              <w:spacing w:before="40" w:after="40" w:line="240" w:lineRule="auto"/>
            </w:pPr>
            <w:r w:rsidRPr="004640E6">
              <w:rPr>
                <w:b/>
              </w:rPr>
              <w:t>TOPICS</w:t>
            </w:r>
            <w:r w:rsidRPr="004640E6">
              <w:t>: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before="40" w:after="4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before="40" w:after="40" w:line="240" w:lineRule="auto"/>
            </w:pPr>
            <w:r w:rsidRPr="004640E6">
              <w:rPr>
                <w:b/>
              </w:rPr>
              <w:t>HOURS</w:t>
            </w:r>
            <w:r w:rsidRPr="004640E6">
              <w:t xml:space="preserve">: </w:t>
            </w:r>
            <w:r w:rsidRPr="004640E6">
              <w:rPr>
                <w:b/>
              </w:rPr>
              <w:t>LEC/LAB</w:t>
            </w:r>
          </w:p>
        </w:tc>
      </w:tr>
      <w:tr w:rsidR="004640E6" w:rsidRPr="004640E6" w:rsidTr="009F5453">
        <w:trPr>
          <w:trHeight w:val="2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0E6" w:rsidRPr="004640E6" w:rsidRDefault="004640E6" w:rsidP="004640E6">
            <w:pPr>
              <w:spacing w:before="40" w:after="40" w:line="240" w:lineRule="auto"/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sz w:val="20"/>
                <w:szCs w:val="20"/>
                <w:lang w:eastAsia="ja-JP"/>
              </w:rPr>
              <w:t>CNC axes destination movement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b/>
                <w:sz w:val="20"/>
                <w:szCs w:val="20"/>
                <w:lang w:eastAsia="ja-JP"/>
              </w:rPr>
              <w:t>1.0/1.0</w:t>
            </w:r>
          </w:p>
        </w:tc>
      </w:tr>
      <w:tr w:rsidR="004640E6" w:rsidRPr="004640E6" w:rsidTr="009F5453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0E6" w:rsidRPr="004640E6" w:rsidRDefault="004640E6" w:rsidP="004640E6">
            <w:pPr>
              <w:spacing w:before="40" w:after="40" w:line="240" w:lineRule="auto"/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sz w:val="20"/>
                <w:szCs w:val="20"/>
                <w:lang w:eastAsia="ja-JP"/>
              </w:rPr>
              <w:t>What is a Program Reference Zero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b/>
                <w:sz w:val="20"/>
                <w:szCs w:val="20"/>
                <w:lang w:eastAsia="ja-JP"/>
              </w:rPr>
              <w:t>1.0/2.0</w:t>
            </w:r>
          </w:p>
        </w:tc>
      </w:tr>
      <w:tr w:rsidR="004640E6" w:rsidRPr="004640E6" w:rsidTr="009F5453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0E6" w:rsidRPr="004640E6" w:rsidRDefault="004640E6" w:rsidP="004640E6">
            <w:pPr>
              <w:spacing w:before="40" w:after="40" w:line="240" w:lineRule="auto"/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sz w:val="20"/>
                <w:szCs w:val="20"/>
                <w:lang w:eastAsia="ja-JP"/>
              </w:rPr>
              <w:t>Safely Initializing and Shutting down a CNC Machine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b/>
                <w:sz w:val="20"/>
                <w:szCs w:val="20"/>
                <w:lang w:eastAsia="ja-JP"/>
              </w:rPr>
              <w:t>.5/2.0</w:t>
            </w:r>
          </w:p>
        </w:tc>
      </w:tr>
      <w:tr w:rsidR="004640E6" w:rsidRPr="004640E6" w:rsidTr="009F5453">
        <w:trPr>
          <w:trHeight w:val="1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0E6" w:rsidRPr="004640E6" w:rsidRDefault="004640E6" w:rsidP="004640E6">
            <w:pPr>
              <w:spacing w:before="40" w:after="40" w:line="240" w:lineRule="auto"/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sz w:val="20"/>
                <w:szCs w:val="20"/>
                <w:lang w:eastAsia="ja-JP"/>
              </w:rPr>
              <w:t>Responding to a CNC malfunction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b/>
                <w:sz w:val="20"/>
                <w:szCs w:val="20"/>
                <w:lang w:eastAsia="ja-JP"/>
              </w:rPr>
              <w:t>1.0/1.0</w:t>
            </w:r>
          </w:p>
        </w:tc>
      </w:tr>
      <w:tr w:rsidR="004640E6" w:rsidRPr="004640E6" w:rsidTr="009F5453">
        <w:trPr>
          <w:trHeight w:val="1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0E6" w:rsidRPr="004640E6" w:rsidRDefault="004640E6" w:rsidP="004640E6">
            <w:pPr>
              <w:spacing w:before="40" w:after="40" w:line="240" w:lineRule="auto"/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sz w:val="20"/>
                <w:szCs w:val="20"/>
                <w:lang w:eastAsia="ja-JP"/>
              </w:rPr>
              <w:t>Loading a program in the CNC machine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b/>
                <w:sz w:val="20"/>
                <w:szCs w:val="20"/>
                <w:lang w:eastAsia="ja-JP"/>
              </w:rPr>
              <w:t>1.0/2.0</w:t>
            </w:r>
          </w:p>
        </w:tc>
      </w:tr>
      <w:tr w:rsidR="004640E6" w:rsidRPr="004640E6" w:rsidTr="009F5453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0E6" w:rsidRPr="004640E6" w:rsidRDefault="004640E6" w:rsidP="004640E6">
            <w:pPr>
              <w:spacing w:before="40" w:after="40" w:line="240" w:lineRule="auto"/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sz w:val="20"/>
                <w:szCs w:val="20"/>
                <w:lang w:eastAsia="ja-JP"/>
              </w:rPr>
              <w:t>Controller modes and their functions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b/>
                <w:sz w:val="20"/>
                <w:szCs w:val="20"/>
                <w:lang w:eastAsia="ja-JP"/>
              </w:rPr>
              <w:t>2.0/4.0</w:t>
            </w:r>
          </w:p>
        </w:tc>
      </w:tr>
      <w:tr w:rsidR="004640E6" w:rsidRPr="004640E6" w:rsidTr="009F5453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0E6" w:rsidRPr="004640E6" w:rsidRDefault="004640E6" w:rsidP="004640E6">
            <w:pPr>
              <w:spacing w:before="40" w:after="40" w:line="240" w:lineRule="auto"/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sz w:val="20"/>
                <w:szCs w:val="20"/>
                <w:lang w:eastAsia="ja-JP"/>
              </w:rPr>
              <w:t>Safely Starting a new program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b/>
                <w:sz w:val="20"/>
                <w:szCs w:val="20"/>
                <w:lang w:eastAsia="ja-JP"/>
              </w:rPr>
              <w:t>1.0/2.0</w:t>
            </w:r>
          </w:p>
        </w:tc>
      </w:tr>
      <w:tr w:rsidR="004640E6" w:rsidRPr="004640E6" w:rsidTr="009F5453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0E6" w:rsidRPr="004640E6" w:rsidRDefault="004640E6" w:rsidP="004640E6">
            <w:pPr>
              <w:spacing w:before="40" w:after="40" w:line="240" w:lineRule="auto"/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sz w:val="20"/>
                <w:szCs w:val="20"/>
                <w:lang w:eastAsia="ja-JP"/>
              </w:rPr>
              <w:t>Perform a safe setup first run of a part, tear down and clean up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b/>
                <w:sz w:val="20"/>
                <w:szCs w:val="20"/>
                <w:lang w:eastAsia="ja-JP"/>
              </w:rPr>
              <w:t>5.0/9.0</w:t>
            </w:r>
          </w:p>
        </w:tc>
      </w:tr>
      <w:tr w:rsidR="004640E6" w:rsidRPr="004640E6" w:rsidTr="009F5453">
        <w:trPr>
          <w:trHeight w:val="1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0E6" w:rsidRPr="004640E6" w:rsidRDefault="004640E6" w:rsidP="004640E6">
            <w:pPr>
              <w:spacing w:before="40" w:after="40" w:line="240" w:lineRule="auto"/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sz w:val="20"/>
                <w:szCs w:val="20"/>
                <w:lang w:eastAsia="ja-JP"/>
              </w:rPr>
              <w:t>Utilizing CNC work holding devises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b/>
                <w:sz w:val="20"/>
                <w:szCs w:val="20"/>
                <w:lang w:eastAsia="ja-JP"/>
              </w:rPr>
              <w:t>1.0/2.0</w:t>
            </w:r>
          </w:p>
        </w:tc>
      </w:tr>
      <w:tr w:rsidR="004640E6" w:rsidRPr="004640E6" w:rsidTr="009F5453">
        <w:trPr>
          <w:trHeight w:val="1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0E6" w:rsidRPr="004640E6" w:rsidRDefault="004640E6" w:rsidP="004640E6">
            <w:pPr>
              <w:spacing w:before="40" w:after="40" w:line="240" w:lineRule="auto"/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sz w:val="20"/>
                <w:szCs w:val="20"/>
                <w:lang w:eastAsia="ja-JP"/>
              </w:rPr>
              <w:t>Proper use and selection of tools and tool holders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b/>
                <w:sz w:val="20"/>
                <w:szCs w:val="20"/>
                <w:lang w:eastAsia="ja-JP"/>
              </w:rPr>
              <w:t>1.0/2.0</w:t>
            </w:r>
          </w:p>
        </w:tc>
      </w:tr>
      <w:tr w:rsidR="004640E6" w:rsidRPr="004640E6" w:rsidTr="009F5453">
        <w:trPr>
          <w:trHeight w:val="1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0E6" w:rsidRPr="004640E6" w:rsidRDefault="004640E6" w:rsidP="004640E6">
            <w:pPr>
              <w:spacing w:before="40" w:after="40" w:line="240" w:lineRule="auto"/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sz w:val="20"/>
                <w:szCs w:val="20"/>
                <w:lang w:eastAsia="ja-JP"/>
              </w:rPr>
              <w:t>Components and mechanics of a CNC machine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b/>
                <w:sz w:val="20"/>
                <w:szCs w:val="20"/>
                <w:lang w:eastAsia="ja-JP"/>
              </w:rPr>
              <w:t>1.0/1.0</w:t>
            </w:r>
          </w:p>
        </w:tc>
      </w:tr>
      <w:tr w:rsidR="004640E6" w:rsidRPr="004640E6" w:rsidTr="009F5453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0E6" w:rsidRPr="004640E6" w:rsidRDefault="004640E6" w:rsidP="004640E6">
            <w:pPr>
              <w:spacing w:before="40" w:after="40" w:line="240" w:lineRule="auto"/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sz w:val="20"/>
                <w:szCs w:val="20"/>
                <w:lang w:eastAsia="ja-JP"/>
              </w:rPr>
              <w:t>Editing programs on a CNC machine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b/>
                <w:sz w:val="20"/>
                <w:szCs w:val="20"/>
                <w:lang w:eastAsia="ja-JP"/>
              </w:rPr>
              <w:t>1.0/4.0</w:t>
            </w:r>
          </w:p>
        </w:tc>
      </w:tr>
      <w:tr w:rsidR="004640E6" w:rsidRPr="004640E6" w:rsidTr="009F5453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0E6" w:rsidRPr="004640E6" w:rsidRDefault="004640E6" w:rsidP="004640E6">
            <w:pPr>
              <w:spacing w:before="40" w:after="40" w:line="240" w:lineRule="auto"/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sz w:val="20"/>
                <w:szCs w:val="20"/>
                <w:lang w:eastAsia="ja-JP"/>
              </w:rPr>
              <w:t xml:space="preserve">Performing Operator Preventative Maintenance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4640E6">
              <w:rPr>
                <w:rFonts w:eastAsia="Times New Roman" w:cs="Calibri"/>
                <w:b/>
                <w:sz w:val="20"/>
                <w:szCs w:val="20"/>
                <w:lang w:eastAsia="ja-JP"/>
              </w:rPr>
              <w:t>1.0/3.0</w:t>
            </w:r>
          </w:p>
        </w:tc>
      </w:tr>
      <w:tr w:rsidR="004640E6" w:rsidRPr="004640E6" w:rsidTr="009F5453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0E6" w:rsidRPr="004640E6" w:rsidRDefault="004640E6" w:rsidP="004640E6">
            <w:pPr>
              <w:spacing w:before="40" w:after="40" w:line="240" w:lineRule="auto"/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sz w:val="20"/>
                <w:szCs w:val="20"/>
                <w:lang w:eastAsia="ja-JP"/>
              </w:rPr>
              <w:t>Maintaining CNC Machine Coolant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4640E6">
              <w:rPr>
                <w:rFonts w:eastAsia="Times New Roman" w:cs="Calibri"/>
                <w:b/>
                <w:sz w:val="20"/>
                <w:szCs w:val="20"/>
                <w:lang w:eastAsia="ja-JP"/>
              </w:rPr>
              <w:t>1.0/1.0</w:t>
            </w:r>
          </w:p>
        </w:tc>
      </w:tr>
      <w:tr w:rsidR="004640E6" w:rsidRPr="004640E6" w:rsidTr="009F5453">
        <w:trPr>
          <w:trHeight w:val="1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0E6" w:rsidRPr="004640E6" w:rsidRDefault="004640E6" w:rsidP="004640E6">
            <w:pPr>
              <w:spacing w:before="40" w:after="40" w:line="240" w:lineRule="auto"/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sz w:val="20"/>
                <w:szCs w:val="20"/>
                <w:lang w:eastAsia="ja-JP"/>
              </w:rPr>
              <w:t>Job Planning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ja-JP"/>
              </w:rPr>
            </w:pPr>
            <w:r w:rsidRPr="004640E6">
              <w:rPr>
                <w:rFonts w:eastAsia="Times New Roman" w:cs="Calibri"/>
                <w:b/>
                <w:sz w:val="20"/>
                <w:szCs w:val="20"/>
                <w:lang w:eastAsia="ja-JP"/>
              </w:rPr>
              <w:t>.5/1.0</w:t>
            </w:r>
          </w:p>
        </w:tc>
      </w:tr>
      <w:tr w:rsidR="004640E6" w:rsidRPr="004640E6" w:rsidTr="009F5453">
        <w:trPr>
          <w:trHeight w:val="1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0E6" w:rsidRPr="004640E6" w:rsidRDefault="004640E6" w:rsidP="004640E6">
            <w:pPr>
              <w:spacing w:before="40" w:after="40" w:line="240" w:lineRule="auto"/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sz w:val="20"/>
                <w:szCs w:val="20"/>
                <w:lang w:eastAsia="ja-JP"/>
              </w:rPr>
              <w:t>Setting Machine Offsets – Adjusting Cutter Compensation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line="240" w:lineRule="auto"/>
              <w:jc w:val="center"/>
              <w:rPr>
                <w:rFonts w:eastAsia="MS Mincho"/>
                <w:b/>
                <w:sz w:val="20"/>
                <w:szCs w:val="20"/>
                <w:lang w:eastAsia="ja-JP"/>
              </w:rPr>
            </w:pPr>
            <w:r w:rsidRPr="004640E6">
              <w:rPr>
                <w:rFonts w:eastAsia="MS Mincho"/>
                <w:b/>
                <w:sz w:val="20"/>
                <w:szCs w:val="20"/>
                <w:lang w:eastAsia="ja-JP"/>
              </w:rPr>
              <w:t>1.0/3.0</w:t>
            </w:r>
          </w:p>
        </w:tc>
      </w:tr>
      <w:tr w:rsidR="004640E6" w:rsidRPr="004640E6" w:rsidTr="007D2FC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spacing w:before="40" w:after="40" w:line="240" w:lineRule="auto"/>
              <w:rPr>
                <w:b/>
              </w:rPr>
            </w:pPr>
            <w:r w:rsidRPr="004640E6">
              <w:rPr>
                <w:b/>
              </w:rPr>
              <w:t>ASSESSMENT MEASURES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6" w:rsidRPr="004640E6" w:rsidRDefault="004640E6" w:rsidP="004640E6">
            <w:pPr>
              <w:pStyle w:val="NoSpacing"/>
              <w:numPr>
                <w:ilvl w:val="0"/>
                <w:numId w:val="22"/>
              </w:numPr>
              <w:rPr>
                <w:rFonts w:eastAsia="MS Mincho"/>
              </w:rPr>
            </w:pPr>
            <w:r w:rsidRPr="004640E6">
              <w:rPr>
                <w:rFonts w:eastAsia="MS Mincho"/>
              </w:rPr>
              <w:t>Written and/or on-line tests</w:t>
            </w:r>
          </w:p>
          <w:p w:rsidR="004640E6" w:rsidRPr="004640E6" w:rsidRDefault="004640E6" w:rsidP="004640E6">
            <w:pPr>
              <w:pStyle w:val="NoSpacing"/>
              <w:numPr>
                <w:ilvl w:val="0"/>
                <w:numId w:val="22"/>
              </w:numPr>
              <w:rPr>
                <w:rFonts w:eastAsia="MS Mincho"/>
              </w:rPr>
            </w:pPr>
            <w:r w:rsidRPr="004640E6">
              <w:rPr>
                <w:rFonts w:eastAsia="MS Mincho"/>
              </w:rPr>
              <w:t>NIMS CNC Mill Operator or NIMS CNC Lathe Operator for example</w:t>
            </w:r>
          </w:p>
          <w:p w:rsidR="004640E6" w:rsidRPr="004640E6" w:rsidRDefault="004640E6" w:rsidP="004640E6">
            <w:pPr>
              <w:pStyle w:val="NoSpacing"/>
              <w:numPr>
                <w:ilvl w:val="0"/>
                <w:numId w:val="22"/>
              </w:numPr>
              <w:rPr>
                <w:rFonts w:eastAsia="MS Mincho"/>
              </w:rPr>
            </w:pPr>
            <w:r w:rsidRPr="004640E6">
              <w:rPr>
                <w:rFonts w:eastAsia="MS Mincho"/>
              </w:rPr>
              <w:t>Lab Exam</w:t>
            </w:r>
          </w:p>
          <w:p w:rsidR="004640E6" w:rsidRPr="004640E6" w:rsidRDefault="004640E6" w:rsidP="004640E6">
            <w:pPr>
              <w:pStyle w:val="NoSpacing"/>
              <w:numPr>
                <w:ilvl w:val="0"/>
                <w:numId w:val="22"/>
              </w:numPr>
              <w:rPr>
                <w:rFonts w:eastAsia="MS Mincho"/>
              </w:rPr>
            </w:pPr>
            <w:r w:rsidRPr="004640E6">
              <w:rPr>
                <w:rFonts w:eastAsia="MS Mincho"/>
              </w:rPr>
              <w:t xml:space="preserve">Student demos he/she can successfully load selected CNC program, setup/run CNC </w:t>
            </w:r>
            <w:proofErr w:type="spellStart"/>
            <w:r w:rsidRPr="004640E6">
              <w:rPr>
                <w:rFonts w:eastAsia="MS Mincho"/>
              </w:rPr>
              <w:t>proj</w:t>
            </w:r>
            <w:proofErr w:type="spellEnd"/>
            <w:r w:rsidRPr="004640E6">
              <w:rPr>
                <w:rFonts w:eastAsia="MS Mincho"/>
              </w:rPr>
              <w:t>.</w:t>
            </w:r>
          </w:p>
          <w:p w:rsidR="004640E6" w:rsidRPr="004640E6" w:rsidRDefault="004640E6" w:rsidP="004640E6">
            <w:pPr>
              <w:pStyle w:val="NoSpacing"/>
              <w:numPr>
                <w:ilvl w:val="0"/>
                <w:numId w:val="22"/>
              </w:numPr>
              <w:rPr>
                <w:rFonts w:eastAsia="MS Mincho"/>
              </w:rPr>
            </w:pPr>
            <w:r w:rsidRPr="004640E6">
              <w:rPr>
                <w:rFonts w:eastAsia="MS Mincho"/>
              </w:rPr>
              <w:t>Student demonstrates to the instructor that they can measure/inspect machined part</w:t>
            </w:r>
          </w:p>
          <w:p w:rsidR="004640E6" w:rsidRPr="004640E6" w:rsidRDefault="004640E6" w:rsidP="004640E6">
            <w:pPr>
              <w:pStyle w:val="NoSpacing"/>
              <w:numPr>
                <w:ilvl w:val="0"/>
                <w:numId w:val="22"/>
              </w:numPr>
              <w:rPr>
                <w:rFonts w:eastAsia="MS Mincho"/>
              </w:rPr>
            </w:pPr>
            <w:r w:rsidRPr="004640E6">
              <w:rPr>
                <w:rFonts w:eastAsia="MS Mincho"/>
              </w:rPr>
              <w:t>Can control part feature profile is made to print specifications: +/-.002</w:t>
            </w:r>
          </w:p>
          <w:p w:rsidR="004640E6" w:rsidRPr="004640E6" w:rsidRDefault="004640E6" w:rsidP="004640E6">
            <w:pPr>
              <w:pStyle w:val="NoSpacing"/>
              <w:numPr>
                <w:ilvl w:val="0"/>
                <w:numId w:val="22"/>
              </w:numPr>
              <w:rPr>
                <w:rFonts w:eastAsia="MS Mincho"/>
              </w:rPr>
            </w:pPr>
            <w:r w:rsidRPr="004640E6">
              <w:rPr>
                <w:rFonts w:eastAsia="MS Mincho"/>
              </w:rPr>
              <w:t>Instructor Observation</w:t>
            </w:r>
          </w:p>
          <w:p w:rsidR="004640E6" w:rsidRPr="004640E6" w:rsidRDefault="004640E6" w:rsidP="004640E6">
            <w:pPr>
              <w:pStyle w:val="NoSpacing"/>
              <w:numPr>
                <w:ilvl w:val="0"/>
                <w:numId w:val="22"/>
              </w:numPr>
              <w:rPr>
                <w:rFonts w:ascii="MS Mincho" w:eastAsia="MS Mincho" w:hAnsi="MS Mincho"/>
                <w:b/>
              </w:rPr>
            </w:pPr>
            <w:r w:rsidRPr="004640E6">
              <w:rPr>
                <w:rFonts w:eastAsia="MS Mincho"/>
              </w:rPr>
              <w:t>Instructor observes that the student cleans and shut down CNC machine to shop specs</w:t>
            </w:r>
          </w:p>
        </w:tc>
      </w:tr>
      <w:tr w:rsidR="004640E6" w:rsidRPr="004640E6" w:rsidTr="007D2FC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6" w:rsidRPr="004640E6" w:rsidRDefault="004640E6" w:rsidP="004640E6">
            <w:pPr>
              <w:spacing w:before="40" w:after="40" w:line="240" w:lineRule="auto"/>
              <w:rPr>
                <w:b/>
              </w:rPr>
            </w:pPr>
            <w:r w:rsidRPr="004640E6">
              <w:rPr>
                <w:b/>
              </w:rPr>
              <w:t>SUGGESTED KEY EXERCISES/</w:t>
            </w:r>
          </w:p>
          <w:p w:rsidR="004640E6" w:rsidRPr="004640E6" w:rsidRDefault="004640E6" w:rsidP="004640E6">
            <w:pPr>
              <w:spacing w:before="40" w:after="40" w:line="240" w:lineRule="auto"/>
            </w:pPr>
            <w:r w:rsidRPr="004640E6">
              <w:rPr>
                <w:b/>
              </w:rPr>
              <w:t>VIDEOS</w:t>
            </w:r>
            <w:r w:rsidRPr="004640E6">
              <w:t>: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6" w:rsidRPr="004640E6" w:rsidRDefault="004640E6" w:rsidP="004640E6">
            <w:pPr>
              <w:numPr>
                <w:ilvl w:val="0"/>
                <w:numId w:val="19"/>
              </w:numPr>
              <w:spacing w:line="240" w:lineRule="auto"/>
              <w:rPr>
                <w:rFonts w:eastAsia="MS Mincho"/>
                <w:lang w:eastAsia="ja-JP"/>
              </w:rPr>
            </w:pPr>
            <w:r w:rsidRPr="004640E6">
              <w:rPr>
                <w:rFonts w:eastAsia="MS Mincho"/>
                <w:lang w:eastAsia="ja-JP"/>
              </w:rPr>
              <w:t xml:space="preserve">Perform the various operations of a CNC Machine </w:t>
            </w:r>
          </w:p>
          <w:p w:rsidR="004640E6" w:rsidRPr="004640E6" w:rsidRDefault="004640E6" w:rsidP="004640E6">
            <w:pPr>
              <w:numPr>
                <w:ilvl w:val="0"/>
                <w:numId w:val="19"/>
              </w:numPr>
              <w:spacing w:line="240" w:lineRule="auto"/>
              <w:rPr>
                <w:rFonts w:eastAsia="MS Mincho"/>
                <w:lang w:eastAsia="ja-JP"/>
              </w:rPr>
            </w:pPr>
            <w:r w:rsidRPr="004640E6">
              <w:rPr>
                <w:rFonts w:eastAsia="MS Mincho"/>
                <w:lang w:eastAsia="ja-JP"/>
              </w:rPr>
              <w:t xml:space="preserve">Operate the CNC machine to produce parts </w:t>
            </w:r>
          </w:p>
          <w:p w:rsidR="004640E6" w:rsidRPr="004640E6" w:rsidRDefault="004640E6" w:rsidP="004640E6">
            <w:pPr>
              <w:numPr>
                <w:ilvl w:val="0"/>
                <w:numId w:val="19"/>
              </w:numPr>
              <w:spacing w:line="240" w:lineRule="auto"/>
              <w:rPr>
                <w:rFonts w:ascii="MS Mincho" w:eastAsia="MS Mincho" w:hAnsi="MS Mincho"/>
                <w:lang w:eastAsia="ja-JP"/>
              </w:rPr>
            </w:pPr>
            <w:r w:rsidRPr="004640E6">
              <w:rPr>
                <w:rFonts w:eastAsia="MS Mincho"/>
                <w:lang w:eastAsia="ja-JP"/>
              </w:rPr>
              <w:t>Worksheets, Tests, Field trips</w:t>
            </w:r>
          </w:p>
        </w:tc>
      </w:tr>
      <w:tr w:rsidR="004640E6" w:rsidRPr="004640E6" w:rsidTr="007D2FC0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6" w:rsidRPr="004640E6" w:rsidRDefault="004640E6" w:rsidP="004640E6">
            <w:pPr>
              <w:spacing w:before="40" w:after="40" w:line="240" w:lineRule="auto"/>
            </w:pPr>
            <w:r w:rsidRPr="004640E6">
              <w:rPr>
                <w:b/>
              </w:rPr>
              <w:t>SUGGESTED KEY REFERENCES</w:t>
            </w:r>
            <w:r w:rsidRPr="004640E6">
              <w:t>: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6" w:rsidRPr="004640E6" w:rsidRDefault="004640E6" w:rsidP="004640E6">
            <w:pPr>
              <w:numPr>
                <w:ilvl w:val="0"/>
                <w:numId w:val="18"/>
              </w:numPr>
              <w:spacing w:line="240" w:lineRule="auto"/>
              <w:rPr>
                <w:rFonts w:eastAsia="MS Mincho"/>
                <w:b/>
                <w:lang w:eastAsia="ja-JP"/>
              </w:rPr>
            </w:pPr>
            <w:r w:rsidRPr="004640E6">
              <w:rPr>
                <w:rFonts w:eastAsia="MS Mincho"/>
                <w:b/>
                <w:lang w:eastAsia="ja-JP"/>
              </w:rPr>
              <w:t>Text books</w:t>
            </w:r>
          </w:p>
          <w:p w:rsidR="004640E6" w:rsidRPr="004640E6" w:rsidRDefault="004640E6" w:rsidP="004640E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4640E6">
              <w:rPr>
                <w:sz w:val="20"/>
                <w:szCs w:val="20"/>
              </w:rPr>
              <w:t>Machining and CNC Technology with Student Resource DVD, 3</w:t>
            </w:r>
            <w:r w:rsidRPr="004640E6">
              <w:rPr>
                <w:sz w:val="20"/>
                <w:szCs w:val="20"/>
                <w:vertAlign w:val="superscript"/>
              </w:rPr>
              <w:t>rd</w:t>
            </w:r>
            <w:r w:rsidRPr="004640E6">
              <w:rPr>
                <w:sz w:val="20"/>
                <w:szCs w:val="20"/>
              </w:rPr>
              <w:t xml:space="preserve"> Edition/Michael Fitzpatrick </w:t>
            </w:r>
          </w:p>
          <w:p w:rsidR="004640E6" w:rsidRPr="004640E6" w:rsidRDefault="004640E6" w:rsidP="004640E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4640E6">
              <w:rPr>
                <w:sz w:val="20"/>
                <w:szCs w:val="20"/>
              </w:rPr>
              <w:t>Technology of Machine Tools, 7</w:t>
            </w:r>
            <w:r w:rsidRPr="004640E6">
              <w:rPr>
                <w:sz w:val="20"/>
                <w:szCs w:val="20"/>
                <w:vertAlign w:val="superscript"/>
              </w:rPr>
              <w:t>th</w:t>
            </w:r>
            <w:r w:rsidRPr="004640E6">
              <w:rPr>
                <w:sz w:val="20"/>
                <w:szCs w:val="20"/>
              </w:rPr>
              <w:t xml:space="preserve"> Edition/Stephen F. </w:t>
            </w:r>
            <w:proofErr w:type="spellStart"/>
            <w:r>
              <w:rPr>
                <w:sz w:val="20"/>
                <w:szCs w:val="20"/>
              </w:rPr>
              <w:t>Krar</w:t>
            </w:r>
            <w:proofErr w:type="spellEnd"/>
            <w:r>
              <w:rPr>
                <w:sz w:val="20"/>
                <w:szCs w:val="20"/>
              </w:rPr>
              <w:t xml:space="preserve"> &amp; Albert F. Check </w:t>
            </w:r>
          </w:p>
          <w:p w:rsidR="004640E6" w:rsidRPr="004640E6" w:rsidRDefault="004640E6" w:rsidP="004640E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4640E6">
              <w:rPr>
                <w:sz w:val="20"/>
                <w:szCs w:val="20"/>
              </w:rPr>
              <w:t xml:space="preserve">Precision Machining Technology/Peter J. Hoffman, Eric S. Hopewell, Brian </w:t>
            </w:r>
            <w:proofErr w:type="spellStart"/>
            <w:r w:rsidRPr="004640E6">
              <w:rPr>
                <w:sz w:val="20"/>
                <w:szCs w:val="20"/>
              </w:rPr>
              <w:t>Janes</w:t>
            </w:r>
            <w:proofErr w:type="spellEnd"/>
            <w:r w:rsidRPr="004640E6">
              <w:rPr>
                <w:sz w:val="20"/>
                <w:szCs w:val="20"/>
              </w:rPr>
              <w:t xml:space="preserve">, &amp; Kent M. Sharp </w:t>
            </w:r>
          </w:p>
          <w:p w:rsidR="004640E6" w:rsidRPr="004640E6" w:rsidRDefault="004640E6" w:rsidP="004640E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0"/>
                <w:szCs w:val="20"/>
              </w:rPr>
            </w:pPr>
            <w:r w:rsidRPr="004640E6">
              <w:rPr>
                <w:sz w:val="20"/>
                <w:szCs w:val="20"/>
              </w:rPr>
              <w:t>Machining Fundamentals, 8</w:t>
            </w:r>
            <w:r w:rsidRPr="004640E6">
              <w:rPr>
                <w:sz w:val="20"/>
                <w:szCs w:val="20"/>
                <w:vertAlign w:val="superscript"/>
              </w:rPr>
              <w:t>th</w:t>
            </w:r>
            <w:r w:rsidRPr="004640E6">
              <w:rPr>
                <w:sz w:val="20"/>
                <w:szCs w:val="20"/>
              </w:rPr>
              <w:t xml:space="preserve"> Edition/John </w:t>
            </w:r>
            <w:r>
              <w:rPr>
                <w:sz w:val="20"/>
                <w:szCs w:val="20"/>
              </w:rPr>
              <w:t>R. Walker</w:t>
            </w:r>
          </w:p>
          <w:p w:rsidR="004640E6" w:rsidRPr="004640E6" w:rsidRDefault="004640E6" w:rsidP="004640E6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4640E6">
              <w:rPr>
                <w:b/>
                <w:sz w:val="24"/>
                <w:szCs w:val="24"/>
              </w:rPr>
              <w:t>Reference Books</w:t>
            </w:r>
          </w:p>
          <w:p w:rsidR="004640E6" w:rsidRPr="009F5453" w:rsidRDefault="004640E6" w:rsidP="009F545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9F5453">
              <w:rPr>
                <w:sz w:val="20"/>
                <w:szCs w:val="20"/>
              </w:rPr>
              <w:t>Machinery’s Handbook, 29</w:t>
            </w:r>
            <w:r w:rsidRPr="009F5453">
              <w:rPr>
                <w:sz w:val="20"/>
                <w:szCs w:val="20"/>
                <w:vertAlign w:val="superscript"/>
              </w:rPr>
              <w:t>th</w:t>
            </w:r>
            <w:r w:rsidRPr="009F5453">
              <w:rPr>
                <w:sz w:val="20"/>
                <w:szCs w:val="20"/>
              </w:rPr>
              <w:t xml:space="preserve"> Edition/Erik Oberg </w:t>
            </w:r>
          </w:p>
          <w:p w:rsidR="004640E6" w:rsidRPr="009F5453" w:rsidRDefault="004640E6" w:rsidP="009F545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9F5453">
              <w:rPr>
                <w:sz w:val="20"/>
                <w:szCs w:val="20"/>
              </w:rPr>
              <w:t>Shop Reference for Students &amp; Apprentices, 2</w:t>
            </w:r>
            <w:r w:rsidRPr="009F5453">
              <w:rPr>
                <w:sz w:val="20"/>
                <w:szCs w:val="20"/>
                <w:vertAlign w:val="superscript"/>
              </w:rPr>
              <w:t>nd</w:t>
            </w:r>
            <w:r w:rsidRPr="009F5453">
              <w:rPr>
                <w:sz w:val="20"/>
                <w:szCs w:val="20"/>
              </w:rPr>
              <w:t xml:space="preserve"> Editi</w:t>
            </w:r>
            <w:r w:rsidRPr="009F5453">
              <w:rPr>
                <w:sz w:val="20"/>
                <w:szCs w:val="20"/>
              </w:rPr>
              <w:t xml:space="preserve">on/Christopher McCauley </w:t>
            </w:r>
          </w:p>
          <w:p w:rsidR="004640E6" w:rsidRPr="009F5453" w:rsidRDefault="004640E6" w:rsidP="009F5453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0"/>
                <w:szCs w:val="20"/>
              </w:rPr>
            </w:pPr>
            <w:r w:rsidRPr="009F5453">
              <w:rPr>
                <w:sz w:val="20"/>
                <w:szCs w:val="20"/>
              </w:rPr>
              <w:t>Machinists’ Ready Reference, 9</w:t>
            </w:r>
            <w:r w:rsidRPr="009F5453">
              <w:rPr>
                <w:sz w:val="20"/>
                <w:szCs w:val="20"/>
                <w:vertAlign w:val="superscript"/>
              </w:rPr>
              <w:t>th</w:t>
            </w:r>
            <w:r w:rsidRPr="009F5453">
              <w:rPr>
                <w:sz w:val="20"/>
                <w:szCs w:val="20"/>
              </w:rPr>
              <w:t xml:space="preserve"> Edition/C. </w:t>
            </w:r>
            <w:proofErr w:type="spellStart"/>
            <w:r w:rsidRPr="009F5453">
              <w:rPr>
                <w:sz w:val="20"/>
                <w:szCs w:val="20"/>
              </w:rPr>
              <w:t>We</w:t>
            </w:r>
            <w:r w:rsidRPr="009F5453">
              <w:rPr>
                <w:sz w:val="20"/>
                <w:szCs w:val="20"/>
              </w:rPr>
              <w:t>ingartner</w:t>
            </w:r>
            <w:proofErr w:type="spellEnd"/>
            <w:r w:rsidRPr="009F5453">
              <w:rPr>
                <w:sz w:val="20"/>
                <w:szCs w:val="20"/>
              </w:rPr>
              <w:t xml:space="preserve">, &amp; Jim </w:t>
            </w:r>
            <w:proofErr w:type="spellStart"/>
            <w:r w:rsidRPr="009F5453">
              <w:rPr>
                <w:sz w:val="20"/>
                <w:szCs w:val="20"/>
              </w:rPr>
              <w:t>Effner</w:t>
            </w:r>
            <w:proofErr w:type="spellEnd"/>
            <w:r w:rsidRPr="009F5453">
              <w:rPr>
                <w:sz w:val="20"/>
                <w:szCs w:val="20"/>
              </w:rPr>
              <w:t xml:space="preserve"> </w:t>
            </w:r>
          </w:p>
          <w:p w:rsidR="004640E6" w:rsidRPr="004640E6" w:rsidRDefault="004640E6" w:rsidP="004640E6">
            <w:pPr>
              <w:numPr>
                <w:ilvl w:val="0"/>
                <w:numId w:val="18"/>
              </w:numPr>
              <w:spacing w:line="240" w:lineRule="auto"/>
              <w:rPr>
                <w:rFonts w:eastAsia="MS Mincho"/>
                <w:lang w:eastAsia="ja-JP"/>
              </w:rPr>
            </w:pPr>
            <w:r w:rsidRPr="004640E6">
              <w:rPr>
                <w:rFonts w:eastAsia="MS Mincho"/>
                <w:lang w:eastAsia="ja-JP"/>
              </w:rPr>
              <w:t>Online training (Tooling U); Videos/</w:t>
            </w:r>
            <w:proofErr w:type="spellStart"/>
            <w:r w:rsidRPr="004640E6">
              <w:rPr>
                <w:rFonts w:eastAsia="MS Mincho"/>
                <w:lang w:eastAsia="ja-JP"/>
              </w:rPr>
              <w:t>Youtube</w:t>
            </w:r>
            <w:proofErr w:type="spellEnd"/>
            <w:r w:rsidRPr="004640E6">
              <w:rPr>
                <w:rFonts w:eastAsia="MS Mincho"/>
                <w:lang w:eastAsia="ja-JP"/>
              </w:rPr>
              <w:t>, Machine manufacturer training material</w:t>
            </w:r>
          </w:p>
          <w:p w:rsidR="004640E6" w:rsidRPr="004640E6" w:rsidRDefault="004640E6" w:rsidP="004640E6">
            <w:pPr>
              <w:numPr>
                <w:ilvl w:val="0"/>
                <w:numId w:val="18"/>
              </w:numPr>
              <w:spacing w:line="240" w:lineRule="auto"/>
              <w:rPr>
                <w:rFonts w:ascii="MS Mincho" w:eastAsia="MS Mincho" w:hAnsi="MS Mincho"/>
                <w:lang w:eastAsia="ja-JP"/>
              </w:rPr>
            </w:pPr>
            <w:r w:rsidRPr="004640E6">
              <w:rPr>
                <w:rFonts w:eastAsia="MS Mincho"/>
                <w:lang w:eastAsia="ja-JP"/>
              </w:rPr>
              <w:t>Machine manuals</w:t>
            </w:r>
          </w:p>
        </w:tc>
      </w:tr>
    </w:tbl>
    <w:p w:rsidR="009F5453" w:rsidRPr="009F5453" w:rsidRDefault="009F5453" w:rsidP="009F545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ja-JP"/>
        </w:rPr>
      </w:pPr>
      <w:r w:rsidRPr="009F5453">
        <w:rPr>
          <w:rFonts w:ascii="Calibri" w:eastAsia="Times New Roman" w:hAnsi="Calibri" w:cs="Times New Roman"/>
          <w:b/>
          <w:sz w:val="32"/>
          <w:szCs w:val="32"/>
          <w:lang w:eastAsia="ja-JP"/>
        </w:rPr>
        <w:lastRenderedPageBreak/>
        <w:t xml:space="preserve">TERM </w:t>
      </w:r>
      <w:proofErr w:type="gramStart"/>
      <w:r w:rsidRPr="009F5453">
        <w:rPr>
          <w:rFonts w:ascii="Calibri" w:eastAsia="Times New Roman" w:hAnsi="Calibri" w:cs="Times New Roman"/>
          <w:b/>
          <w:sz w:val="32"/>
          <w:szCs w:val="32"/>
          <w:lang w:eastAsia="ja-JP"/>
        </w:rPr>
        <w:t>2 COURSE OVERVIEW</w:t>
      </w:r>
      <w:proofErr w:type="gramEnd"/>
    </w:p>
    <w:p w:rsidR="009F5453" w:rsidRPr="009F5453" w:rsidRDefault="009F5453" w:rsidP="009F545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ja-JP"/>
        </w:rPr>
      </w:pPr>
    </w:p>
    <w:tbl>
      <w:tblPr>
        <w:tblStyle w:val="TableGrid111"/>
        <w:tblW w:w="10008" w:type="dxa"/>
        <w:tblLook w:val="04A0" w:firstRow="1" w:lastRow="0" w:firstColumn="1" w:lastColumn="0" w:noHBand="0" w:noVBand="1"/>
      </w:tblPr>
      <w:tblGrid>
        <w:gridCol w:w="1908"/>
        <w:gridCol w:w="4860"/>
        <w:gridCol w:w="1260"/>
        <w:gridCol w:w="1980"/>
      </w:tblGrid>
      <w:tr w:rsidR="009F5453" w:rsidRPr="009F5453" w:rsidTr="009F5453">
        <w:trPr>
          <w:trHeight w:val="386"/>
        </w:trPr>
        <w:tc>
          <w:tcPr>
            <w:tcW w:w="1908" w:type="dxa"/>
            <w:shd w:val="clear" w:color="auto" w:fill="B6DDE8" w:themeFill="accent5" w:themeFillTint="66"/>
          </w:tcPr>
          <w:p w:rsidR="009F5453" w:rsidRPr="009F5453" w:rsidRDefault="009F5453" w:rsidP="009F5453">
            <w:pPr>
              <w:pStyle w:val="NoSpacing"/>
              <w:rPr>
                <w:rFonts w:eastAsia="Calibri"/>
                <w:b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MACH&amp;121</w:t>
            </w:r>
          </w:p>
        </w:tc>
        <w:tc>
          <w:tcPr>
            <w:tcW w:w="4860" w:type="dxa"/>
            <w:shd w:val="clear" w:color="auto" w:fill="B6DDE8" w:themeFill="accent5" w:themeFillTint="66"/>
          </w:tcPr>
          <w:p w:rsidR="009F5453" w:rsidRPr="009F5453" w:rsidRDefault="009F5453" w:rsidP="009F5453">
            <w:pPr>
              <w:pStyle w:val="NoSpacing"/>
              <w:rPr>
                <w:rFonts w:eastAsia="Calibri"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TOPIC:</w:t>
            </w:r>
            <w:r w:rsidRPr="009F5453">
              <w:rPr>
                <w:rFonts w:eastAsia="Calibri"/>
                <w:sz w:val="24"/>
                <w:szCs w:val="24"/>
              </w:rPr>
              <w:t xml:space="preserve"> Introduction To CNC Programming</w:t>
            </w:r>
          </w:p>
        </w:tc>
        <w:tc>
          <w:tcPr>
            <w:tcW w:w="3240" w:type="dxa"/>
            <w:gridSpan w:val="2"/>
            <w:shd w:val="clear" w:color="auto" w:fill="B6DDE8" w:themeFill="accent5" w:themeFillTint="66"/>
          </w:tcPr>
          <w:p w:rsidR="009F5453" w:rsidRPr="009F5453" w:rsidRDefault="009F5453" w:rsidP="009F5453">
            <w:pPr>
              <w:pStyle w:val="NoSpacing"/>
              <w:rPr>
                <w:rFonts w:eastAsia="Calibri"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TIME:</w:t>
            </w:r>
            <w:r w:rsidRPr="009F5453">
              <w:rPr>
                <w:rFonts w:eastAsia="Calibri"/>
                <w:sz w:val="24"/>
                <w:szCs w:val="24"/>
              </w:rPr>
              <w:t xml:space="preserve">  LEC 20 / LAB 0</w:t>
            </w:r>
          </w:p>
        </w:tc>
      </w:tr>
      <w:tr w:rsidR="009F5453" w:rsidRPr="009F5453" w:rsidTr="009F5453">
        <w:trPr>
          <w:trHeight w:val="323"/>
        </w:trPr>
        <w:tc>
          <w:tcPr>
            <w:tcW w:w="1908" w:type="dxa"/>
          </w:tcPr>
          <w:p w:rsidR="009F5453" w:rsidRPr="009F5453" w:rsidRDefault="009F5453" w:rsidP="009F5453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5453">
              <w:rPr>
                <w:rFonts w:ascii="Calibri" w:eastAsia="Calibri" w:hAnsi="Calibri" w:cs="Times New Roman"/>
                <w:b/>
                <w:sz w:val="24"/>
                <w:szCs w:val="24"/>
              </w:rPr>
              <w:t>PURPOSE</w:t>
            </w:r>
            <w:r w:rsidRPr="009F5453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100" w:type="dxa"/>
            <w:gridSpan w:val="3"/>
          </w:tcPr>
          <w:p w:rsidR="009F5453" w:rsidRPr="009F5453" w:rsidRDefault="009F5453" w:rsidP="009F5453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5453">
              <w:rPr>
                <w:rFonts w:ascii="Calibri" w:eastAsia="Calibri" w:hAnsi="Calibri" w:cs="Times New Roman"/>
                <w:sz w:val="24"/>
                <w:szCs w:val="24"/>
              </w:rPr>
              <w:t>Introduce students to the manual programming of a CNC machine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9F5453" w:rsidRPr="009F5453" w:rsidTr="009F5453">
        <w:trPr>
          <w:trHeight w:val="854"/>
        </w:trPr>
        <w:tc>
          <w:tcPr>
            <w:tcW w:w="1908" w:type="dxa"/>
          </w:tcPr>
          <w:p w:rsidR="009F5453" w:rsidRPr="009F5453" w:rsidRDefault="009F5453" w:rsidP="009F5453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5453">
              <w:rPr>
                <w:rFonts w:ascii="Calibri" w:eastAsia="Calibri" w:hAnsi="Calibri" w:cs="Times New Roman"/>
                <w:b/>
                <w:sz w:val="24"/>
                <w:szCs w:val="24"/>
              </w:rPr>
              <w:t>OUTCOMES</w:t>
            </w:r>
            <w:r w:rsidRPr="009F5453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100" w:type="dxa"/>
            <w:gridSpan w:val="3"/>
          </w:tcPr>
          <w:p w:rsidR="009F5453" w:rsidRPr="009F5453" w:rsidRDefault="009F5453" w:rsidP="009F5453">
            <w:pPr>
              <w:pStyle w:val="NoSpacing"/>
              <w:rPr>
                <w:rFonts w:eastAsia="Calibri"/>
                <w:sz w:val="24"/>
                <w:szCs w:val="24"/>
              </w:rPr>
            </w:pPr>
            <w:r w:rsidRPr="009F5453">
              <w:rPr>
                <w:rFonts w:eastAsia="Calibri"/>
                <w:sz w:val="24"/>
                <w:szCs w:val="24"/>
              </w:rPr>
              <w:t>Given the CNC programming codes and explanations, students will produce handwritten CNC programs to control the operation of a CNC machine in an accurate and safe manner.</w:t>
            </w:r>
          </w:p>
        </w:tc>
      </w:tr>
      <w:tr w:rsidR="009F5453" w:rsidRPr="009F5453" w:rsidTr="009F5453">
        <w:trPr>
          <w:trHeight w:val="350"/>
        </w:trPr>
        <w:tc>
          <w:tcPr>
            <w:tcW w:w="1908" w:type="dxa"/>
            <w:vMerge w:val="restart"/>
          </w:tcPr>
          <w:p w:rsidR="009F5453" w:rsidRPr="009F5453" w:rsidRDefault="009F5453" w:rsidP="009F5453">
            <w:pPr>
              <w:spacing w:after="20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5453">
              <w:rPr>
                <w:rFonts w:ascii="Calibri" w:eastAsia="Calibri" w:hAnsi="Calibri" w:cs="Times New Roman"/>
                <w:b/>
                <w:sz w:val="24"/>
                <w:szCs w:val="24"/>
              </w:rPr>
              <w:t>TIMING:</w:t>
            </w:r>
          </w:p>
          <w:p w:rsidR="009F5453" w:rsidRPr="009F5453" w:rsidRDefault="009F5453" w:rsidP="009F5453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:rsidR="009F5453" w:rsidRPr="009F5453" w:rsidRDefault="009F5453" w:rsidP="009F5453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5453">
              <w:rPr>
                <w:rFonts w:ascii="Calibri" w:eastAsia="Calibri" w:hAnsi="Calibri" w:cs="Times New Roman"/>
                <w:b/>
                <w:sz w:val="24"/>
                <w:szCs w:val="24"/>
              </w:rPr>
              <w:t>TOPIC</w:t>
            </w:r>
            <w:r w:rsidRPr="009F5453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9F5453" w:rsidRPr="009F5453" w:rsidRDefault="009F5453" w:rsidP="009F5453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5453">
              <w:rPr>
                <w:rFonts w:ascii="Calibri" w:eastAsia="Calibri" w:hAnsi="Calibri" w:cs="Times New Roman"/>
                <w:b/>
                <w:sz w:val="24"/>
                <w:szCs w:val="24"/>
              </w:rPr>
              <w:t>LEC/LAB HOURS</w:t>
            </w:r>
          </w:p>
        </w:tc>
      </w:tr>
      <w:tr w:rsidR="009F5453" w:rsidRPr="009F5453" w:rsidTr="009F5453">
        <w:trPr>
          <w:trHeight w:val="3410"/>
        </w:trPr>
        <w:tc>
          <w:tcPr>
            <w:tcW w:w="1908" w:type="dxa"/>
            <w:vMerge/>
          </w:tcPr>
          <w:p w:rsidR="009F5453" w:rsidRPr="009F5453" w:rsidRDefault="009F5453" w:rsidP="009F5453">
            <w:pPr>
              <w:spacing w:after="20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gridSpan w:val="2"/>
          </w:tcPr>
          <w:p w:rsidR="009F5453" w:rsidRPr="009F5453" w:rsidRDefault="009F5453" w:rsidP="009F5453">
            <w:pPr>
              <w:pStyle w:val="NoSpacing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F5453">
              <w:rPr>
                <w:rFonts w:eastAsia="Calibri"/>
                <w:sz w:val="24"/>
                <w:szCs w:val="24"/>
              </w:rPr>
              <w:t>Axis Coordinates XYZ ABC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F5453">
              <w:rPr>
                <w:rFonts w:eastAsia="Calibri"/>
                <w:sz w:val="24"/>
                <w:szCs w:val="24"/>
              </w:rPr>
              <w:t>Proper Calculations of speeds and feeds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F5453">
              <w:rPr>
                <w:rFonts w:eastAsia="Calibri"/>
                <w:sz w:val="24"/>
                <w:szCs w:val="24"/>
              </w:rPr>
              <w:t>G, M, and additional CNC programming code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F5453">
              <w:rPr>
                <w:rFonts w:eastAsia="Calibri"/>
                <w:sz w:val="24"/>
                <w:szCs w:val="24"/>
              </w:rPr>
              <w:t>Tool Call up/Changes and Offsets  T# = H# = D#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F5453">
              <w:rPr>
                <w:rFonts w:eastAsia="Calibri"/>
                <w:sz w:val="24"/>
                <w:szCs w:val="24"/>
              </w:rPr>
              <w:t>Canned Cycles and Modal/Non-Modal Commands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F5453">
              <w:rPr>
                <w:rFonts w:eastAsia="Calibri"/>
                <w:sz w:val="24"/>
                <w:szCs w:val="24"/>
              </w:rPr>
              <w:t>Programming format and Programming Syntax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F5453">
              <w:rPr>
                <w:rFonts w:eastAsia="Calibri"/>
                <w:sz w:val="24"/>
                <w:szCs w:val="24"/>
              </w:rPr>
              <w:t>Incremental VS absolute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F5453">
              <w:rPr>
                <w:rFonts w:eastAsia="Calibri"/>
                <w:sz w:val="24"/>
                <w:szCs w:val="24"/>
              </w:rPr>
              <w:t>Edge of part and Centerline of Tool path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F5453">
              <w:rPr>
                <w:rFonts w:eastAsia="Calibri"/>
                <w:sz w:val="24"/>
                <w:szCs w:val="24"/>
              </w:rPr>
              <w:t>Cutter Compensation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F5453">
              <w:rPr>
                <w:rFonts w:eastAsia="Calibri"/>
                <w:sz w:val="24"/>
                <w:szCs w:val="24"/>
              </w:rPr>
              <w:t>Crash Avoidance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F5453">
              <w:rPr>
                <w:rFonts w:eastAsia="Calibri"/>
                <w:sz w:val="24"/>
                <w:szCs w:val="24"/>
              </w:rPr>
              <w:t>Control Specific Codes VS Industry Standard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4"/>
              </w:numPr>
              <w:rPr>
                <w:rFonts w:eastAsia="Calibri"/>
              </w:rPr>
            </w:pPr>
            <w:r w:rsidRPr="009F5453">
              <w:rPr>
                <w:rFonts w:eastAsia="Calibri"/>
                <w:sz w:val="24"/>
                <w:szCs w:val="24"/>
              </w:rPr>
              <w:t>Lathe code vs. Mill code</w:t>
            </w:r>
          </w:p>
        </w:tc>
        <w:tc>
          <w:tcPr>
            <w:tcW w:w="1980" w:type="dxa"/>
          </w:tcPr>
          <w:p w:rsidR="009F5453" w:rsidRPr="009F5453" w:rsidRDefault="009F5453" w:rsidP="009F5453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1</w:t>
            </w:r>
          </w:p>
          <w:p w:rsidR="009F5453" w:rsidRPr="009F5453" w:rsidRDefault="009F5453" w:rsidP="009F5453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1</w:t>
            </w:r>
          </w:p>
          <w:p w:rsidR="009F5453" w:rsidRPr="009F5453" w:rsidRDefault="009F5453" w:rsidP="009F5453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3</w:t>
            </w:r>
          </w:p>
          <w:p w:rsidR="009F5453" w:rsidRPr="009F5453" w:rsidRDefault="009F5453" w:rsidP="009F5453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1</w:t>
            </w:r>
          </w:p>
          <w:p w:rsidR="009F5453" w:rsidRPr="009F5453" w:rsidRDefault="009F5453" w:rsidP="009F5453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3</w:t>
            </w:r>
          </w:p>
          <w:p w:rsidR="009F5453" w:rsidRPr="009F5453" w:rsidRDefault="009F5453" w:rsidP="009F5453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1</w:t>
            </w:r>
          </w:p>
          <w:p w:rsidR="009F5453" w:rsidRPr="009F5453" w:rsidRDefault="009F5453" w:rsidP="009F5453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9F5453" w:rsidRPr="009F5453" w:rsidRDefault="009F5453" w:rsidP="009F5453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9F5453" w:rsidRPr="009F5453" w:rsidRDefault="009F5453" w:rsidP="009F5453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9F5453" w:rsidRPr="009F5453" w:rsidRDefault="009F5453" w:rsidP="009F5453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1</w:t>
            </w:r>
          </w:p>
          <w:p w:rsidR="009F5453" w:rsidRPr="009F5453" w:rsidRDefault="009F5453" w:rsidP="009F5453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1</w:t>
            </w:r>
          </w:p>
          <w:p w:rsidR="009F5453" w:rsidRPr="009F5453" w:rsidRDefault="009F5453" w:rsidP="009F5453">
            <w:pPr>
              <w:pStyle w:val="NoSpacing"/>
              <w:jc w:val="center"/>
              <w:rPr>
                <w:rFonts w:eastAsia="Calibri"/>
                <w:b/>
                <w:color w:val="FF0000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9F5453" w:rsidRPr="009F5453" w:rsidTr="009F5453">
        <w:tc>
          <w:tcPr>
            <w:tcW w:w="1908" w:type="dxa"/>
          </w:tcPr>
          <w:p w:rsidR="009F5453" w:rsidRPr="009F5453" w:rsidRDefault="009F5453" w:rsidP="009F5453">
            <w:pPr>
              <w:spacing w:after="20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5453">
              <w:rPr>
                <w:rFonts w:ascii="Calibri" w:eastAsia="Calibri" w:hAnsi="Calibri" w:cs="Times New Roman"/>
                <w:b/>
                <w:sz w:val="24"/>
                <w:szCs w:val="24"/>
              </w:rPr>
              <w:t>ASSESSMENT MEASURES</w:t>
            </w:r>
          </w:p>
        </w:tc>
        <w:tc>
          <w:tcPr>
            <w:tcW w:w="8100" w:type="dxa"/>
            <w:gridSpan w:val="3"/>
          </w:tcPr>
          <w:p w:rsidR="009F5453" w:rsidRPr="009F5453" w:rsidRDefault="009F5453" w:rsidP="009F5453">
            <w:pPr>
              <w:pStyle w:val="NoSpacing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9F5453">
              <w:rPr>
                <w:rFonts w:eastAsia="Times New Roman"/>
              </w:rPr>
              <w:t>Written and/or on-line tests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9F5453">
              <w:rPr>
                <w:rFonts w:eastAsia="Times New Roman"/>
              </w:rPr>
              <w:t>Assignments/Worksheets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5"/>
              </w:numPr>
              <w:rPr>
                <w:rFonts w:eastAsia="Times New Roman"/>
              </w:rPr>
            </w:pPr>
            <w:r w:rsidRPr="009F5453">
              <w:rPr>
                <w:rFonts w:eastAsia="Times New Roman"/>
              </w:rPr>
              <w:t>Prove program using machine simulator, machine graphics, verification software and/or CNC machine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5"/>
              </w:numPr>
              <w:rPr>
                <w:rFonts w:eastAsia="Times New Roman"/>
                <w:b/>
              </w:rPr>
            </w:pPr>
            <w:r w:rsidRPr="009F5453">
              <w:rPr>
                <w:rFonts w:eastAsia="Times New Roman"/>
              </w:rPr>
              <w:t>Instructor review of written CNC program</w:t>
            </w:r>
          </w:p>
        </w:tc>
      </w:tr>
      <w:tr w:rsidR="009F5453" w:rsidRPr="009F5453" w:rsidTr="009F5453">
        <w:tc>
          <w:tcPr>
            <w:tcW w:w="1908" w:type="dxa"/>
          </w:tcPr>
          <w:p w:rsidR="009F5453" w:rsidRPr="009F5453" w:rsidRDefault="009F5453" w:rsidP="009F5453">
            <w:pPr>
              <w:spacing w:after="20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5453">
              <w:rPr>
                <w:rFonts w:ascii="Calibri" w:eastAsia="Calibri" w:hAnsi="Calibri" w:cs="Times New Roman"/>
                <w:b/>
                <w:sz w:val="24"/>
                <w:szCs w:val="24"/>
              </w:rPr>
              <w:t>SUGGESTED KEY EXERCISES/</w:t>
            </w:r>
          </w:p>
          <w:p w:rsidR="009F5453" w:rsidRPr="009F5453" w:rsidRDefault="009F5453" w:rsidP="009F5453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5453">
              <w:rPr>
                <w:rFonts w:ascii="Calibri" w:eastAsia="Calibri" w:hAnsi="Calibri" w:cs="Times New Roman"/>
                <w:b/>
                <w:sz w:val="24"/>
                <w:szCs w:val="24"/>
              </w:rPr>
              <w:t>VIDEOS</w:t>
            </w:r>
            <w:r w:rsidRPr="009F5453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100" w:type="dxa"/>
            <w:gridSpan w:val="3"/>
          </w:tcPr>
          <w:p w:rsidR="009F5453" w:rsidRPr="009F5453" w:rsidRDefault="009F5453" w:rsidP="009F5453">
            <w:pPr>
              <w:pStyle w:val="NoSpacing"/>
              <w:numPr>
                <w:ilvl w:val="0"/>
                <w:numId w:val="26"/>
              </w:numPr>
              <w:rPr>
                <w:rFonts w:eastAsia="Calibri" w:cs="Times New Roman"/>
              </w:rPr>
            </w:pPr>
            <w:r w:rsidRPr="009F5453">
              <w:rPr>
                <w:rFonts w:eastAsia="Calibri" w:cs="Times New Roman"/>
              </w:rPr>
              <w:t xml:space="preserve">Writing and proving program using </w:t>
            </w:r>
            <w:r w:rsidRPr="009F5453">
              <w:rPr>
                <w:rFonts w:eastAsia="Times New Roman"/>
              </w:rPr>
              <w:t>machine simulator, machine graphics, or verification software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6"/>
              </w:numPr>
              <w:rPr>
                <w:rFonts w:eastAsia="Calibri" w:cs="Times New Roman"/>
              </w:rPr>
            </w:pPr>
            <w:r w:rsidRPr="009F5453">
              <w:rPr>
                <w:rFonts w:eastAsia="Calibri" w:cs="Times New Roman"/>
              </w:rPr>
              <w:t>Online training program like Immerse2learn.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6"/>
              </w:numPr>
              <w:rPr>
                <w:rFonts w:eastAsia="Calibri" w:cs="Times New Roman"/>
              </w:rPr>
            </w:pPr>
            <w:r w:rsidRPr="009F5453">
              <w:rPr>
                <w:rFonts w:eastAsia="Calibri" w:cs="Times New Roman"/>
              </w:rPr>
              <w:t>Write and run simple programs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6"/>
              </w:numPr>
              <w:rPr>
                <w:rFonts w:eastAsia="Calibri" w:cs="Times New Roman"/>
              </w:rPr>
            </w:pPr>
            <w:r w:rsidRPr="009F5453">
              <w:rPr>
                <w:rFonts w:eastAsia="Calibri" w:cs="Times New Roman"/>
              </w:rPr>
              <w:t>Read, troubleshoot and plot CNC code</w:t>
            </w:r>
          </w:p>
        </w:tc>
      </w:tr>
      <w:tr w:rsidR="009F5453" w:rsidRPr="009F5453" w:rsidTr="009F5453">
        <w:tc>
          <w:tcPr>
            <w:tcW w:w="1908" w:type="dxa"/>
          </w:tcPr>
          <w:p w:rsidR="009F5453" w:rsidRPr="009F5453" w:rsidRDefault="009F5453" w:rsidP="009F5453">
            <w:pPr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5453">
              <w:rPr>
                <w:rFonts w:ascii="Calibri" w:eastAsia="Calibri" w:hAnsi="Calibri" w:cs="Times New Roman"/>
                <w:b/>
                <w:sz w:val="24"/>
                <w:szCs w:val="24"/>
              </w:rPr>
              <w:t>SUGGESTED KEY REFERENCES</w:t>
            </w:r>
            <w:r w:rsidRPr="009F5453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100" w:type="dxa"/>
            <w:gridSpan w:val="3"/>
          </w:tcPr>
          <w:p w:rsidR="009F5453" w:rsidRPr="009F5453" w:rsidRDefault="009F5453" w:rsidP="009F5453">
            <w:pPr>
              <w:pStyle w:val="NoSpacing"/>
              <w:numPr>
                <w:ilvl w:val="0"/>
                <w:numId w:val="27"/>
              </w:numPr>
              <w:rPr>
                <w:rFonts w:eastAsia="Calibri"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Online training</w:t>
            </w:r>
            <w:r w:rsidRPr="009F5453">
              <w:rPr>
                <w:rFonts w:eastAsia="Calibri"/>
                <w:sz w:val="24"/>
                <w:szCs w:val="24"/>
              </w:rPr>
              <w:t xml:space="preserve"> </w:t>
            </w:r>
            <w:r w:rsidRPr="009F5453">
              <w:rPr>
                <w:rFonts w:eastAsia="Calibri"/>
              </w:rPr>
              <w:t>(Immerse2learn; CNC Simulation software; Tooling U)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7"/>
              </w:numPr>
              <w:rPr>
                <w:rFonts w:eastAsia="Calibri"/>
                <w:b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Textbooks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9"/>
              </w:numPr>
              <w:rPr>
                <w:rFonts w:eastAsia="Calibri"/>
              </w:rPr>
            </w:pPr>
            <w:r w:rsidRPr="009F5453">
              <w:rPr>
                <w:rFonts w:eastAsia="Calibri"/>
              </w:rPr>
              <w:t>Machining and CNC Technology with Student Resource DVD, 3</w:t>
            </w:r>
            <w:r w:rsidRPr="009F5453">
              <w:rPr>
                <w:rFonts w:eastAsia="Calibri"/>
                <w:vertAlign w:val="superscript"/>
              </w:rPr>
              <w:t>rd</w:t>
            </w:r>
            <w:r w:rsidRPr="009F5453">
              <w:rPr>
                <w:rFonts w:eastAsia="Calibri"/>
              </w:rPr>
              <w:t xml:space="preserve"> Edition/Michael Fitzpatrick 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9"/>
              </w:numPr>
              <w:rPr>
                <w:rFonts w:eastAsia="Calibri"/>
              </w:rPr>
            </w:pPr>
            <w:r w:rsidRPr="009F5453">
              <w:rPr>
                <w:rFonts w:eastAsia="Calibri"/>
              </w:rPr>
              <w:t>Technology of Machine Tools, 7</w:t>
            </w:r>
            <w:r w:rsidRPr="009F5453">
              <w:rPr>
                <w:rFonts w:eastAsia="Calibri"/>
                <w:vertAlign w:val="superscript"/>
              </w:rPr>
              <w:t>th</w:t>
            </w:r>
            <w:r w:rsidRPr="009F5453">
              <w:rPr>
                <w:rFonts w:eastAsia="Calibri"/>
              </w:rPr>
              <w:t xml:space="preserve"> Edition/Stephen F. </w:t>
            </w:r>
            <w:proofErr w:type="spellStart"/>
            <w:r w:rsidRPr="009F5453">
              <w:rPr>
                <w:rFonts w:eastAsia="Calibri"/>
              </w:rPr>
              <w:t>Krar</w:t>
            </w:r>
            <w:proofErr w:type="spellEnd"/>
            <w:r w:rsidRPr="009F5453">
              <w:rPr>
                <w:rFonts w:eastAsia="Calibri"/>
              </w:rPr>
              <w:t xml:space="preserve"> &amp; Albert F. Check 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9"/>
              </w:numPr>
              <w:rPr>
                <w:rFonts w:eastAsia="Calibri"/>
              </w:rPr>
            </w:pPr>
            <w:r w:rsidRPr="009F5453">
              <w:rPr>
                <w:rFonts w:eastAsia="Calibri"/>
              </w:rPr>
              <w:t xml:space="preserve">Precision Machining Technology/Peter J. Hoffman, Eric S. Hopewell, Brian </w:t>
            </w:r>
            <w:proofErr w:type="spellStart"/>
            <w:r w:rsidRPr="009F5453">
              <w:rPr>
                <w:rFonts w:eastAsia="Calibri"/>
              </w:rPr>
              <w:t>Janes</w:t>
            </w:r>
            <w:proofErr w:type="spellEnd"/>
            <w:r w:rsidRPr="009F5453">
              <w:rPr>
                <w:rFonts w:eastAsia="Calibri"/>
              </w:rPr>
              <w:t xml:space="preserve">, &amp; Kent M. Sharp Jr. 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9"/>
              </w:numPr>
              <w:rPr>
                <w:rFonts w:eastAsia="Calibri"/>
              </w:rPr>
            </w:pPr>
            <w:r w:rsidRPr="009F5453">
              <w:rPr>
                <w:rFonts w:eastAsia="Calibri"/>
              </w:rPr>
              <w:t>Machining Fundamentals, 8</w:t>
            </w:r>
            <w:r w:rsidRPr="009F5453">
              <w:rPr>
                <w:rFonts w:eastAsia="Calibri"/>
                <w:vertAlign w:val="superscript"/>
              </w:rPr>
              <w:t>th</w:t>
            </w:r>
            <w:r w:rsidRPr="009F5453">
              <w:rPr>
                <w:rFonts w:eastAsia="Calibri"/>
              </w:rPr>
              <w:t xml:space="preserve"> Edition/John R. Walker 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8"/>
              </w:numPr>
              <w:rPr>
                <w:rFonts w:eastAsia="Calibri"/>
                <w:b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Reference Books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30"/>
              </w:numPr>
              <w:rPr>
                <w:rFonts w:eastAsia="Calibri"/>
              </w:rPr>
            </w:pPr>
            <w:r w:rsidRPr="009F5453">
              <w:rPr>
                <w:rFonts w:eastAsia="Calibri"/>
              </w:rPr>
              <w:t>Machinery’s Handbook, 29</w:t>
            </w:r>
            <w:r w:rsidRPr="009F5453">
              <w:rPr>
                <w:rFonts w:eastAsia="Calibri"/>
                <w:vertAlign w:val="superscript"/>
              </w:rPr>
              <w:t>th</w:t>
            </w:r>
            <w:r w:rsidRPr="009F5453">
              <w:rPr>
                <w:rFonts w:eastAsia="Calibri"/>
              </w:rPr>
              <w:t xml:space="preserve"> Edition/Erik Oberg 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30"/>
              </w:numPr>
              <w:rPr>
                <w:rFonts w:eastAsia="Calibri"/>
              </w:rPr>
            </w:pPr>
            <w:r w:rsidRPr="009F5453">
              <w:rPr>
                <w:rFonts w:eastAsia="Calibri"/>
              </w:rPr>
              <w:t>Shop Reference for Students &amp; Apprentices, 2</w:t>
            </w:r>
            <w:r w:rsidRPr="009F5453">
              <w:rPr>
                <w:rFonts w:eastAsia="Calibri"/>
                <w:vertAlign w:val="superscript"/>
              </w:rPr>
              <w:t>nd</w:t>
            </w:r>
            <w:r w:rsidRPr="009F5453">
              <w:rPr>
                <w:rFonts w:eastAsia="Calibri"/>
              </w:rPr>
              <w:t xml:space="preserve"> Edition/Christopher McCauley 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30"/>
              </w:numPr>
              <w:rPr>
                <w:rFonts w:eastAsia="Calibri"/>
              </w:rPr>
            </w:pPr>
            <w:r w:rsidRPr="009F5453">
              <w:rPr>
                <w:rFonts w:eastAsia="Calibri"/>
              </w:rPr>
              <w:t>Machinists’ Ready Reference, 9</w:t>
            </w:r>
            <w:r w:rsidRPr="009F5453">
              <w:rPr>
                <w:rFonts w:eastAsia="Calibri"/>
                <w:vertAlign w:val="superscript"/>
              </w:rPr>
              <w:t>th</w:t>
            </w:r>
            <w:r w:rsidRPr="009F5453">
              <w:rPr>
                <w:rFonts w:eastAsia="Calibri"/>
              </w:rPr>
              <w:t xml:space="preserve"> Edition/C. </w:t>
            </w:r>
            <w:proofErr w:type="spellStart"/>
            <w:r w:rsidRPr="009F5453">
              <w:rPr>
                <w:rFonts w:eastAsia="Calibri"/>
              </w:rPr>
              <w:t>Weingartner</w:t>
            </w:r>
            <w:proofErr w:type="spellEnd"/>
            <w:r w:rsidRPr="009F5453">
              <w:rPr>
                <w:rFonts w:eastAsia="Calibri"/>
              </w:rPr>
              <w:t xml:space="preserve">, &amp; Jim </w:t>
            </w:r>
            <w:proofErr w:type="spellStart"/>
            <w:r w:rsidRPr="009F5453">
              <w:rPr>
                <w:rFonts w:eastAsia="Calibri"/>
              </w:rPr>
              <w:t>Effner</w:t>
            </w:r>
            <w:proofErr w:type="spellEnd"/>
            <w:r w:rsidRPr="009F5453">
              <w:rPr>
                <w:rFonts w:eastAsia="Calibri"/>
              </w:rPr>
              <w:t xml:space="preserve"> </w:t>
            </w:r>
          </w:p>
          <w:p w:rsidR="009F5453" w:rsidRPr="009F5453" w:rsidRDefault="009F5453" w:rsidP="009F5453">
            <w:pPr>
              <w:pStyle w:val="NoSpacing"/>
              <w:numPr>
                <w:ilvl w:val="0"/>
                <w:numId w:val="28"/>
              </w:numPr>
              <w:rPr>
                <w:rFonts w:eastAsia="Calibri"/>
                <w:b/>
                <w:sz w:val="24"/>
                <w:szCs w:val="24"/>
              </w:rPr>
            </w:pPr>
            <w:r w:rsidRPr="009F5453">
              <w:rPr>
                <w:rFonts w:eastAsia="Calibri"/>
                <w:b/>
                <w:sz w:val="24"/>
                <w:szCs w:val="24"/>
              </w:rPr>
              <w:t>Programming Handouts</w:t>
            </w:r>
          </w:p>
        </w:tc>
      </w:tr>
    </w:tbl>
    <w:p w:rsidR="00A84247" w:rsidRDefault="00A84247" w:rsidP="004D3155">
      <w:pPr>
        <w:rPr>
          <w:b/>
          <w:sz w:val="28"/>
          <w:szCs w:val="28"/>
        </w:rPr>
      </w:pPr>
    </w:p>
    <w:p w:rsidR="009F5453" w:rsidRDefault="009F5453" w:rsidP="009F5453">
      <w:pPr>
        <w:pStyle w:val="NoSpacing"/>
        <w:jc w:val="center"/>
        <w:rPr>
          <w:b/>
          <w:sz w:val="28"/>
          <w:szCs w:val="28"/>
        </w:rPr>
      </w:pPr>
      <w:r w:rsidRPr="00ED254C">
        <w:rPr>
          <w:b/>
          <w:sz w:val="28"/>
          <w:szCs w:val="28"/>
        </w:rPr>
        <w:lastRenderedPageBreak/>
        <w:t xml:space="preserve">TERM </w:t>
      </w:r>
      <w:proofErr w:type="gramStart"/>
      <w:r w:rsidRPr="00ED254C">
        <w:rPr>
          <w:b/>
          <w:sz w:val="28"/>
          <w:szCs w:val="28"/>
        </w:rPr>
        <w:t>2 COURSE OVERVIEW</w:t>
      </w:r>
      <w:proofErr w:type="gramEnd"/>
      <w:r w:rsidRPr="00ED254C">
        <w:rPr>
          <w:b/>
          <w:sz w:val="28"/>
          <w:szCs w:val="28"/>
        </w:rPr>
        <w:t xml:space="preserve"> </w:t>
      </w:r>
    </w:p>
    <w:p w:rsidR="00010D65" w:rsidRPr="00D32BC7" w:rsidRDefault="00010D65" w:rsidP="009F5453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1"/>
        <w:tblW w:w="1027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160"/>
        <w:gridCol w:w="4392"/>
        <w:gridCol w:w="828"/>
        <w:gridCol w:w="2891"/>
      </w:tblGrid>
      <w:tr w:rsidR="009F5453" w:rsidRPr="00F56759" w:rsidTr="00010D65">
        <w:tc>
          <w:tcPr>
            <w:tcW w:w="2160" w:type="dxa"/>
            <w:shd w:val="clear" w:color="auto" w:fill="B6DDE8" w:themeFill="accent5" w:themeFillTint="66"/>
          </w:tcPr>
          <w:p w:rsidR="009F5453" w:rsidRPr="00F42822" w:rsidRDefault="009F5453" w:rsidP="00010D65">
            <w:pPr>
              <w:rPr>
                <w:sz w:val="24"/>
                <w:szCs w:val="24"/>
              </w:rPr>
            </w:pPr>
            <w:r w:rsidRPr="00F42822">
              <w:rPr>
                <w:b/>
                <w:sz w:val="24"/>
                <w:szCs w:val="24"/>
              </w:rPr>
              <w:t>MACH</w:t>
            </w:r>
            <w:r w:rsidR="00010D65" w:rsidRPr="00F42822">
              <w:rPr>
                <w:b/>
                <w:sz w:val="24"/>
                <w:szCs w:val="24"/>
              </w:rPr>
              <w:t>&amp;125</w:t>
            </w:r>
          </w:p>
        </w:tc>
        <w:tc>
          <w:tcPr>
            <w:tcW w:w="4392" w:type="dxa"/>
            <w:shd w:val="clear" w:color="auto" w:fill="B6DDE8" w:themeFill="accent5" w:themeFillTint="66"/>
          </w:tcPr>
          <w:p w:rsidR="009F5453" w:rsidRPr="00F42822" w:rsidRDefault="009F5453" w:rsidP="007D2FC0">
            <w:pPr>
              <w:rPr>
                <w:sz w:val="24"/>
                <w:szCs w:val="24"/>
              </w:rPr>
            </w:pPr>
            <w:r w:rsidRPr="00F42822">
              <w:rPr>
                <w:b/>
                <w:sz w:val="24"/>
                <w:szCs w:val="24"/>
              </w:rPr>
              <w:t>TOPIC</w:t>
            </w:r>
            <w:r w:rsidRPr="00F42822">
              <w:rPr>
                <w:sz w:val="24"/>
                <w:szCs w:val="24"/>
              </w:rPr>
              <w:t>: Shop Math II Applications</w:t>
            </w:r>
          </w:p>
        </w:tc>
        <w:tc>
          <w:tcPr>
            <w:tcW w:w="3719" w:type="dxa"/>
            <w:gridSpan w:val="2"/>
            <w:shd w:val="clear" w:color="auto" w:fill="B6DDE8" w:themeFill="accent5" w:themeFillTint="66"/>
          </w:tcPr>
          <w:p w:rsidR="009F5453" w:rsidRPr="00F42822" w:rsidRDefault="009F5453" w:rsidP="007D2FC0">
            <w:pPr>
              <w:rPr>
                <w:sz w:val="24"/>
                <w:szCs w:val="24"/>
              </w:rPr>
            </w:pPr>
            <w:r w:rsidRPr="00F42822">
              <w:rPr>
                <w:b/>
                <w:sz w:val="24"/>
                <w:szCs w:val="24"/>
              </w:rPr>
              <w:t>TIME</w:t>
            </w:r>
            <w:r w:rsidRPr="00F42822">
              <w:rPr>
                <w:sz w:val="24"/>
                <w:szCs w:val="24"/>
              </w:rPr>
              <w:t>:  LEC 30/ 3cr.</w:t>
            </w:r>
          </w:p>
        </w:tc>
      </w:tr>
      <w:tr w:rsidR="009F5453" w:rsidRPr="00F56759" w:rsidTr="00010D65">
        <w:tc>
          <w:tcPr>
            <w:tcW w:w="2160" w:type="dxa"/>
          </w:tcPr>
          <w:p w:rsidR="009F5453" w:rsidRPr="00F56759" w:rsidRDefault="009F5453" w:rsidP="007D2FC0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PURPOSE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11" w:type="dxa"/>
            <w:gridSpan w:val="3"/>
          </w:tcPr>
          <w:p w:rsidR="009F5453" w:rsidRDefault="009F5453" w:rsidP="007D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Applying Intermediate Math in the Shop </w:t>
            </w:r>
          </w:p>
          <w:p w:rsidR="00010D65" w:rsidRPr="00F56759" w:rsidRDefault="00010D65" w:rsidP="007D2FC0">
            <w:pPr>
              <w:rPr>
                <w:sz w:val="24"/>
                <w:szCs w:val="24"/>
              </w:rPr>
            </w:pPr>
          </w:p>
        </w:tc>
      </w:tr>
      <w:tr w:rsidR="009F5453" w:rsidRPr="00F56759" w:rsidTr="00010D65">
        <w:trPr>
          <w:trHeight w:val="1052"/>
        </w:trPr>
        <w:tc>
          <w:tcPr>
            <w:tcW w:w="2160" w:type="dxa"/>
          </w:tcPr>
          <w:p w:rsidR="009F5453" w:rsidRPr="00F56759" w:rsidRDefault="009F5453" w:rsidP="007D2FC0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OUTCOMES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11" w:type="dxa"/>
            <w:gridSpan w:val="3"/>
          </w:tcPr>
          <w:p w:rsidR="009F5453" w:rsidRDefault="009F5453" w:rsidP="007D2FC0">
            <w:pPr>
              <w:spacing w:line="240" w:lineRule="auto"/>
              <w:rPr>
                <w:sz w:val="24"/>
                <w:szCs w:val="24"/>
              </w:rPr>
            </w:pPr>
            <w:r w:rsidRPr="00DA07DC">
              <w:rPr>
                <w:sz w:val="24"/>
                <w:szCs w:val="24"/>
              </w:rPr>
              <w:t xml:space="preserve">Upon completion of this course, students will </w:t>
            </w:r>
            <w:r>
              <w:rPr>
                <w:sz w:val="24"/>
                <w:szCs w:val="24"/>
              </w:rPr>
              <w:t xml:space="preserve">rearrange equations using principles of equality to solve for an unknown; multiply, divide, add, </w:t>
            </w:r>
            <w:proofErr w:type="gramStart"/>
            <w:r>
              <w:rPr>
                <w:sz w:val="24"/>
                <w:szCs w:val="24"/>
              </w:rPr>
              <w:t>subtract</w:t>
            </w:r>
            <w:proofErr w:type="gramEnd"/>
            <w:r>
              <w:rPr>
                <w:sz w:val="24"/>
                <w:szCs w:val="24"/>
              </w:rPr>
              <w:t xml:space="preserve"> algebraic expressions; apply formulas of cutting speed, revolutions per minute; use geometric principles to calculate values.</w:t>
            </w:r>
          </w:p>
          <w:p w:rsidR="00010D65" w:rsidRPr="008F2464" w:rsidRDefault="00010D65" w:rsidP="007D2FC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F5453" w:rsidRPr="00F56759" w:rsidTr="00010D65">
        <w:trPr>
          <w:trHeight w:val="300"/>
        </w:trPr>
        <w:tc>
          <w:tcPr>
            <w:tcW w:w="2160" w:type="dxa"/>
            <w:vMerge w:val="restart"/>
          </w:tcPr>
          <w:p w:rsidR="009F5453" w:rsidRPr="00F56759" w:rsidRDefault="009F5453" w:rsidP="007D2FC0">
            <w:pPr>
              <w:rPr>
                <w:b/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TIMING:</w:t>
            </w:r>
          </w:p>
          <w:p w:rsidR="009F5453" w:rsidRPr="00F56759" w:rsidRDefault="009F5453" w:rsidP="007D2FC0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9F5453" w:rsidRPr="00F56759" w:rsidRDefault="009F5453" w:rsidP="007D2FC0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TOPIC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9F5453" w:rsidRPr="00F56759" w:rsidRDefault="00010D65" w:rsidP="00010D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LEC/LAB </w:t>
            </w:r>
            <w:r w:rsidR="009F5453" w:rsidRPr="00F56759">
              <w:rPr>
                <w:b/>
                <w:sz w:val="24"/>
                <w:szCs w:val="24"/>
              </w:rPr>
              <w:t>HOURS</w:t>
            </w:r>
          </w:p>
        </w:tc>
      </w:tr>
      <w:tr w:rsidR="009F5453" w:rsidRPr="00F56759" w:rsidTr="00010D65">
        <w:trPr>
          <w:trHeight w:val="208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F5453" w:rsidRPr="00F56759" w:rsidRDefault="009F5453" w:rsidP="007D2FC0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53" w:rsidRPr="00EF17FA" w:rsidRDefault="009F5453" w:rsidP="007D2FC0">
            <w:pPr>
              <w:numPr>
                <w:ilvl w:val="0"/>
                <w:numId w:val="4"/>
              </w:numPr>
              <w:spacing w:line="240" w:lineRule="auto"/>
            </w:pPr>
            <w:r>
              <w:t>Algebraic operations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53" w:rsidRPr="00010D65" w:rsidRDefault="009F5453" w:rsidP="00010D65">
            <w:pPr>
              <w:jc w:val="center"/>
              <w:rPr>
                <w:b/>
                <w:sz w:val="24"/>
                <w:szCs w:val="24"/>
              </w:rPr>
            </w:pPr>
            <w:r w:rsidRPr="00010D65">
              <w:rPr>
                <w:b/>
                <w:szCs w:val="24"/>
              </w:rPr>
              <w:t xml:space="preserve">9 </w:t>
            </w:r>
          </w:p>
        </w:tc>
      </w:tr>
      <w:tr w:rsidR="009F5453" w:rsidRPr="00F56759" w:rsidTr="00010D65">
        <w:trPr>
          <w:trHeight w:val="276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F5453" w:rsidRPr="00F56759" w:rsidRDefault="009F5453" w:rsidP="007D2FC0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</w:tcBorders>
          </w:tcPr>
          <w:p w:rsidR="009F5453" w:rsidRDefault="009F5453" w:rsidP="007D2FC0">
            <w:pPr>
              <w:numPr>
                <w:ilvl w:val="0"/>
                <w:numId w:val="4"/>
              </w:numPr>
              <w:spacing w:line="240" w:lineRule="auto"/>
            </w:pPr>
            <w:r w:rsidRPr="00BD7631">
              <w:t>Thread formulas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 w:rsidR="009F5453" w:rsidRDefault="009F5453" w:rsidP="00010D65">
            <w:pPr>
              <w:spacing w:line="240" w:lineRule="auto"/>
              <w:jc w:val="center"/>
            </w:pPr>
            <w:r>
              <w:rPr>
                <w:b/>
                <w:szCs w:val="24"/>
              </w:rPr>
              <w:t xml:space="preserve">1 </w:t>
            </w:r>
          </w:p>
        </w:tc>
      </w:tr>
      <w:tr w:rsidR="009F5453" w:rsidRPr="00F56759" w:rsidTr="00010D65">
        <w:trPr>
          <w:trHeight w:val="197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F5453" w:rsidRPr="00F56759" w:rsidRDefault="009F5453" w:rsidP="007D2FC0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</w:tcBorders>
          </w:tcPr>
          <w:p w:rsidR="009F5453" w:rsidRDefault="009F5453" w:rsidP="007D2FC0">
            <w:pPr>
              <w:numPr>
                <w:ilvl w:val="0"/>
                <w:numId w:val="4"/>
              </w:numPr>
              <w:spacing w:line="240" w:lineRule="auto"/>
            </w:pPr>
            <w:r>
              <w:t>Arc Length formula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 w:rsidR="009F5453" w:rsidRPr="00010D65" w:rsidRDefault="009F5453" w:rsidP="00010D65">
            <w:pPr>
              <w:jc w:val="center"/>
              <w:rPr>
                <w:b/>
                <w:sz w:val="24"/>
                <w:szCs w:val="24"/>
              </w:rPr>
            </w:pPr>
            <w:r w:rsidRPr="00010D65">
              <w:rPr>
                <w:b/>
                <w:szCs w:val="24"/>
              </w:rPr>
              <w:t xml:space="preserve">1 </w:t>
            </w:r>
          </w:p>
        </w:tc>
      </w:tr>
      <w:tr w:rsidR="009F5453" w:rsidRPr="00F56759" w:rsidTr="00010D65">
        <w:trPr>
          <w:trHeight w:val="60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F5453" w:rsidRPr="00F56759" w:rsidRDefault="009F5453" w:rsidP="007D2FC0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</w:tcBorders>
          </w:tcPr>
          <w:p w:rsidR="009F5453" w:rsidRPr="00EF17FA" w:rsidRDefault="009F5453" w:rsidP="007D2FC0">
            <w:pPr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t xml:space="preserve">Applications of Formulas to Cutting Speed, Revolutions per Minute, 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 w:rsidR="009F5453" w:rsidRPr="00010D65" w:rsidRDefault="009F5453" w:rsidP="00010D65">
            <w:pPr>
              <w:jc w:val="center"/>
              <w:rPr>
                <w:b/>
                <w:sz w:val="24"/>
                <w:szCs w:val="24"/>
              </w:rPr>
            </w:pPr>
            <w:r w:rsidRPr="00010D65">
              <w:rPr>
                <w:b/>
                <w:szCs w:val="24"/>
              </w:rPr>
              <w:t xml:space="preserve">2 </w:t>
            </w:r>
          </w:p>
        </w:tc>
      </w:tr>
      <w:tr w:rsidR="009F5453" w:rsidRPr="00F56759" w:rsidTr="00010D65">
        <w:trPr>
          <w:trHeight w:val="204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F5453" w:rsidRPr="00F56759" w:rsidRDefault="009F5453" w:rsidP="007D2FC0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</w:tcBorders>
          </w:tcPr>
          <w:p w:rsidR="009F5453" w:rsidRPr="00EF17FA" w:rsidRDefault="009F5453" w:rsidP="007D2FC0">
            <w:pPr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t>Feeds and</w:t>
            </w:r>
            <w:r w:rsidRPr="00BD7631">
              <w:t xml:space="preserve"> Speeds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 w:rsidR="009F5453" w:rsidRPr="00010D65" w:rsidRDefault="009F5453" w:rsidP="00010D65">
            <w:pPr>
              <w:jc w:val="center"/>
              <w:rPr>
                <w:b/>
                <w:sz w:val="24"/>
                <w:szCs w:val="24"/>
              </w:rPr>
            </w:pPr>
            <w:r w:rsidRPr="00010D65">
              <w:rPr>
                <w:b/>
                <w:szCs w:val="24"/>
              </w:rPr>
              <w:t xml:space="preserve">6 </w:t>
            </w:r>
          </w:p>
        </w:tc>
      </w:tr>
      <w:tr w:rsidR="009F5453" w:rsidRPr="00F56759" w:rsidTr="00010D65">
        <w:trPr>
          <w:trHeight w:val="564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F5453" w:rsidRPr="00F56759" w:rsidRDefault="009F5453" w:rsidP="007D2FC0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</w:tcBorders>
          </w:tcPr>
          <w:p w:rsidR="009F5453" w:rsidRPr="00EF17FA" w:rsidRDefault="009F5453" w:rsidP="007D2FC0">
            <w:pPr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t>Geometric Principles (Angles, Pythagorean Theorem, Triangles, Circles)</w:t>
            </w:r>
          </w:p>
        </w:tc>
        <w:tc>
          <w:tcPr>
            <w:tcW w:w="2891" w:type="dxa"/>
            <w:tcBorders>
              <w:right w:val="single" w:sz="4" w:space="0" w:color="auto"/>
            </w:tcBorders>
          </w:tcPr>
          <w:p w:rsidR="009F5453" w:rsidRPr="00010D65" w:rsidRDefault="009F5453" w:rsidP="00010D65">
            <w:pPr>
              <w:jc w:val="center"/>
              <w:rPr>
                <w:b/>
                <w:sz w:val="24"/>
                <w:szCs w:val="24"/>
              </w:rPr>
            </w:pPr>
            <w:r w:rsidRPr="00010D65">
              <w:rPr>
                <w:b/>
                <w:szCs w:val="24"/>
              </w:rPr>
              <w:t xml:space="preserve">8 </w:t>
            </w:r>
          </w:p>
        </w:tc>
      </w:tr>
      <w:tr w:rsidR="009F5453" w:rsidRPr="00F56759" w:rsidTr="00010D65">
        <w:trPr>
          <w:trHeight w:val="276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F5453" w:rsidRPr="00F56759" w:rsidRDefault="009F5453" w:rsidP="007D2FC0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3" w:rsidRPr="00010D65" w:rsidRDefault="009F5453" w:rsidP="007D2FC0">
            <w:pPr>
              <w:numPr>
                <w:ilvl w:val="0"/>
                <w:numId w:val="4"/>
              </w:numPr>
              <w:spacing w:line="240" w:lineRule="auto"/>
            </w:pPr>
            <w:r>
              <w:rPr>
                <w:szCs w:val="24"/>
              </w:rPr>
              <w:t>Principles of Equality</w:t>
            </w:r>
          </w:p>
          <w:p w:rsidR="00010D65" w:rsidRDefault="00010D65" w:rsidP="00010D65">
            <w:pPr>
              <w:spacing w:line="240" w:lineRule="auto"/>
              <w:ind w:left="360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53" w:rsidRDefault="009F5453" w:rsidP="00010D65">
            <w:pPr>
              <w:spacing w:line="240" w:lineRule="auto"/>
              <w:jc w:val="center"/>
            </w:pPr>
            <w:r w:rsidRPr="00ED254C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9F5453" w:rsidRPr="00F56759" w:rsidTr="00010D65">
        <w:tc>
          <w:tcPr>
            <w:tcW w:w="2160" w:type="dxa"/>
          </w:tcPr>
          <w:p w:rsidR="009F5453" w:rsidRPr="00F56759" w:rsidRDefault="009F5453" w:rsidP="007D2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</w:tcBorders>
          </w:tcPr>
          <w:p w:rsidR="009F5453" w:rsidRDefault="009F5453" w:rsidP="007D2FC0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Quizzes</w:t>
            </w:r>
          </w:p>
          <w:p w:rsidR="009F5453" w:rsidRDefault="009F5453" w:rsidP="007D2FC0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Homework Assignments</w:t>
            </w:r>
          </w:p>
          <w:p w:rsidR="009F5453" w:rsidRDefault="009F5453" w:rsidP="007D2FC0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Pass Final Math Exam with 70% or better</w:t>
            </w:r>
          </w:p>
          <w:p w:rsidR="00010D65" w:rsidRPr="00D32BC7" w:rsidRDefault="00010D65" w:rsidP="00010D65">
            <w:pPr>
              <w:spacing w:line="240" w:lineRule="auto"/>
              <w:ind w:left="378"/>
              <w:rPr>
                <w:rFonts w:eastAsia="Times New Roman" w:cstheme="minorHAnsi"/>
              </w:rPr>
            </w:pPr>
          </w:p>
        </w:tc>
      </w:tr>
      <w:tr w:rsidR="009F5453" w:rsidRPr="00F56759" w:rsidTr="00010D65">
        <w:tc>
          <w:tcPr>
            <w:tcW w:w="2160" w:type="dxa"/>
          </w:tcPr>
          <w:p w:rsidR="009F5453" w:rsidRPr="00F56759" w:rsidRDefault="009F5453" w:rsidP="007D2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SUGGESTED </w:t>
            </w:r>
            <w:r w:rsidRPr="00F56759">
              <w:rPr>
                <w:b/>
                <w:sz w:val="24"/>
                <w:szCs w:val="24"/>
              </w:rPr>
              <w:t>KEY EXERCISES/</w:t>
            </w:r>
          </w:p>
          <w:p w:rsidR="009F5453" w:rsidRPr="00F56759" w:rsidRDefault="009F5453" w:rsidP="007D2FC0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VIDEOS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</w:tcBorders>
          </w:tcPr>
          <w:p w:rsidR="009F5453" w:rsidRPr="00D32BC7" w:rsidRDefault="009F5453" w:rsidP="007D2FC0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</w:pPr>
            <w:r w:rsidRPr="00D32BC7">
              <w:rPr>
                <w:rFonts w:eastAsia="Times New Roman" w:cstheme="minorHAnsi"/>
              </w:rPr>
              <w:t>Canvas Homework and Quizzes</w:t>
            </w:r>
          </w:p>
          <w:p w:rsidR="009F5453" w:rsidRPr="00F56759" w:rsidRDefault="009F5453" w:rsidP="007D2FC0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 w:rsidRPr="00D32BC7">
              <w:rPr>
                <w:rFonts w:eastAsia="Times New Roman" w:cstheme="minorHAnsi"/>
              </w:rPr>
              <w:t xml:space="preserve">Videos: </w:t>
            </w:r>
            <w:r>
              <w:rPr>
                <w:rFonts w:eastAsia="Times New Roman" w:cstheme="minorHAnsi"/>
              </w:rPr>
              <w:t>www.shoreline.edu/clindberg/CNC106index.html</w:t>
            </w:r>
          </w:p>
        </w:tc>
      </w:tr>
      <w:tr w:rsidR="009F5453" w:rsidRPr="00F56759" w:rsidTr="00010D65">
        <w:tc>
          <w:tcPr>
            <w:tcW w:w="2160" w:type="dxa"/>
          </w:tcPr>
          <w:p w:rsidR="009F5453" w:rsidRPr="00F56759" w:rsidRDefault="009F5453" w:rsidP="007D2F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SUGGESTED </w:t>
            </w:r>
            <w:r w:rsidRPr="00F56759">
              <w:rPr>
                <w:b/>
                <w:sz w:val="24"/>
                <w:szCs w:val="24"/>
              </w:rPr>
              <w:t>KEY REFERENCES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111" w:type="dxa"/>
            <w:gridSpan w:val="3"/>
          </w:tcPr>
          <w:p w:rsidR="009F5453" w:rsidRPr="00010D65" w:rsidRDefault="009F5453" w:rsidP="00010D65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b/>
                <w:sz w:val="24"/>
                <w:szCs w:val="24"/>
              </w:rPr>
            </w:pPr>
            <w:r w:rsidRPr="00010D65">
              <w:rPr>
                <w:b/>
                <w:sz w:val="24"/>
                <w:szCs w:val="24"/>
              </w:rPr>
              <w:t>Textbook</w:t>
            </w:r>
            <w:r w:rsidR="00010D65" w:rsidRPr="00010D65">
              <w:rPr>
                <w:b/>
                <w:sz w:val="24"/>
                <w:szCs w:val="24"/>
              </w:rPr>
              <w:t>s</w:t>
            </w:r>
          </w:p>
          <w:p w:rsidR="00010D65" w:rsidRDefault="00010D65" w:rsidP="00010D6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9F5453" w:rsidRPr="00010D65">
              <w:rPr>
                <w:sz w:val="20"/>
                <w:szCs w:val="20"/>
              </w:rPr>
              <w:t>Mathematics for Machine Technology, 6</w:t>
            </w:r>
            <w:r w:rsidR="009F5453" w:rsidRPr="00010D65">
              <w:rPr>
                <w:sz w:val="20"/>
                <w:szCs w:val="20"/>
                <w:vertAlign w:val="superscript"/>
              </w:rPr>
              <w:t>th</w:t>
            </w:r>
            <w:r w:rsidR="009F5453" w:rsidRPr="00010D65">
              <w:rPr>
                <w:sz w:val="20"/>
                <w:szCs w:val="20"/>
              </w:rPr>
              <w:t xml:space="preserve"> edition Ch. 1- 32 &amp; Ch.75 (electronic chapters available for $3.50/ chapter)/Robert D. Sm</w:t>
            </w:r>
            <w:r>
              <w:rPr>
                <w:sz w:val="20"/>
                <w:szCs w:val="20"/>
              </w:rPr>
              <w:t>ith &amp; John C. Peterson</w:t>
            </w:r>
          </w:p>
          <w:p w:rsidR="009F5453" w:rsidRDefault="00010D65" w:rsidP="00010D6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="009F5453" w:rsidRPr="005902F5">
              <w:rPr>
                <w:sz w:val="20"/>
                <w:szCs w:val="20"/>
              </w:rPr>
              <w:t>Technical Shop Mathematics, 3</w:t>
            </w:r>
            <w:r w:rsidR="009F5453" w:rsidRPr="005902F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Edition/Thomas </w:t>
            </w:r>
            <w:proofErr w:type="spellStart"/>
            <w:r>
              <w:rPr>
                <w:sz w:val="20"/>
                <w:szCs w:val="20"/>
              </w:rPr>
              <w:t>Achatz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10D65" w:rsidRDefault="00010D65" w:rsidP="00010D65">
            <w:pPr>
              <w:pStyle w:val="ListParagraph"/>
              <w:spacing w:line="240" w:lineRule="auto"/>
              <w:ind w:left="360"/>
              <w:rPr>
                <w:b/>
                <w:sz w:val="24"/>
                <w:szCs w:val="24"/>
              </w:rPr>
            </w:pPr>
          </w:p>
          <w:p w:rsidR="00010D65" w:rsidRPr="00010D65" w:rsidRDefault="009F5453" w:rsidP="00010D65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b/>
                <w:sz w:val="24"/>
                <w:szCs w:val="24"/>
              </w:rPr>
            </w:pPr>
            <w:r w:rsidRPr="00010D65">
              <w:rPr>
                <w:b/>
                <w:sz w:val="24"/>
                <w:szCs w:val="24"/>
              </w:rPr>
              <w:t>Reference Books</w:t>
            </w:r>
          </w:p>
          <w:p w:rsidR="009F5453" w:rsidRPr="00010D65" w:rsidRDefault="00010D65" w:rsidP="00010D65">
            <w:pPr>
              <w:spacing w:line="240" w:lineRule="auto"/>
              <w:rPr>
                <w:b/>
                <w:sz w:val="24"/>
                <w:szCs w:val="24"/>
              </w:rPr>
            </w:pPr>
            <w:r w:rsidRPr="00010D65"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9F5453" w:rsidRPr="00010D65">
              <w:rPr>
                <w:sz w:val="20"/>
                <w:szCs w:val="20"/>
              </w:rPr>
              <w:t>Machinery’s Handbook, 29</w:t>
            </w:r>
            <w:r w:rsidR="009F5453" w:rsidRPr="00010D6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Edition/Erik Oberg </w:t>
            </w:r>
          </w:p>
          <w:p w:rsidR="00010D65" w:rsidRDefault="00010D65" w:rsidP="00010D6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="009F5453" w:rsidRPr="00010D65">
              <w:rPr>
                <w:sz w:val="20"/>
                <w:szCs w:val="20"/>
              </w:rPr>
              <w:t>Shop Reference for Students &amp; Apprentices, 2</w:t>
            </w:r>
            <w:r w:rsidR="009F5453" w:rsidRPr="00010D65">
              <w:rPr>
                <w:sz w:val="20"/>
                <w:szCs w:val="20"/>
                <w:vertAlign w:val="superscript"/>
              </w:rPr>
              <w:t>nd</w:t>
            </w:r>
            <w:r w:rsidR="009F5453" w:rsidRPr="00010D65">
              <w:rPr>
                <w:sz w:val="20"/>
                <w:szCs w:val="20"/>
              </w:rPr>
              <w:t xml:space="preserve"> Editi</w:t>
            </w:r>
            <w:r>
              <w:rPr>
                <w:sz w:val="20"/>
                <w:szCs w:val="20"/>
              </w:rPr>
              <w:t xml:space="preserve">on/Christopher McCauley </w:t>
            </w:r>
          </w:p>
          <w:p w:rsidR="009F5453" w:rsidRPr="003F0A0F" w:rsidRDefault="00010D65" w:rsidP="00010D65">
            <w:pPr>
              <w:spacing w:line="240" w:lineRule="auto"/>
            </w:pPr>
            <w:r>
              <w:rPr>
                <w:sz w:val="20"/>
                <w:szCs w:val="20"/>
              </w:rPr>
              <w:t>3.  M</w:t>
            </w:r>
            <w:r w:rsidR="009F5453" w:rsidRPr="00010D65">
              <w:rPr>
                <w:sz w:val="20"/>
                <w:szCs w:val="20"/>
              </w:rPr>
              <w:t>achinists’ Ready Reference, 9</w:t>
            </w:r>
            <w:r w:rsidR="009F5453" w:rsidRPr="00010D65">
              <w:rPr>
                <w:sz w:val="20"/>
                <w:szCs w:val="20"/>
                <w:vertAlign w:val="superscript"/>
              </w:rPr>
              <w:t>th</w:t>
            </w:r>
            <w:r w:rsidR="009F5453" w:rsidRPr="00010D65">
              <w:rPr>
                <w:sz w:val="20"/>
                <w:szCs w:val="20"/>
              </w:rPr>
              <w:t xml:space="preserve"> Edition/C. </w:t>
            </w:r>
            <w:proofErr w:type="spellStart"/>
            <w:r w:rsidR="009F5453" w:rsidRPr="00010D65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>ingartner</w:t>
            </w:r>
            <w:proofErr w:type="spellEnd"/>
            <w:r>
              <w:rPr>
                <w:sz w:val="20"/>
                <w:szCs w:val="20"/>
              </w:rPr>
              <w:t xml:space="preserve">, &amp; Jim </w:t>
            </w:r>
            <w:proofErr w:type="spellStart"/>
            <w:r>
              <w:rPr>
                <w:sz w:val="20"/>
                <w:szCs w:val="20"/>
              </w:rPr>
              <w:t>Effner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84247" w:rsidRDefault="00A84247" w:rsidP="004D3155">
      <w:pPr>
        <w:rPr>
          <w:b/>
          <w:sz w:val="24"/>
          <w:szCs w:val="24"/>
        </w:rPr>
      </w:pPr>
    </w:p>
    <w:p w:rsidR="00010D65" w:rsidRDefault="00010D65" w:rsidP="004D3155">
      <w:pPr>
        <w:rPr>
          <w:b/>
          <w:sz w:val="24"/>
          <w:szCs w:val="24"/>
        </w:rPr>
      </w:pPr>
    </w:p>
    <w:p w:rsidR="00010D65" w:rsidRDefault="00010D65" w:rsidP="004D3155">
      <w:pPr>
        <w:rPr>
          <w:b/>
          <w:sz w:val="24"/>
          <w:szCs w:val="24"/>
        </w:rPr>
      </w:pPr>
    </w:p>
    <w:p w:rsidR="00010D65" w:rsidRDefault="00010D65" w:rsidP="004D3155">
      <w:pPr>
        <w:rPr>
          <w:b/>
          <w:sz w:val="24"/>
          <w:szCs w:val="24"/>
        </w:rPr>
      </w:pPr>
    </w:p>
    <w:p w:rsidR="00010D65" w:rsidRDefault="00010D65" w:rsidP="004D3155">
      <w:pPr>
        <w:rPr>
          <w:b/>
          <w:sz w:val="24"/>
          <w:szCs w:val="24"/>
        </w:rPr>
      </w:pPr>
    </w:p>
    <w:p w:rsidR="00010D65" w:rsidRDefault="00010D65" w:rsidP="004D3155">
      <w:pPr>
        <w:rPr>
          <w:b/>
          <w:sz w:val="24"/>
          <w:szCs w:val="24"/>
        </w:rPr>
      </w:pPr>
    </w:p>
    <w:p w:rsidR="00010D65" w:rsidRPr="00BF1CF3" w:rsidRDefault="00010D65" w:rsidP="00010D65">
      <w:pPr>
        <w:pStyle w:val="NoSpacing"/>
        <w:jc w:val="center"/>
        <w:rPr>
          <w:b/>
          <w:sz w:val="28"/>
          <w:szCs w:val="28"/>
        </w:rPr>
      </w:pPr>
      <w:r w:rsidRPr="00BF1CF3">
        <w:rPr>
          <w:b/>
          <w:sz w:val="28"/>
          <w:szCs w:val="28"/>
        </w:rPr>
        <w:lastRenderedPageBreak/>
        <w:t xml:space="preserve">TERM </w:t>
      </w:r>
      <w:proofErr w:type="gramStart"/>
      <w:r w:rsidRPr="00BF1CF3">
        <w:rPr>
          <w:b/>
          <w:sz w:val="28"/>
          <w:szCs w:val="28"/>
        </w:rPr>
        <w:t>2</w:t>
      </w:r>
      <w:r w:rsidR="00A817E9">
        <w:rPr>
          <w:b/>
          <w:sz w:val="28"/>
          <w:szCs w:val="28"/>
        </w:rPr>
        <w:t xml:space="preserve"> </w:t>
      </w:r>
      <w:r w:rsidRPr="00BF1CF3">
        <w:rPr>
          <w:b/>
          <w:sz w:val="28"/>
          <w:szCs w:val="28"/>
        </w:rPr>
        <w:t>COURSE OVERVIEW</w:t>
      </w:r>
      <w:proofErr w:type="gramEnd"/>
    </w:p>
    <w:p w:rsidR="00010D65" w:rsidRPr="00D32BC7" w:rsidRDefault="00010D65" w:rsidP="00010D65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1"/>
        <w:tblW w:w="10278" w:type="dxa"/>
        <w:tblLook w:val="04A0" w:firstRow="1" w:lastRow="0" w:firstColumn="1" w:lastColumn="0" w:noHBand="0" w:noVBand="1"/>
      </w:tblPr>
      <w:tblGrid>
        <w:gridCol w:w="1998"/>
        <w:gridCol w:w="5670"/>
        <w:gridCol w:w="2610"/>
      </w:tblGrid>
      <w:tr w:rsidR="00010D65" w:rsidRPr="00F56759" w:rsidTr="00010D65">
        <w:tc>
          <w:tcPr>
            <w:tcW w:w="1998" w:type="dxa"/>
            <w:shd w:val="clear" w:color="auto" w:fill="B6DDE8" w:themeFill="accent5" w:themeFillTint="66"/>
          </w:tcPr>
          <w:p w:rsidR="00010D65" w:rsidRPr="00F56759" w:rsidRDefault="00F42822" w:rsidP="00F428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MACH&amp;127</w:t>
            </w:r>
          </w:p>
        </w:tc>
        <w:tc>
          <w:tcPr>
            <w:tcW w:w="5670" w:type="dxa"/>
            <w:shd w:val="clear" w:color="auto" w:fill="B6DDE8" w:themeFill="accent5" w:themeFillTint="66"/>
          </w:tcPr>
          <w:p w:rsidR="00010D65" w:rsidRPr="00F42822" w:rsidRDefault="00010D65" w:rsidP="00F42822">
            <w:pPr>
              <w:pStyle w:val="NoSpacing"/>
              <w:rPr>
                <w:sz w:val="28"/>
                <w:szCs w:val="28"/>
              </w:rPr>
            </w:pPr>
            <w:r w:rsidRPr="00F42822">
              <w:rPr>
                <w:b/>
                <w:sz w:val="28"/>
                <w:szCs w:val="28"/>
              </w:rPr>
              <w:t>TOPIC</w:t>
            </w:r>
            <w:r w:rsidRPr="00F42822">
              <w:rPr>
                <w:sz w:val="28"/>
                <w:szCs w:val="28"/>
              </w:rPr>
              <w:t xml:space="preserve">: Introduction to Geometric Dimensioning &amp; </w:t>
            </w:r>
            <w:proofErr w:type="spellStart"/>
            <w:r w:rsidRPr="00F42822">
              <w:rPr>
                <w:sz w:val="28"/>
                <w:szCs w:val="28"/>
              </w:rPr>
              <w:t>Tolerancing</w:t>
            </w:r>
            <w:proofErr w:type="spellEnd"/>
            <w:r w:rsidRPr="00F42822">
              <w:rPr>
                <w:sz w:val="28"/>
                <w:szCs w:val="28"/>
              </w:rPr>
              <w:t xml:space="preserve"> (GD&amp;T) </w:t>
            </w:r>
          </w:p>
        </w:tc>
        <w:tc>
          <w:tcPr>
            <w:tcW w:w="2610" w:type="dxa"/>
            <w:shd w:val="clear" w:color="auto" w:fill="B6DDE8" w:themeFill="accent5" w:themeFillTint="66"/>
          </w:tcPr>
          <w:p w:rsidR="00010D65" w:rsidRPr="00F56759" w:rsidRDefault="00010D65" w:rsidP="007D2FC0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TIME</w:t>
            </w:r>
            <w:r>
              <w:rPr>
                <w:sz w:val="28"/>
                <w:szCs w:val="28"/>
              </w:rPr>
              <w:t xml:space="preserve">:  LEC 20 </w:t>
            </w:r>
          </w:p>
        </w:tc>
      </w:tr>
      <w:tr w:rsidR="00010D65" w:rsidRPr="00F56759" w:rsidTr="00010D65">
        <w:tc>
          <w:tcPr>
            <w:tcW w:w="1998" w:type="dxa"/>
          </w:tcPr>
          <w:p w:rsidR="00010D65" w:rsidRPr="00F56759" w:rsidRDefault="00010D65" w:rsidP="007D2FC0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PURPOSE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2"/>
          </w:tcPr>
          <w:p w:rsidR="00010D65" w:rsidRDefault="00010D65" w:rsidP="007D2FC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This course is intended to prepare the student to use Geometric Dimensioning and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Toleranceing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concepts to inspect part features and contrast them with the engineering drawing specifications.</w:t>
            </w:r>
          </w:p>
          <w:p w:rsidR="00010D65" w:rsidRPr="00BF1CF3" w:rsidRDefault="00010D65" w:rsidP="007D2FC0">
            <w:pPr>
              <w:rPr>
                <w:rFonts w:ascii="Calibri" w:hAnsi="Calibri"/>
                <w:sz w:val="24"/>
                <w:szCs w:val="24"/>
              </w:rPr>
            </w:pPr>
            <w:r w:rsidRPr="00BF1CF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10D65" w:rsidRPr="00F56759" w:rsidTr="00010D65">
        <w:trPr>
          <w:trHeight w:val="1430"/>
        </w:trPr>
        <w:tc>
          <w:tcPr>
            <w:tcW w:w="1998" w:type="dxa"/>
          </w:tcPr>
          <w:p w:rsidR="00010D65" w:rsidRPr="00F56759" w:rsidRDefault="00010D65" w:rsidP="007D2FC0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OUTCOMES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2"/>
          </w:tcPr>
          <w:p w:rsidR="00010D65" w:rsidRPr="00BF1CF3" w:rsidRDefault="00010D65" w:rsidP="00010D65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F1CF3">
              <w:rPr>
                <w:rFonts w:ascii="Calibri" w:hAnsi="Calibri"/>
                <w:sz w:val="24"/>
                <w:szCs w:val="24"/>
              </w:rPr>
              <w:t xml:space="preserve">Upon successful completion of this course, students will identify and apply Geometric Dimensioning and </w:t>
            </w:r>
            <w:proofErr w:type="spellStart"/>
            <w:r w:rsidRPr="00BF1CF3">
              <w:rPr>
                <w:rFonts w:ascii="Calibri" w:hAnsi="Calibri"/>
                <w:sz w:val="24"/>
                <w:szCs w:val="24"/>
              </w:rPr>
              <w:t>Toleranceing</w:t>
            </w:r>
            <w:proofErr w:type="spellEnd"/>
            <w:r w:rsidRPr="00BF1CF3">
              <w:rPr>
                <w:rFonts w:ascii="Calibri" w:hAnsi="Calibri"/>
                <w:sz w:val="24"/>
                <w:szCs w:val="24"/>
              </w:rPr>
              <w:t xml:space="preserve"> symbols and language to engineering drawings to the standards set by the program</w:t>
            </w:r>
          </w:p>
          <w:p w:rsidR="00010D65" w:rsidRPr="00BF1CF3" w:rsidRDefault="00010D65" w:rsidP="007D2FC0">
            <w:pPr>
              <w:spacing w:line="240" w:lineRule="auto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010D65" w:rsidRPr="00F56759" w:rsidTr="00010D65">
        <w:trPr>
          <w:trHeight w:val="300"/>
        </w:trPr>
        <w:tc>
          <w:tcPr>
            <w:tcW w:w="1998" w:type="dxa"/>
            <w:vMerge w:val="restart"/>
          </w:tcPr>
          <w:p w:rsidR="00010D65" w:rsidRPr="00F56759" w:rsidRDefault="00010D65" w:rsidP="007D2FC0">
            <w:pPr>
              <w:rPr>
                <w:b/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TIMING:</w:t>
            </w:r>
          </w:p>
          <w:p w:rsidR="00010D65" w:rsidRPr="00F56759" w:rsidRDefault="00010D65" w:rsidP="007D2FC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10D65" w:rsidRPr="00F56759" w:rsidRDefault="00010D65" w:rsidP="007D2FC0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TOPIC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2610" w:type="dxa"/>
          </w:tcPr>
          <w:p w:rsidR="00010D65" w:rsidRPr="00F56759" w:rsidRDefault="00010D65" w:rsidP="007D2F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LEC/LAB </w:t>
            </w:r>
            <w:r w:rsidRPr="00F56759">
              <w:rPr>
                <w:b/>
                <w:sz w:val="24"/>
                <w:szCs w:val="24"/>
              </w:rPr>
              <w:t>HOURS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10D65" w:rsidRPr="00F56759" w:rsidTr="00010D65">
        <w:trPr>
          <w:trHeight w:val="1853"/>
        </w:trPr>
        <w:tc>
          <w:tcPr>
            <w:tcW w:w="1998" w:type="dxa"/>
            <w:vMerge/>
          </w:tcPr>
          <w:p w:rsidR="00010D65" w:rsidRPr="00F56759" w:rsidRDefault="00010D65" w:rsidP="007D2FC0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10D65" w:rsidRPr="00BF1CF3" w:rsidRDefault="00010D65" w:rsidP="00010D65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F1CF3">
              <w:rPr>
                <w:rFonts w:ascii="Calibri" w:hAnsi="Calibri"/>
                <w:sz w:val="24"/>
                <w:szCs w:val="24"/>
              </w:rPr>
              <w:t>Geometric Symbols and terminology</w:t>
            </w:r>
          </w:p>
          <w:p w:rsidR="00010D65" w:rsidRPr="00BF1CF3" w:rsidRDefault="00010D65" w:rsidP="00010D65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F1CF3">
              <w:rPr>
                <w:rFonts w:ascii="Calibri" w:hAnsi="Calibri"/>
                <w:sz w:val="24"/>
                <w:szCs w:val="24"/>
              </w:rPr>
              <w:t>Feature Control Frames</w:t>
            </w:r>
          </w:p>
          <w:p w:rsidR="00010D65" w:rsidRPr="00BF1CF3" w:rsidRDefault="00010D65" w:rsidP="00010D65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F1CF3">
              <w:rPr>
                <w:rFonts w:ascii="Calibri" w:hAnsi="Calibri"/>
                <w:sz w:val="24"/>
                <w:szCs w:val="24"/>
              </w:rPr>
              <w:t>Rules 1, 2 and 3</w:t>
            </w:r>
          </w:p>
          <w:p w:rsidR="00010D65" w:rsidRPr="00BF1CF3" w:rsidRDefault="00010D65" w:rsidP="00010D65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F1CF3">
              <w:rPr>
                <w:rFonts w:ascii="Calibri" w:hAnsi="Calibri"/>
                <w:sz w:val="24"/>
                <w:szCs w:val="24"/>
              </w:rPr>
              <w:t>Virtual Condition</w:t>
            </w:r>
          </w:p>
          <w:p w:rsidR="00010D65" w:rsidRPr="00BF1CF3" w:rsidRDefault="00010D65" w:rsidP="00010D65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F1CF3">
              <w:rPr>
                <w:rFonts w:ascii="Calibri" w:hAnsi="Calibri"/>
                <w:sz w:val="24"/>
                <w:szCs w:val="24"/>
              </w:rPr>
              <w:t>Bonus Tolerance</w:t>
            </w:r>
          </w:p>
          <w:p w:rsidR="00010D65" w:rsidRPr="00BF1CF3" w:rsidRDefault="00010D65" w:rsidP="007D2FC0">
            <w:pPr>
              <w:spacing w:line="240" w:lineRule="auto"/>
              <w:ind w:left="360"/>
              <w:rPr>
                <w:rFonts w:ascii="Calibri" w:hAnsi="Calibri"/>
                <w:sz w:val="24"/>
                <w:szCs w:val="24"/>
              </w:rPr>
            </w:pPr>
            <w:r w:rsidRPr="00BF1CF3">
              <w:rPr>
                <w:rFonts w:ascii="Calibri" w:hAnsi="Calibri"/>
                <w:sz w:val="24"/>
                <w:szCs w:val="24"/>
              </w:rPr>
              <w:t>Coordinate vs. Geometric Dimensioning</w:t>
            </w:r>
          </w:p>
          <w:p w:rsidR="00010D65" w:rsidRPr="00BF1CF3" w:rsidRDefault="00010D65" w:rsidP="00010D65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BF1CF3">
              <w:rPr>
                <w:rFonts w:ascii="Calibri" w:hAnsi="Calibri"/>
                <w:sz w:val="24"/>
                <w:szCs w:val="24"/>
              </w:rPr>
              <w:t>Coordinate and geometric Tolerances</w:t>
            </w:r>
          </w:p>
          <w:p w:rsidR="00010D65" w:rsidRPr="00BF1CF3" w:rsidRDefault="00010D65" w:rsidP="00010D65">
            <w:pPr>
              <w:numPr>
                <w:ilvl w:val="0"/>
                <w:numId w:val="4"/>
              </w:numPr>
              <w:spacing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F1CF3">
              <w:rPr>
                <w:rFonts w:ascii="Calibri" w:hAnsi="Calibri"/>
                <w:sz w:val="24"/>
                <w:szCs w:val="24"/>
              </w:rPr>
              <w:t>Datums</w:t>
            </w:r>
            <w:proofErr w:type="spellEnd"/>
            <w:r w:rsidRPr="00BF1CF3">
              <w:rPr>
                <w:rFonts w:ascii="Calibri" w:hAnsi="Calibri"/>
                <w:sz w:val="24"/>
                <w:szCs w:val="24"/>
              </w:rPr>
              <w:t xml:space="preserve">, Tolerances of form, orientation, profile, location, and </w:t>
            </w:r>
            <w:proofErr w:type="spellStart"/>
            <w:r w:rsidRPr="00BF1CF3">
              <w:rPr>
                <w:rFonts w:ascii="Calibri" w:hAnsi="Calibri"/>
                <w:sz w:val="24"/>
                <w:szCs w:val="24"/>
              </w:rPr>
              <w:t>runout</w:t>
            </w:r>
            <w:proofErr w:type="spellEnd"/>
          </w:p>
        </w:tc>
        <w:tc>
          <w:tcPr>
            <w:tcW w:w="2610" w:type="dxa"/>
          </w:tcPr>
          <w:p w:rsidR="00010D65" w:rsidRPr="00010D65" w:rsidRDefault="00010D65" w:rsidP="00010D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10D65">
              <w:rPr>
                <w:rFonts w:ascii="Calibri" w:hAnsi="Calibri"/>
                <w:b/>
                <w:sz w:val="24"/>
                <w:szCs w:val="24"/>
              </w:rPr>
              <w:t>5/0</w:t>
            </w:r>
          </w:p>
          <w:p w:rsidR="00010D65" w:rsidRPr="00010D65" w:rsidRDefault="00010D65" w:rsidP="00010D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10D65">
              <w:rPr>
                <w:rFonts w:ascii="Calibri" w:hAnsi="Calibri"/>
                <w:b/>
                <w:sz w:val="24"/>
                <w:szCs w:val="24"/>
              </w:rPr>
              <w:t>2/0</w:t>
            </w:r>
          </w:p>
          <w:p w:rsidR="00010D65" w:rsidRPr="00010D65" w:rsidRDefault="00010D65" w:rsidP="00010D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10D65">
              <w:rPr>
                <w:rFonts w:ascii="Calibri" w:hAnsi="Calibri"/>
                <w:b/>
                <w:sz w:val="24"/>
                <w:szCs w:val="24"/>
              </w:rPr>
              <w:t>2/0</w:t>
            </w:r>
          </w:p>
          <w:p w:rsidR="00010D65" w:rsidRPr="00010D65" w:rsidRDefault="00010D65" w:rsidP="00010D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10D65">
              <w:rPr>
                <w:rFonts w:ascii="Calibri" w:hAnsi="Calibri"/>
                <w:b/>
                <w:sz w:val="24"/>
                <w:szCs w:val="24"/>
              </w:rPr>
              <w:t>3/0</w:t>
            </w:r>
          </w:p>
          <w:p w:rsidR="00010D65" w:rsidRPr="00010D65" w:rsidRDefault="00010D65" w:rsidP="00010D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10D65">
              <w:rPr>
                <w:rFonts w:ascii="Calibri" w:hAnsi="Calibri"/>
                <w:b/>
                <w:sz w:val="24"/>
                <w:szCs w:val="24"/>
              </w:rPr>
              <w:t>5/0</w:t>
            </w:r>
          </w:p>
          <w:p w:rsidR="00010D65" w:rsidRPr="00010D65" w:rsidRDefault="00010D65" w:rsidP="00010D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10D65">
              <w:rPr>
                <w:rFonts w:ascii="Calibri" w:hAnsi="Calibri"/>
                <w:b/>
                <w:sz w:val="24"/>
                <w:szCs w:val="24"/>
              </w:rPr>
              <w:t>1/0</w:t>
            </w:r>
          </w:p>
          <w:p w:rsidR="00010D65" w:rsidRPr="00BF1CF3" w:rsidRDefault="00010D65" w:rsidP="00010D6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10D65">
              <w:rPr>
                <w:rFonts w:ascii="Calibri" w:hAnsi="Calibri"/>
                <w:b/>
                <w:sz w:val="24"/>
                <w:szCs w:val="24"/>
              </w:rPr>
              <w:t>2/0</w:t>
            </w:r>
          </w:p>
        </w:tc>
      </w:tr>
      <w:tr w:rsidR="00010D65" w:rsidRPr="00F56759" w:rsidTr="00010D65">
        <w:tc>
          <w:tcPr>
            <w:tcW w:w="1998" w:type="dxa"/>
          </w:tcPr>
          <w:p w:rsidR="00010D65" w:rsidRPr="00F56759" w:rsidRDefault="00010D65" w:rsidP="007D2FC0">
            <w:pPr>
              <w:rPr>
                <w:b/>
                <w:sz w:val="24"/>
                <w:szCs w:val="24"/>
              </w:rPr>
            </w:pPr>
            <w:r w:rsidRPr="00007C4F">
              <w:rPr>
                <w:b/>
                <w:sz w:val="24"/>
                <w:szCs w:val="24"/>
              </w:rPr>
              <w:t>ASSESSMENT MEASURES</w:t>
            </w:r>
          </w:p>
        </w:tc>
        <w:tc>
          <w:tcPr>
            <w:tcW w:w="8280" w:type="dxa"/>
            <w:gridSpan w:val="2"/>
          </w:tcPr>
          <w:p w:rsidR="00010D65" w:rsidRDefault="00010D65" w:rsidP="00010D65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Measure parts</w:t>
            </w:r>
          </w:p>
          <w:p w:rsidR="00010D65" w:rsidRPr="00007C4F" w:rsidRDefault="00010D65" w:rsidP="00010D65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 diagnostic evaluations using GD&amp;T standards</w:t>
            </w:r>
          </w:p>
        </w:tc>
      </w:tr>
      <w:tr w:rsidR="00010D65" w:rsidRPr="00F56759" w:rsidTr="00010D65">
        <w:tc>
          <w:tcPr>
            <w:tcW w:w="1998" w:type="dxa"/>
          </w:tcPr>
          <w:p w:rsidR="00010D65" w:rsidRPr="00F56759" w:rsidRDefault="00010D65" w:rsidP="007D2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SUGGESTED </w:t>
            </w:r>
            <w:r w:rsidRPr="00F56759">
              <w:rPr>
                <w:b/>
                <w:sz w:val="24"/>
                <w:szCs w:val="24"/>
              </w:rPr>
              <w:t>KEY EXERCISES/</w:t>
            </w:r>
          </w:p>
          <w:p w:rsidR="00010D65" w:rsidRPr="00F56759" w:rsidRDefault="00010D65" w:rsidP="007D2FC0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VIDEOS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2"/>
          </w:tcPr>
          <w:p w:rsidR="00010D65" w:rsidRPr="00D32BC7" w:rsidRDefault="00010D65" w:rsidP="00010D65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</w:pPr>
            <w:r w:rsidRPr="00D32BC7">
              <w:rPr>
                <w:rFonts w:eastAsia="Times New Roman" w:cstheme="minorHAnsi"/>
              </w:rPr>
              <w:t>Canvas Homework and Quizzes</w:t>
            </w:r>
          </w:p>
          <w:p w:rsidR="00010D65" w:rsidRDefault="00010D65" w:rsidP="00010D65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</w:t>
            </w:r>
          </w:p>
          <w:p w:rsidR="00010D65" w:rsidRPr="005E5BC4" w:rsidRDefault="00010D65" w:rsidP="00010D65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Textbook</w:t>
            </w:r>
          </w:p>
          <w:p w:rsidR="00010D65" w:rsidRPr="00F56759" w:rsidRDefault="00010D65" w:rsidP="00010D65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 w:rsidRPr="00D32BC7">
              <w:rPr>
                <w:rFonts w:eastAsia="Times New Roman" w:cstheme="minorHAnsi"/>
              </w:rPr>
              <w:t xml:space="preserve">Videos: </w:t>
            </w:r>
            <w:r w:rsidRPr="00F5675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10D65" w:rsidRPr="00F56759" w:rsidTr="00010D65">
        <w:tc>
          <w:tcPr>
            <w:tcW w:w="1998" w:type="dxa"/>
          </w:tcPr>
          <w:p w:rsidR="00010D65" w:rsidRPr="00F56759" w:rsidRDefault="00010D65" w:rsidP="007D2F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SUGGESTED </w:t>
            </w:r>
            <w:r w:rsidRPr="00F56759">
              <w:rPr>
                <w:b/>
                <w:sz w:val="24"/>
                <w:szCs w:val="24"/>
              </w:rPr>
              <w:t>KEY REFERENCES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2"/>
          </w:tcPr>
          <w:p w:rsidR="00010D65" w:rsidRPr="00007C4F" w:rsidRDefault="00010D65" w:rsidP="007D2FC0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07C4F">
              <w:rPr>
                <w:rFonts w:ascii="Calibri" w:hAnsi="Calibri"/>
                <w:b/>
                <w:sz w:val="24"/>
                <w:szCs w:val="24"/>
              </w:rPr>
              <w:t xml:space="preserve">Textbooks: </w:t>
            </w:r>
          </w:p>
          <w:p w:rsidR="00010D65" w:rsidRPr="00D41C3C" w:rsidRDefault="00010D65" w:rsidP="00010D65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0"/>
                <w:szCs w:val="20"/>
              </w:rPr>
            </w:pPr>
            <w:r w:rsidRPr="00D41C3C">
              <w:rPr>
                <w:sz w:val="20"/>
                <w:szCs w:val="20"/>
              </w:rPr>
              <w:t xml:space="preserve">Interpreting Geometric Dimensioning and </w:t>
            </w:r>
            <w:proofErr w:type="spellStart"/>
            <w:r w:rsidRPr="00D41C3C">
              <w:rPr>
                <w:sz w:val="20"/>
                <w:szCs w:val="20"/>
              </w:rPr>
              <w:t>Tolerancing</w:t>
            </w:r>
            <w:proofErr w:type="spellEnd"/>
            <w:r w:rsidRPr="00D41C3C">
              <w:rPr>
                <w:sz w:val="20"/>
                <w:szCs w:val="20"/>
              </w:rPr>
              <w:t>, 3</w:t>
            </w:r>
            <w:r w:rsidRPr="00D41C3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Ed./Daniel </w:t>
            </w:r>
            <w:proofErr w:type="spellStart"/>
            <w:r>
              <w:rPr>
                <w:sz w:val="20"/>
                <w:szCs w:val="20"/>
              </w:rPr>
              <w:t>Punchochar</w:t>
            </w:r>
            <w:proofErr w:type="spellEnd"/>
          </w:p>
          <w:p w:rsidR="00010D65" w:rsidRPr="00D41C3C" w:rsidRDefault="00010D65" w:rsidP="00010D65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0"/>
                <w:szCs w:val="20"/>
              </w:rPr>
            </w:pPr>
            <w:r w:rsidRPr="00D41C3C">
              <w:rPr>
                <w:sz w:val="20"/>
                <w:szCs w:val="20"/>
              </w:rPr>
              <w:t xml:space="preserve">Geometric Dimensioning and </w:t>
            </w:r>
            <w:proofErr w:type="spellStart"/>
            <w:r w:rsidRPr="00D41C3C">
              <w:rPr>
                <w:sz w:val="20"/>
                <w:szCs w:val="20"/>
              </w:rPr>
              <w:t>Tolerancing</w:t>
            </w:r>
            <w:proofErr w:type="spellEnd"/>
            <w:r w:rsidRPr="00D41C3C">
              <w:rPr>
                <w:sz w:val="20"/>
                <w:szCs w:val="20"/>
              </w:rPr>
              <w:t xml:space="preserve">: </w:t>
            </w:r>
            <w:proofErr w:type="spellStart"/>
            <w:r w:rsidRPr="00D41C3C">
              <w:rPr>
                <w:sz w:val="20"/>
                <w:szCs w:val="20"/>
              </w:rPr>
              <w:t>Baed</w:t>
            </w:r>
            <w:proofErr w:type="spellEnd"/>
            <w:r w:rsidRPr="00D41C3C">
              <w:rPr>
                <w:sz w:val="20"/>
                <w:szCs w:val="20"/>
              </w:rPr>
              <w:t xml:space="preserve"> on ASME Y14.5- 2009, 8</w:t>
            </w:r>
            <w:r w:rsidRPr="00D41C3C">
              <w:rPr>
                <w:sz w:val="20"/>
                <w:szCs w:val="20"/>
                <w:vertAlign w:val="superscript"/>
              </w:rPr>
              <w:t>th</w:t>
            </w:r>
            <w:r w:rsidRPr="00D41C3C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dition/ David A. Madsen </w:t>
            </w:r>
            <w:r w:rsidRPr="00D41C3C">
              <w:rPr>
                <w:sz w:val="20"/>
                <w:szCs w:val="20"/>
              </w:rPr>
              <w:t xml:space="preserve"> </w:t>
            </w:r>
          </w:p>
          <w:p w:rsidR="00010D65" w:rsidRPr="00D41C3C" w:rsidRDefault="00010D65" w:rsidP="00010D65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0"/>
                <w:szCs w:val="20"/>
              </w:rPr>
            </w:pPr>
            <w:r w:rsidRPr="00D41C3C">
              <w:rPr>
                <w:sz w:val="20"/>
                <w:szCs w:val="20"/>
              </w:rPr>
              <w:t xml:space="preserve">Fundamentals of Geometric Dimensioning and </w:t>
            </w:r>
            <w:proofErr w:type="spellStart"/>
            <w:r w:rsidRPr="00D41C3C">
              <w:rPr>
                <w:sz w:val="20"/>
                <w:szCs w:val="20"/>
              </w:rPr>
              <w:t>Tolerancing</w:t>
            </w:r>
            <w:proofErr w:type="spellEnd"/>
            <w:r w:rsidRPr="00D41C3C">
              <w:rPr>
                <w:sz w:val="20"/>
                <w:szCs w:val="20"/>
              </w:rPr>
              <w:t>, 3</w:t>
            </w:r>
            <w:r w:rsidRPr="00D41C3C">
              <w:rPr>
                <w:sz w:val="20"/>
                <w:szCs w:val="20"/>
                <w:vertAlign w:val="superscript"/>
              </w:rPr>
              <w:t>rd</w:t>
            </w:r>
            <w:r w:rsidRPr="00D41C3C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dition/Alex </w:t>
            </w:r>
            <w:proofErr w:type="spellStart"/>
            <w:r>
              <w:rPr>
                <w:sz w:val="20"/>
                <w:szCs w:val="20"/>
              </w:rPr>
              <w:t>Krulikowski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10D65" w:rsidRDefault="00010D65" w:rsidP="00010D65">
            <w:pPr>
              <w:pStyle w:val="ListParagraph"/>
              <w:spacing w:line="240" w:lineRule="auto"/>
              <w:ind w:left="360"/>
              <w:rPr>
                <w:b/>
                <w:sz w:val="24"/>
                <w:szCs w:val="24"/>
              </w:rPr>
            </w:pPr>
          </w:p>
          <w:p w:rsidR="00010D65" w:rsidRPr="005C4287" w:rsidRDefault="00010D65" w:rsidP="00010D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5C4287">
              <w:rPr>
                <w:b/>
                <w:sz w:val="24"/>
                <w:szCs w:val="24"/>
              </w:rPr>
              <w:t>Reference Books</w:t>
            </w:r>
          </w:p>
          <w:p w:rsidR="00010D65" w:rsidRPr="00D41C3C" w:rsidRDefault="00010D65" w:rsidP="00010D65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D41C3C">
              <w:rPr>
                <w:sz w:val="20"/>
                <w:szCs w:val="20"/>
              </w:rPr>
              <w:t>Machinery’s Handbook, 29</w:t>
            </w:r>
            <w:r w:rsidRPr="00D41C3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Edition/Erik Oberg </w:t>
            </w:r>
          </w:p>
          <w:p w:rsidR="00010D65" w:rsidRPr="00D41C3C" w:rsidRDefault="00010D65" w:rsidP="00010D65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D41C3C">
              <w:rPr>
                <w:sz w:val="20"/>
                <w:szCs w:val="20"/>
              </w:rPr>
              <w:t>Shop Reference for Students &amp; Apprentices, 2</w:t>
            </w:r>
            <w:r w:rsidRPr="00D41C3C">
              <w:rPr>
                <w:sz w:val="20"/>
                <w:szCs w:val="20"/>
                <w:vertAlign w:val="superscript"/>
              </w:rPr>
              <w:t>nd</w:t>
            </w:r>
            <w:r w:rsidRPr="00D41C3C">
              <w:rPr>
                <w:sz w:val="20"/>
                <w:szCs w:val="20"/>
              </w:rPr>
              <w:t xml:space="preserve"> Editi</w:t>
            </w:r>
            <w:r>
              <w:rPr>
                <w:sz w:val="20"/>
                <w:szCs w:val="20"/>
              </w:rPr>
              <w:t xml:space="preserve">on/Christopher McCauley </w:t>
            </w:r>
          </w:p>
          <w:p w:rsidR="00010D65" w:rsidRPr="00D41C3C" w:rsidRDefault="00010D65" w:rsidP="00010D65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sz w:val="20"/>
                <w:szCs w:val="20"/>
              </w:rPr>
            </w:pPr>
            <w:r w:rsidRPr="00D41C3C">
              <w:rPr>
                <w:sz w:val="20"/>
                <w:szCs w:val="20"/>
              </w:rPr>
              <w:t>Machinists’ Ready Reference, 9</w:t>
            </w:r>
            <w:r w:rsidRPr="00D41C3C">
              <w:rPr>
                <w:sz w:val="20"/>
                <w:szCs w:val="20"/>
                <w:vertAlign w:val="superscript"/>
              </w:rPr>
              <w:t>th</w:t>
            </w:r>
            <w:r w:rsidRPr="00D41C3C">
              <w:rPr>
                <w:sz w:val="20"/>
                <w:szCs w:val="20"/>
              </w:rPr>
              <w:t xml:space="preserve"> Edition/C. </w:t>
            </w:r>
            <w:proofErr w:type="spellStart"/>
            <w:r w:rsidRPr="00D41C3C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>ingartner</w:t>
            </w:r>
            <w:proofErr w:type="spellEnd"/>
            <w:r>
              <w:rPr>
                <w:sz w:val="20"/>
                <w:szCs w:val="20"/>
              </w:rPr>
              <w:t xml:space="preserve">, &amp; Jim </w:t>
            </w:r>
            <w:proofErr w:type="spellStart"/>
            <w:r>
              <w:rPr>
                <w:sz w:val="20"/>
                <w:szCs w:val="20"/>
              </w:rPr>
              <w:t>Effner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10D65" w:rsidRPr="003F0A0F" w:rsidRDefault="00010D65" w:rsidP="007D2FC0">
            <w:pPr>
              <w:pStyle w:val="ListParagraph"/>
              <w:spacing w:line="240" w:lineRule="auto"/>
              <w:ind w:left="360"/>
            </w:pPr>
          </w:p>
          <w:p w:rsidR="00010D65" w:rsidRPr="003F0A0F" w:rsidRDefault="00010D65" w:rsidP="007D2FC0">
            <w:pPr>
              <w:spacing w:line="240" w:lineRule="auto"/>
              <w:ind w:left="360"/>
            </w:pPr>
          </w:p>
        </w:tc>
      </w:tr>
    </w:tbl>
    <w:p w:rsidR="00010D65" w:rsidRDefault="00010D65" w:rsidP="004D3155">
      <w:pPr>
        <w:rPr>
          <w:b/>
          <w:sz w:val="24"/>
          <w:szCs w:val="24"/>
        </w:rPr>
      </w:pPr>
    </w:p>
    <w:p w:rsidR="00010D65" w:rsidRDefault="00010D65" w:rsidP="004D3155">
      <w:pPr>
        <w:rPr>
          <w:b/>
          <w:sz w:val="24"/>
          <w:szCs w:val="24"/>
        </w:rPr>
      </w:pPr>
    </w:p>
    <w:p w:rsidR="00F42822" w:rsidRDefault="00F42822" w:rsidP="004D3155">
      <w:pPr>
        <w:rPr>
          <w:b/>
          <w:sz w:val="24"/>
          <w:szCs w:val="24"/>
        </w:rPr>
      </w:pPr>
    </w:p>
    <w:p w:rsidR="00F42822" w:rsidRPr="00F42822" w:rsidRDefault="00F42822" w:rsidP="00F4282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42822">
        <w:rPr>
          <w:rFonts w:ascii="Calibri" w:eastAsia="Calibri" w:hAnsi="Calibri" w:cs="Times New Roman"/>
          <w:b/>
          <w:sz w:val="28"/>
          <w:szCs w:val="28"/>
        </w:rPr>
        <w:lastRenderedPageBreak/>
        <w:t>T</w:t>
      </w:r>
      <w:r w:rsidR="00A817E9">
        <w:rPr>
          <w:rFonts w:ascii="Calibri" w:eastAsia="Calibri" w:hAnsi="Calibri" w:cs="Times New Roman"/>
          <w:b/>
          <w:sz w:val="28"/>
          <w:szCs w:val="28"/>
        </w:rPr>
        <w:t xml:space="preserve">ERM </w:t>
      </w:r>
      <w:proofErr w:type="gramStart"/>
      <w:r w:rsidRPr="00F42822">
        <w:rPr>
          <w:rFonts w:ascii="Calibri" w:eastAsia="Calibri" w:hAnsi="Calibri" w:cs="Times New Roman"/>
          <w:b/>
          <w:sz w:val="28"/>
          <w:szCs w:val="28"/>
        </w:rPr>
        <w:t xml:space="preserve">2 </w:t>
      </w:r>
      <w:r w:rsidR="00A817E9">
        <w:rPr>
          <w:rFonts w:ascii="Calibri" w:eastAsia="Calibri" w:hAnsi="Calibri" w:cs="Times New Roman"/>
          <w:b/>
          <w:sz w:val="28"/>
          <w:szCs w:val="28"/>
        </w:rPr>
        <w:t>COURSE OVERVIEW</w:t>
      </w:r>
      <w:proofErr w:type="gramEnd"/>
    </w:p>
    <w:tbl>
      <w:tblPr>
        <w:tblW w:w="10188" w:type="dxa"/>
        <w:tblLook w:val="04A0" w:firstRow="1" w:lastRow="0" w:firstColumn="1" w:lastColumn="0" w:noHBand="0" w:noVBand="1"/>
      </w:tblPr>
      <w:tblGrid>
        <w:gridCol w:w="1998"/>
        <w:gridCol w:w="4770"/>
        <w:gridCol w:w="749"/>
        <w:gridCol w:w="2671"/>
      </w:tblGrid>
      <w:tr w:rsidR="00F42822" w:rsidRPr="00F42822" w:rsidTr="00F4282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42822" w:rsidRPr="00F42822" w:rsidRDefault="00F42822" w:rsidP="00F4282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822">
              <w:rPr>
                <w:rFonts w:ascii="Calibri" w:eastAsia="Calibri" w:hAnsi="Calibri" w:cs="Times New Roman"/>
                <w:b/>
                <w:sz w:val="28"/>
                <w:szCs w:val="28"/>
              </w:rPr>
              <w:t>MACH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&amp;129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42822" w:rsidRPr="00F42822" w:rsidRDefault="00F42822" w:rsidP="00F4282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822">
              <w:rPr>
                <w:rFonts w:ascii="Calibri" w:eastAsia="Calibri" w:hAnsi="Calibri" w:cs="Times New Roman"/>
                <w:b/>
                <w:sz w:val="28"/>
                <w:szCs w:val="28"/>
              </w:rPr>
              <w:t>TOPIC</w:t>
            </w:r>
            <w:r w:rsidRPr="00F42822">
              <w:rPr>
                <w:rFonts w:ascii="Calibri" w:eastAsia="Calibri" w:hAnsi="Calibri" w:cs="Times New Roman"/>
                <w:sz w:val="28"/>
                <w:szCs w:val="28"/>
              </w:rPr>
              <w:t>: Precision Machining II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42822" w:rsidRPr="00F42822" w:rsidRDefault="00F42822" w:rsidP="00F4282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42822">
              <w:rPr>
                <w:rFonts w:ascii="Calibri" w:eastAsia="Calibri" w:hAnsi="Calibri" w:cs="Times New Roman"/>
                <w:b/>
                <w:sz w:val="28"/>
                <w:szCs w:val="28"/>
              </w:rPr>
              <w:t>TIME</w:t>
            </w:r>
            <w:r w:rsidRPr="00F42822">
              <w:rPr>
                <w:rFonts w:ascii="Calibri" w:eastAsia="Calibri" w:hAnsi="Calibri" w:cs="Times New Roman"/>
                <w:sz w:val="28"/>
                <w:szCs w:val="28"/>
              </w:rPr>
              <w:t>:  LEC 10 / LAB 20</w:t>
            </w:r>
          </w:p>
        </w:tc>
      </w:tr>
      <w:tr w:rsidR="00F42822" w:rsidRPr="00F42822" w:rsidTr="00F4282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22" w:rsidRPr="00F42822" w:rsidRDefault="00F42822" w:rsidP="00F428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PURPOSE</w:t>
            </w:r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22" w:rsidRPr="00F42822" w:rsidRDefault="00F42822" w:rsidP="00F428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>Build proficiency in measurement inspection, tools and techniques</w:t>
            </w:r>
          </w:p>
        </w:tc>
      </w:tr>
      <w:tr w:rsidR="00F42822" w:rsidRPr="00F42822" w:rsidTr="00F42822">
        <w:trPr>
          <w:trHeight w:val="95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22" w:rsidRPr="00F42822" w:rsidRDefault="00F42822" w:rsidP="00F428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OUTCOMES</w:t>
            </w:r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22" w:rsidRPr="00F42822" w:rsidRDefault="00F42822" w:rsidP="00F428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>At the competition of this course students will be able to perform intermediate measuring techniques for inspection and layout to meet shop standards.</w:t>
            </w:r>
          </w:p>
        </w:tc>
      </w:tr>
      <w:tr w:rsidR="00F42822" w:rsidRPr="00F42822" w:rsidTr="00F42822">
        <w:trPr>
          <w:trHeight w:val="30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22" w:rsidRPr="00F42822" w:rsidRDefault="00F42822" w:rsidP="00F4282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TIMING:</w:t>
            </w:r>
          </w:p>
          <w:p w:rsidR="00F42822" w:rsidRPr="00F42822" w:rsidRDefault="00F42822" w:rsidP="00F428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22" w:rsidRPr="00F42822" w:rsidRDefault="00F42822" w:rsidP="00F428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TOPIC</w:t>
            </w:r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22" w:rsidRPr="00F42822" w:rsidRDefault="00F42822" w:rsidP="00F428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HOURS</w:t>
            </w:r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LEC/LAB</w:t>
            </w:r>
          </w:p>
        </w:tc>
      </w:tr>
      <w:tr w:rsidR="00F42822" w:rsidRPr="00F42822" w:rsidTr="00F42822">
        <w:trPr>
          <w:trHeight w:val="1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822" w:rsidRPr="00F42822" w:rsidRDefault="00F42822" w:rsidP="00F428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22" w:rsidRPr="00F42822" w:rsidRDefault="00F42822" w:rsidP="00F42822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 xml:space="preserve">Selection of </w:t>
            </w:r>
            <w:proofErr w:type="spellStart"/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>fixturing</w:t>
            </w:r>
            <w:proofErr w:type="spellEnd"/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 xml:space="preserve"> for inspection</w:t>
            </w:r>
          </w:p>
          <w:p w:rsidR="00F42822" w:rsidRPr="00F42822" w:rsidRDefault="00F42822" w:rsidP="00F42822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>surface plate techniques for inspection and layout</w:t>
            </w:r>
          </w:p>
          <w:p w:rsidR="00F42822" w:rsidRPr="00F42822" w:rsidRDefault="00F42822" w:rsidP="00F42822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>Selection of measuring tools</w:t>
            </w:r>
          </w:p>
          <w:p w:rsidR="00F42822" w:rsidRPr="00F42822" w:rsidRDefault="00F42822" w:rsidP="00F42822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>Datums</w:t>
            </w:r>
            <w:proofErr w:type="spellEnd"/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 xml:space="preserve"> and Features </w:t>
            </w:r>
          </w:p>
          <w:p w:rsidR="00F42822" w:rsidRPr="00F42822" w:rsidRDefault="00F42822" w:rsidP="00F42822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 xml:space="preserve">Hardness Measuring </w:t>
            </w:r>
          </w:p>
          <w:p w:rsidR="00F42822" w:rsidRPr="00F42822" w:rsidRDefault="00F42822" w:rsidP="00F42822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>calibration theory</w:t>
            </w:r>
          </w:p>
          <w:p w:rsidR="00F42822" w:rsidRPr="00F42822" w:rsidRDefault="00F42822" w:rsidP="00F42822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>Selection of inspection tooling</w:t>
            </w:r>
          </w:p>
          <w:p w:rsidR="00F42822" w:rsidRPr="00F42822" w:rsidRDefault="00F42822" w:rsidP="00F42822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>Surface Finishes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22" w:rsidRPr="00F42822" w:rsidRDefault="00F42822" w:rsidP="00F428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2/3</w:t>
            </w:r>
          </w:p>
          <w:p w:rsidR="00F42822" w:rsidRPr="00F42822" w:rsidRDefault="00F42822" w:rsidP="00F428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1/3</w:t>
            </w:r>
          </w:p>
          <w:p w:rsidR="00F42822" w:rsidRPr="00F42822" w:rsidRDefault="00F42822" w:rsidP="00F428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1/3</w:t>
            </w:r>
          </w:p>
          <w:p w:rsidR="00F42822" w:rsidRPr="00F42822" w:rsidRDefault="00F42822" w:rsidP="00F428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2/3</w:t>
            </w:r>
          </w:p>
          <w:p w:rsidR="00F42822" w:rsidRPr="00F42822" w:rsidRDefault="00F42822" w:rsidP="00F428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1/3</w:t>
            </w:r>
          </w:p>
          <w:p w:rsidR="00F42822" w:rsidRPr="00F42822" w:rsidRDefault="00F42822" w:rsidP="00F428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1/2</w:t>
            </w:r>
          </w:p>
          <w:p w:rsidR="00F42822" w:rsidRPr="00F42822" w:rsidRDefault="00F42822" w:rsidP="00F428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1/2</w:t>
            </w:r>
          </w:p>
          <w:p w:rsidR="00F42822" w:rsidRPr="00F42822" w:rsidRDefault="00F42822" w:rsidP="00F428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1/1</w:t>
            </w:r>
          </w:p>
        </w:tc>
      </w:tr>
      <w:tr w:rsidR="00F42822" w:rsidRPr="00F42822" w:rsidTr="00F4282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22" w:rsidRPr="00F42822" w:rsidRDefault="00F42822" w:rsidP="00F4282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ASSESSMENT MEASURES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22" w:rsidRPr="00F42822" w:rsidRDefault="00F42822" w:rsidP="00F42822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>Students will inspect other students parts or pre-inspected parts</w:t>
            </w:r>
          </w:p>
        </w:tc>
      </w:tr>
      <w:tr w:rsidR="00F42822" w:rsidRPr="00F42822" w:rsidTr="00F4282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22" w:rsidRPr="00F42822" w:rsidRDefault="00F42822" w:rsidP="00F4282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SUGGESTED KEY EXERCISES/</w:t>
            </w:r>
          </w:p>
          <w:p w:rsidR="00F42822" w:rsidRPr="00F42822" w:rsidRDefault="00F42822" w:rsidP="00F428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VIDEOS</w:t>
            </w:r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22" w:rsidRPr="00F42822" w:rsidRDefault="00F42822" w:rsidP="00F42822">
            <w:pPr>
              <w:pStyle w:val="NoSpacing"/>
              <w:numPr>
                <w:ilvl w:val="0"/>
                <w:numId w:val="45"/>
              </w:numPr>
              <w:rPr>
                <w:rFonts w:eastAsia="Calibri"/>
                <w:sz w:val="24"/>
                <w:szCs w:val="24"/>
              </w:rPr>
            </w:pPr>
            <w:r w:rsidRPr="00F42822">
              <w:rPr>
                <w:rFonts w:eastAsia="Calibri"/>
                <w:sz w:val="24"/>
                <w:szCs w:val="24"/>
              </w:rPr>
              <w:t>W</w:t>
            </w:r>
            <w:r w:rsidRPr="00F42822">
              <w:rPr>
                <w:rFonts w:eastAsia="Calibri"/>
                <w:sz w:val="24"/>
                <w:szCs w:val="24"/>
              </w:rPr>
              <w:t>orksheets</w:t>
            </w:r>
          </w:p>
          <w:p w:rsidR="00F42822" w:rsidRPr="00F42822" w:rsidRDefault="00F42822" w:rsidP="00F42822">
            <w:pPr>
              <w:pStyle w:val="NoSpacing"/>
              <w:numPr>
                <w:ilvl w:val="0"/>
                <w:numId w:val="45"/>
              </w:numPr>
              <w:rPr>
                <w:rFonts w:eastAsia="Calibri"/>
                <w:sz w:val="24"/>
                <w:szCs w:val="24"/>
              </w:rPr>
            </w:pPr>
            <w:r w:rsidRPr="00F42822">
              <w:rPr>
                <w:rFonts w:eastAsia="Calibri"/>
                <w:sz w:val="24"/>
                <w:szCs w:val="24"/>
              </w:rPr>
              <w:t>Setup and measuring parts</w:t>
            </w:r>
          </w:p>
          <w:p w:rsidR="00F42822" w:rsidRPr="00F42822" w:rsidRDefault="00F42822" w:rsidP="00F42822">
            <w:pPr>
              <w:pStyle w:val="NoSpacing"/>
              <w:numPr>
                <w:ilvl w:val="0"/>
                <w:numId w:val="45"/>
              </w:numPr>
              <w:rPr>
                <w:rFonts w:eastAsia="Calibri"/>
                <w:sz w:val="24"/>
                <w:szCs w:val="24"/>
              </w:rPr>
            </w:pPr>
            <w:r w:rsidRPr="00F42822">
              <w:rPr>
                <w:rFonts w:eastAsia="Calibri"/>
                <w:sz w:val="24"/>
                <w:szCs w:val="24"/>
              </w:rPr>
              <w:t>Team measuring exercise</w:t>
            </w:r>
          </w:p>
          <w:p w:rsidR="00F42822" w:rsidRPr="00F42822" w:rsidRDefault="00F42822" w:rsidP="00F42822">
            <w:pPr>
              <w:pStyle w:val="NoSpacing"/>
              <w:numPr>
                <w:ilvl w:val="0"/>
                <w:numId w:val="45"/>
              </w:numPr>
              <w:rPr>
                <w:rFonts w:eastAsia="Calibri"/>
                <w:sz w:val="24"/>
                <w:szCs w:val="24"/>
              </w:rPr>
            </w:pPr>
            <w:r w:rsidRPr="00F42822">
              <w:rPr>
                <w:rFonts w:eastAsia="Calibri"/>
                <w:sz w:val="24"/>
                <w:szCs w:val="24"/>
              </w:rPr>
              <w:t xml:space="preserve">Measuring physical standards to develop sensory accuracy </w:t>
            </w:r>
          </w:p>
          <w:p w:rsidR="00F42822" w:rsidRDefault="00F42822" w:rsidP="00F42822">
            <w:pPr>
              <w:pStyle w:val="NoSpacing"/>
              <w:numPr>
                <w:ilvl w:val="0"/>
                <w:numId w:val="45"/>
              </w:numPr>
              <w:rPr>
                <w:rFonts w:eastAsia="Calibri"/>
              </w:rPr>
            </w:pPr>
            <w:r w:rsidRPr="00F42822">
              <w:rPr>
                <w:rFonts w:eastAsia="Calibri"/>
                <w:sz w:val="24"/>
                <w:szCs w:val="24"/>
              </w:rPr>
              <w:t>Measuring  complex features and other inspection challenges</w:t>
            </w:r>
            <w:r w:rsidRPr="00F42822">
              <w:rPr>
                <w:rFonts w:eastAsia="Calibri"/>
              </w:rPr>
              <w:t xml:space="preserve"> </w:t>
            </w:r>
          </w:p>
          <w:p w:rsidR="00F42822" w:rsidRPr="00F42822" w:rsidRDefault="00F42822" w:rsidP="00F42822">
            <w:pPr>
              <w:pStyle w:val="NoSpacing"/>
              <w:ind w:left="360"/>
              <w:rPr>
                <w:rFonts w:eastAsia="Calibri"/>
              </w:rPr>
            </w:pPr>
          </w:p>
        </w:tc>
      </w:tr>
      <w:tr w:rsidR="00F42822" w:rsidRPr="00F42822" w:rsidTr="00F4282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22" w:rsidRPr="00F42822" w:rsidRDefault="00F42822" w:rsidP="00F4282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SUGGESTED KEY REFERENCES</w:t>
            </w:r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22" w:rsidRPr="00F42822" w:rsidRDefault="00F42822" w:rsidP="00F4282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Text books</w:t>
            </w:r>
          </w:p>
          <w:p w:rsidR="00F42822" w:rsidRDefault="00F42822" w:rsidP="00F4282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>Machining and CNC Technology with Student Resource DVD, 3</w:t>
            </w:r>
            <w:r w:rsidRPr="00F4282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rd</w:t>
            </w:r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 xml:space="preserve"> Edit</w:t>
            </w:r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>ion/Michael Fitzpatrick</w:t>
            </w:r>
          </w:p>
          <w:p w:rsidR="00F42822" w:rsidRPr="00F42822" w:rsidRDefault="00F42822" w:rsidP="00F4282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>Technology of Machine Tools, 7</w:t>
            </w:r>
            <w:r w:rsidRPr="00F4282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 xml:space="preserve"> Edition/Stephen F. </w:t>
            </w:r>
            <w:proofErr w:type="spellStart"/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>Krar</w:t>
            </w:r>
            <w:proofErr w:type="spellEnd"/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 xml:space="preserve"> &amp; Albert F. Check </w:t>
            </w:r>
          </w:p>
          <w:p w:rsidR="00F42822" w:rsidRPr="00F42822" w:rsidRDefault="00F42822" w:rsidP="00F4282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 xml:space="preserve">Precision Machining Technology/Peter J. Hoffman, Eric S. Hopewell, Brian </w:t>
            </w:r>
            <w:proofErr w:type="spellStart"/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>Jan</w:t>
            </w:r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>es</w:t>
            </w:r>
            <w:proofErr w:type="spellEnd"/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 xml:space="preserve">, &amp; Kent M. Sharp </w:t>
            </w:r>
          </w:p>
          <w:p w:rsidR="00F42822" w:rsidRPr="00F42822" w:rsidRDefault="00F42822" w:rsidP="00F4282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>Machining Fundamentals, 8</w:t>
            </w:r>
            <w:r w:rsidRPr="00F4282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 xml:space="preserve"> Edition/John R. Walker </w:t>
            </w:r>
          </w:p>
          <w:p w:rsidR="00F42822" w:rsidRPr="00F42822" w:rsidRDefault="00F42822" w:rsidP="00F428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Reference Books</w:t>
            </w:r>
          </w:p>
          <w:p w:rsidR="00F42822" w:rsidRPr="00F42822" w:rsidRDefault="00F42822" w:rsidP="00F428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>Machinery’s Handbook, 29</w:t>
            </w:r>
            <w:r w:rsidRPr="00F4282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Edition/Erik Oberg </w:t>
            </w:r>
          </w:p>
          <w:p w:rsidR="00F42822" w:rsidRPr="00F42822" w:rsidRDefault="00F42822" w:rsidP="00F428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>Shop Reference for Students &amp; Apprentices, 2</w:t>
            </w:r>
            <w:r w:rsidRPr="00F4282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nd</w:t>
            </w:r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 xml:space="preserve"> Editi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on/Christopher McCauley </w:t>
            </w:r>
          </w:p>
          <w:p w:rsidR="00F42822" w:rsidRPr="00F42822" w:rsidRDefault="00F42822" w:rsidP="00F428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>Machinists’ Ready Reference, 9</w:t>
            </w:r>
            <w:r w:rsidRPr="00F4282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 xml:space="preserve"> Edition/C. </w:t>
            </w:r>
            <w:proofErr w:type="spellStart"/>
            <w:r w:rsidRPr="00F42822">
              <w:rPr>
                <w:rFonts w:ascii="Calibri" w:eastAsia="Calibri" w:hAnsi="Calibri" w:cs="Times New Roman"/>
                <w:sz w:val="20"/>
                <w:szCs w:val="20"/>
              </w:rPr>
              <w:t>We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ingartner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&amp; Jim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Effner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F42822" w:rsidRPr="00F42822" w:rsidRDefault="00F42822" w:rsidP="00F42822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Online training</w:t>
            </w:r>
            <w:r w:rsidRPr="00F42822">
              <w:rPr>
                <w:rFonts w:ascii="Calibri" w:eastAsia="Calibri" w:hAnsi="Calibri" w:cs="Times New Roman"/>
                <w:sz w:val="24"/>
                <w:szCs w:val="24"/>
              </w:rPr>
              <w:t xml:space="preserve"> (Tooling U) </w:t>
            </w:r>
          </w:p>
          <w:p w:rsidR="00F42822" w:rsidRPr="00F42822" w:rsidRDefault="00F42822" w:rsidP="00F42822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42822">
              <w:rPr>
                <w:rFonts w:ascii="Calibri" w:eastAsia="Calibri" w:hAnsi="Calibri" w:cs="Times New Roman"/>
                <w:b/>
                <w:sz w:val="24"/>
                <w:szCs w:val="24"/>
              </w:rPr>
              <w:t>Online references</w:t>
            </w:r>
          </w:p>
        </w:tc>
      </w:tr>
    </w:tbl>
    <w:p w:rsidR="00F42822" w:rsidRDefault="00F42822" w:rsidP="004D3155">
      <w:pPr>
        <w:rPr>
          <w:b/>
          <w:sz w:val="24"/>
          <w:szCs w:val="24"/>
        </w:rPr>
      </w:pPr>
    </w:p>
    <w:p w:rsidR="00F42822" w:rsidRDefault="00F42822" w:rsidP="004D3155">
      <w:pPr>
        <w:rPr>
          <w:b/>
          <w:sz w:val="24"/>
          <w:szCs w:val="24"/>
        </w:rPr>
      </w:pPr>
    </w:p>
    <w:p w:rsidR="00F42822" w:rsidRDefault="00F42822" w:rsidP="004D3155">
      <w:pPr>
        <w:rPr>
          <w:b/>
          <w:sz w:val="24"/>
          <w:szCs w:val="24"/>
        </w:rPr>
      </w:pPr>
    </w:p>
    <w:p w:rsidR="00F42822" w:rsidRPr="00B329DC" w:rsidRDefault="00F42822" w:rsidP="00F42822">
      <w:pPr>
        <w:pStyle w:val="NoSpacing"/>
        <w:jc w:val="center"/>
        <w:rPr>
          <w:b/>
          <w:sz w:val="28"/>
          <w:szCs w:val="28"/>
        </w:rPr>
      </w:pPr>
      <w:r w:rsidRPr="00B329DC">
        <w:rPr>
          <w:b/>
          <w:sz w:val="28"/>
          <w:szCs w:val="28"/>
        </w:rPr>
        <w:lastRenderedPageBreak/>
        <w:t xml:space="preserve">TERM </w:t>
      </w:r>
      <w:proofErr w:type="gramStart"/>
      <w:r w:rsidRPr="00B329DC">
        <w:rPr>
          <w:b/>
          <w:sz w:val="28"/>
          <w:szCs w:val="28"/>
        </w:rPr>
        <w:t>2 COURSE OVERVIEW</w:t>
      </w:r>
      <w:proofErr w:type="gramEnd"/>
    </w:p>
    <w:p w:rsidR="00F42822" w:rsidRPr="00D32BC7" w:rsidRDefault="00F42822" w:rsidP="00F42822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1"/>
        <w:tblW w:w="10278" w:type="dxa"/>
        <w:tblLook w:val="04A0" w:firstRow="1" w:lastRow="0" w:firstColumn="1" w:lastColumn="0" w:noHBand="0" w:noVBand="1"/>
      </w:tblPr>
      <w:tblGrid>
        <w:gridCol w:w="1998"/>
        <w:gridCol w:w="4770"/>
        <w:gridCol w:w="1260"/>
        <w:gridCol w:w="2250"/>
      </w:tblGrid>
      <w:tr w:rsidR="00F42822" w:rsidRPr="00F56759" w:rsidTr="00A817E9">
        <w:tc>
          <w:tcPr>
            <w:tcW w:w="1998" w:type="dxa"/>
            <w:shd w:val="clear" w:color="auto" w:fill="B6DDE8" w:themeFill="accent5" w:themeFillTint="66"/>
          </w:tcPr>
          <w:p w:rsidR="00F42822" w:rsidRPr="00F56759" w:rsidRDefault="00A817E9" w:rsidP="007D2FC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MACH&amp;129</w:t>
            </w:r>
          </w:p>
        </w:tc>
        <w:tc>
          <w:tcPr>
            <w:tcW w:w="4770" w:type="dxa"/>
            <w:shd w:val="clear" w:color="auto" w:fill="B6DDE8" w:themeFill="accent5" w:themeFillTint="66"/>
          </w:tcPr>
          <w:p w:rsidR="00F42822" w:rsidRPr="00F56759" w:rsidRDefault="00F42822" w:rsidP="007D2FC0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TOPIC</w:t>
            </w:r>
            <w:r w:rsidRPr="00F5675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Material Removal II</w:t>
            </w:r>
          </w:p>
        </w:tc>
        <w:tc>
          <w:tcPr>
            <w:tcW w:w="3510" w:type="dxa"/>
            <w:gridSpan w:val="2"/>
            <w:shd w:val="clear" w:color="auto" w:fill="B6DDE8" w:themeFill="accent5" w:themeFillTint="66"/>
          </w:tcPr>
          <w:p w:rsidR="00F42822" w:rsidRPr="00F56759" w:rsidRDefault="00F42822" w:rsidP="007D2FC0">
            <w:pPr>
              <w:rPr>
                <w:sz w:val="28"/>
                <w:szCs w:val="28"/>
              </w:rPr>
            </w:pPr>
            <w:r w:rsidRPr="00F56759">
              <w:rPr>
                <w:b/>
                <w:sz w:val="28"/>
                <w:szCs w:val="28"/>
              </w:rPr>
              <w:t>TIME</w:t>
            </w:r>
            <w:r>
              <w:rPr>
                <w:sz w:val="28"/>
                <w:szCs w:val="28"/>
              </w:rPr>
              <w:t>:  LEC  20/LAB 40</w:t>
            </w:r>
          </w:p>
        </w:tc>
      </w:tr>
      <w:tr w:rsidR="00F42822" w:rsidRPr="00F56759" w:rsidTr="00A817E9">
        <w:tc>
          <w:tcPr>
            <w:tcW w:w="1998" w:type="dxa"/>
          </w:tcPr>
          <w:p w:rsidR="00F42822" w:rsidRPr="00F56759" w:rsidRDefault="00F42822" w:rsidP="007D2FC0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PURPOSE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3"/>
          </w:tcPr>
          <w:p w:rsidR="00F42822" w:rsidRPr="00F56759" w:rsidRDefault="00F42822" w:rsidP="007D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course on material removal  in a modern machine shop</w:t>
            </w:r>
          </w:p>
        </w:tc>
      </w:tr>
      <w:tr w:rsidR="00F42822" w:rsidRPr="00F56759" w:rsidTr="00A817E9">
        <w:trPr>
          <w:trHeight w:val="998"/>
        </w:trPr>
        <w:tc>
          <w:tcPr>
            <w:tcW w:w="1998" w:type="dxa"/>
          </w:tcPr>
          <w:p w:rsidR="00F42822" w:rsidRPr="00F56759" w:rsidRDefault="00F42822" w:rsidP="007D2FC0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OUTCOMES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3"/>
          </w:tcPr>
          <w:p w:rsidR="00F42822" w:rsidRPr="00533431" w:rsidRDefault="00F42822" w:rsidP="007D2F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completion of this course student will be able to use intermediate metal removal techniques on lathes and milling machines to make parts to industry standards.</w:t>
            </w:r>
          </w:p>
        </w:tc>
      </w:tr>
      <w:tr w:rsidR="00F42822" w:rsidRPr="00F56759" w:rsidTr="00A817E9">
        <w:trPr>
          <w:trHeight w:val="300"/>
        </w:trPr>
        <w:tc>
          <w:tcPr>
            <w:tcW w:w="1998" w:type="dxa"/>
            <w:vMerge w:val="restart"/>
          </w:tcPr>
          <w:p w:rsidR="00F42822" w:rsidRPr="00F56759" w:rsidRDefault="00F42822" w:rsidP="007D2FC0">
            <w:pPr>
              <w:rPr>
                <w:b/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TIMING:</w:t>
            </w:r>
          </w:p>
          <w:p w:rsidR="00F42822" w:rsidRPr="00F56759" w:rsidRDefault="00F42822" w:rsidP="007D2FC0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2"/>
          </w:tcPr>
          <w:p w:rsidR="00F42822" w:rsidRPr="00F56759" w:rsidRDefault="00F42822" w:rsidP="007D2FC0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TOPIC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</w:tcPr>
          <w:p w:rsidR="00F42822" w:rsidRPr="00F56759" w:rsidRDefault="00F42822" w:rsidP="007D2FC0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HOURS</w:t>
            </w:r>
            <w:r>
              <w:rPr>
                <w:b/>
                <w:sz w:val="24"/>
                <w:szCs w:val="24"/>
              </w:rPr>
              <w:t xml:space="preserve"> LEC/LAB</w:t>
            </w:r>
            <w:r w:rsidRPr="00F56759">
              <w:rPr>
                <w:sz w:val="24"/>
                <w:szCs w:val="24"/>
              </w:rPr>
              <w:t>:</w:t>
            </w:r>
          </w:p>
        </w:tc>
      </w:tr>
      <w:tr w:rsidR="00F42822" w:rsidRPr="00F56759" w:rsidTr="00A817E9">
        <w:trPr>
          <w:trHeight w:val="1853"/>
        </w:trPr>
        <w:tc>
          <w:tcPr>
            <w:tcW w:w="1998" w:type="dxa"/>
            <w:vMerge/>
          </w:tcPr>
          <w:p w:rsidR="00F42822" w:rsidRPr="00F56759" w:rsidRDefault="00F42822" w:rsidP="007D2FC0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  <w:gridSpan w:val="2"/>
          </w:tcPr>
          <w:p w:rsidR="00F42822" w:rsidRPr="00533431" w:rsidRDefault="00A817E9" w:rsidP="00F42822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42822">
              <w:rPr>
                <w:sz w:val="24"/>
                <w:szCs w:val="24"/>
              </w:rPr>
              <w:t>rocess planning for machining operation lathe / Mill</w:t>
            </w:r>
          </w:p>
          <w:p w:rsidR="00F42822" w:rsidRPr="00B7531E" w:rsidRDefault="00A817E9" w:rsidP="00F42822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42822">
              <w:rPr>
                <w:sz w:val="24"/>
                <w:szCs w:val="24"/>
              </w:rPr>
              <w:t xml:space="preserve">dvanced cutting techniques </w:t>
            </w:r>
          </w:p>
          <w:p w:rsidR="00F42822" w:rsidRDefault="00F42822" w:rsidP="00F42822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of Carbide grades</w:t>
            </w:r>
          </w:p>
          <w:p w:rsidR="00F42822" w:rsidRDefault="00F42822" w:rsidP="00F42822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 geometry</w:t>
            </w:r>
          </w:p>
          <w:p w:rsidR="00F42822" w:rsidRPr="00533431" w:rsidRDefault="00F42822" w:rsidP="00F42822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surface feet and chip load tables</w:t>
            </w:r>
          </w:p>
          <w:p w:rsidR="00F42822" w:rsidRPr="00B7531E" w:rsidRDefault="00F42822" w:rsidP="00F42822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Tooling &amp;</w:t>
            </w:r>
            <w:r w:rsidRPr="00B7531E">
              <w:rPr>
                <w:sz w:val="24"/>
                <w:szCs w:val="24"/>
              </w:rPr>
              <w:t>work holding</w:t>
            </w:r>
          </w:p>
          <w:p w:rsidR="00F42822" w:rsidRDefault="00F42822" w:rsidP="00F42822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Machining sequence of operations</w:t>
            </w:r>
          </w:p>
          <w:p w:rsidR="00F42822" w:rsidRDefault="00A817E9" w:rsidP="00F42822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42822">
              <w:rPr>
                <w:sz w:val="24"/>
                <w:szCs w:val="24"/>
              </w:rPr>
              <w:t>ighter tolerance considerations</w:t>
            </w:r>
          </w:p>
          <w:p w:rsidR="00F42822" w:rsidRDefault="00F42822" w:rsidP="00F42822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speed tooling</w:t>
            </w:r>
          </w:p>
          <w:p w:rsidR="00F42822" w:rsidRDefault="00F42822" w:rsidP="00F42822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Efficient material removal</w:t>
            </w:r>
          </w:p>
          <w:p w:rsidR="00F42822" w:rsidRPr="00810E8E" w:rsidRDefault="00F42822" w:rsidP="00F42822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 Control</w:t>
            </w:r>
          </w:p>
        </w:tc>
        <w:tc>
          <w:tcPr>
            <w:tcW w:w="2250" w:type="dxa"/>
          </w:tcPr>
          <w:p w:rsidR="00F42822" w:rsidRPr="00A817E9" w:rsidRDefault="00F42822" w:rsidP="00A817E9">
            <w:pPr>
              <w:jc w:val="center"/>
              <w:rPr>
                <w:b/>
                <w:sz w:val="24"/>
                <w:szCs w:val="24"/>
              </w:rPr>
            </w:pPr>
            <w:r w:rsidRPr="00A817E9">
              <w:rPr>
                <w:b/>
                <w:sz w:val="24"/>
                <w:szCs w:val="24"/>
              </w:rPr>
              <w:t>1/2</w:t>
            </w:r>
          </w:p>
          <w:p w:rsidR="00F42822" w:rsidRPr="00A817E9" w:rsidRDefault="00F42822" w:rsidP="00A817E9">
            <w:pPr>
              <w:jc w:val="center"/>
              <w:rPr>
                <w:b/>
                <w:sz w:val="24"/>
                <w:szCs w:val="24"/>
              </w:rPr>
            </w:pPr>
            <w:r w:rsidRPr="00A817E9">
              <w:rPr>
                <w:b/>
                <w:sz w:val="24"/>
                <w:szCs w:val="24"/>
              </w:rPr>
              <w:t>2/2</w:t>
            </w:r>
          </w:p>
          <w:p w:rsidR="00F42822" w:rsidRPr="00A817E9" w:rsidRDefault="00F42822" w:rsidP="00A817E9">
            <w:pPr>
              <w:jc w:val="center"/>
              <w:rPr>
                <w:b/>
                <w:sz w:val="24"/>
                <w:szCs w:val="24"/>
              </w:rPr>
            </w:pPr>
            <w:r w:rsidRPr="00A817E9">
              <w:rPr>
                <w:b/>
                <w:sz w:val="24"/>
                <w:szCs w:val="24"/>
              </w:rPr>
              <w:t>2/2</w:t>
            </w:r>
          </w:p>
          <w:p w:rsidR="00F42822" w:rsidRPr="00A817E9" w:rsidRDefault="00F42822" w:rsidP="00A817E9">
            <w:pPr>
              <w:jc w:val="center"/>
              <w:rPr>
                <w:b/>
                <w:sz w:val="24"/>
                <w:szCs w:val="24"/>
              </w:rPr>
            </w:pPr>
            <w:r w:rsidRPr="00A817E9">
              <w:rPr>
                <w:b/>
                <w:sz w:val="24"/>
                <w:szCs w:val="24"/>
              </w:rPr>
              <w:t>2/2</w:t>
            </w:r>
          </w:p>
          <w:p w:rsidR="00F42822" w:rsidRPr="00A817E9" w:rsidRDefault="00F42822" w:rsidP="00A817E9">
            <w:pPr>
              <w:jc w:val="center"/>
              <w:rPr>
                <w:b/>
                <w:sz w:val="24"/>
                <w:szCs w:val="24"/>
              </w:rPr>
            </w:pPr>
            <w:r w:rsidRPr="00A817E9">
              <w:rPr>
                <w:b/>
                <w:sz w:val="24"/>
                <w:szCs w:val="24"/>
              </w:rPr>
              <w:t>1/3</w:t>
            </w:r>
          </w:p>
          <w:p w:rsidR="00F42822" w:rsidRPr="00A817E9" w:rsidRDefault="00F42822" w:rsidP="00A817E9">
            <w:pPr>
              <w:jc w:val="center"/>
              <w:rPr>
                <w:b/>
                <w:sz w:val="24"/>
                <w:szCs w:val="24"/>
              </w:rPr>
            </w:pPr>
            <w:r w:rsidRPr="00A817E9">
              <w:rPr>
                <w:b/>
                <w:sz w:val="24"/>
                <w:szCs w:val="24"/>
              </w:rPr>
              <w:t>2/3</w:t>
            </w:r>
          </w:p>
          <w:p w:rsidR="00F42822" w:rsidRPr="00A817E9" w:rsidRDefault="00F42822" w:rsidP="00A817E9">
            <w:pPr>
              <w:jc w:val="center"/>
              <w:rPr>
                <w:b/>
                <w:sz w:val="24"/>
                <w:szCs w:val="24"/>
              </w:rPr>
            </w:pPr>
            <w:r w:rsidRPr="00A817E9">
              <w:rPr>
                <w:b/>
                <w:sz w:val="24"/>
                <w:szCs w:val="24"/>
              </w:rPr>
              <w:t>1/1</w:t>
            </w:r>
          </w:p>
          <w:p w:rsidR="00F42822" w:rsidRPr="00A817E9" w:rsidRDefault="00F42822" w:rsidP="00A817E9">
            <w:pPr>
              <w:jc w:val="center"/>
              <w:rPr>
                <w:b/>
                <w:sz w:val="24"/>
                <w:szCs w:val="24"/>
              </w:rPr>
            </w:pPr>
            <w:r w:rsidRPr="00A817E9">
              <w:rPr>
                <w:b/>
                <w:sz w:val="24"/>
                <w:szCs w:val="24"/>
              </w:rPr>
              <w:t>2/10</w:t>
            </w:r>
          </w:p>
          <w:p w:rsidR="00F42822" w:rsidRPr="00A817E9" w:rsidRDefault="00F42822" w:rsidP="00A817E9">
            <w:pPr>
              <w:jc w:val="center"/>
              <w:rPr>
                <w:b/>
                <w:sz w:val="24"/>
                <w:szCs w:val="24"/>
              </w:rPr>
            </w:pPr>
            <w:r w:rsidRPr="00A817E9">
              <w:rPr>
                <w:b/>
                <w:sz w:val="24"/>
                <w:szCs w:val="24"/>
              </w:rPr>
              <w:t>2/10</w:t>
            </w:r>
          </w:p>
          <w:p w:rsidR="00F42822" w:rsidRPr="00A817E9" w:rsidRDefault="00F42822" w:rsidP="00A817E9">
            <w:pPr>
              <w:jc w:val="center"/>
              <w:rPr>
                <w:b/>
                <w:sz w:val="24"/>
                <w:szCs w:val="24"/>
              </w:rPr>
            </w:pPr>
            <w:r w:rsidRPr="00A817E9">
              <w:rPr>
                <w:b/>
                <w:sz w:val="24"/>
                <w:szCs w:val="24"/>
              </w:rPr>
              <w:t>3/3</w:t>
            </w:r>
          </w:p>
          <w:p w:rsidR="00F42822" w:rsidRPr="00E760FE" w:rsidRDefault="00F42822" w:rsidP="00A817E9">
            <w:pPr>
              <w:jc w:val="center"/>
              <w:rPr>
                <w:sz w:val="24"/>
                <w:szCs w:val="24"/>
              </w:rPr>
            </w:pPr>
            <w:r w:rsidRPr="00A817E9">
              <w:rPr>
                <w:b/>
                <w:sz w:val="24"/>
                <w:szCs w:val="24"/>
              </w:rPr>
              <w:t>2/2</w:t>
            </w:r>
          </w:p>
        </w:tc>
      </w:tr>
      <w:tr w:rsidR="00F42822" w:rsidRPr="00F56759" w:rsidTr="00A817E9">
        <w:tc>
          <w:tcPr>
            <w:tcW w:w="1998" w:type="dxa"/>
          </w:tcPr>
          <w:p w:rsidR="00F42822" w:rsidRPr="00F56759" w:rsidRDefault="00F42822" w:rsidP="007D2FC0">
            <w:pPr>
              <w:rPr>
                <w:b/>
                <w:sz w:val="24"/>
                <w:szCs w:val="24"/>
              </w:rPr>
            </w:pPr>
            <w:r w:rsidRPr="00B329DC">
              <w:rPr>
                <w:b/>
                <w:sz w:val="24"/>
                <w:szCs w:val="24"/>
              </w:rPr>
              <w:t>ASSESSMENT MEASURES</w:t>
            </w:r>
          </w:p>
        </w:tc>
        <w:tc>
          <w:tcPr>
            <w:tcW w:w="8280" w:type="dxa"/>
            <w:gridSpan w:val="3"/>
          </w:tcPr>
          <w:p w:rsidR="00F42822" w:rsidRDefault="00F42822" w:rsidP="00F42822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sheets</w:t>
            </w:r>
          </w:p>
          <w:p w:rsidR="00F42822" w:rsidRDefault="00F42822" w:rsidP="00F42822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tests</w:t>
            </w:r>
          </w:p>
          <w:p w:rsidR="00F42822" w:rsidRDefault="00F42822" w:rsidP="00F42822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 projects</w:t>
            </w:r>
          </w:p>
          <w:p w:rsidR="00F42822" w:rsidRDefault="00F42822" w:rsidP="00F42822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NIMS Credentials</w:t>
            </w:r>
          </w:p>
        </w:tc>
      </w:tr>
      <w:tr w:rsidR="00F42822" w:rsidRPr="00F56759" w:rsidTr="00A817E9">
        <w:tc>
          <w:tcPr>
            <w:tcW w:w="1998" w:type="dxa"/>
          </w:tcPr>
          <w:p w:rsidR="00F42822" w:rsidRPr="00F56759" w:rsidRDefault="00F42822" w:rsidP="007D2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SUGGESTED </w:t>
            </w:r>
            <w:r w:rsidRPr="00F56759">
              <w:rPr>
                <w:b/>
                <w:sz w:val="24"/>
                <w:szCs w:val="24"/>
              </w:rPr>
              <w:t>KEY EXERCISES/</w:t>
            </w:r>
          </w:p>
          <w:p w:rsidR="00F42822" w:rsidRPr="00F56759" w:rsidRDefault="00F42822" w:rsidP="007D2FC0">
            <w:pPr>
              <w:rPr>
                <w:sz w:val="24"/>
                <w:szCs w:val="24"/>
              </w:rPr>
            </w:pPr>
            <w:r w:rsidRPr="00F56759">
              <w:rPr>
                <w:b/>
                <w:sz w:val="24"/>
                <w:szCs w:val="24"/>
              </w:rPr>
              <w:t>VIDEOS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3"/>
          </w:tcPr>
          <w:p w:rsidR="00F42822" w:rsidRDefault="00F42822" w:rsidP="00F42822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text books and media</w:t>
            </w:r>
          </w:p>
          <w:p w:rsidR="00F42822" w:rsidRDefault="00F42822" w:rsidP="00F42822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parts to specifications</w:t>
            </w:r>
          </w:p>
          <w:p w:rsidR="00F42822" w:rsidRDefault="00F42822" w:rsidP="00F42822">
            <w:pPr>
              <w:numPr>
                <w:ilvl w:val="0"/>
                <w:numId w:val="3"/>
              </w:numPr>
              <w:tabs>
                <w:tab w:val="num" w:pos="7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Tooling-U</w:t>
            </w:r>
          </w:p>
          <w:p w:rsidR="00F42822" w:rsidRPr="00F56759" w:rsidRDefault="00F42822" w:rsidP="007D2FC0">
            <w:pPr>
              <w:spacing w:line="240" w:lineRule="auto"/>
              <w:ind w:left="378"/>
              <w:rPr>
                <w:sz w:val="24"/>
                <w:szCs w:val="24"/>
              </w:rPr>
            </w:pPr>
          </w:p>
        </w:tc>
      </w:tr>
      <w:tr w:rsidR="00F42822" w:rsidRPr="00F56759" w:rsidTr="00A817E9">
        <w:tc>
          <w:tcPr>
            <w:tcW w:w="1998" w:type="dxa"/>
          </w:tcPr>
          <w:p w:rsidR="00F42822" w:rsidRPr="00F56759" w:rsidRDefault="00F42822" w:rsidP="007D2F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SUGGESTED </w:t>
            </w:r>
            <w:r w:rsidRPr="00F56759">
              <w:rPr>
                <w:b/>
                <w:sz w:val="24"/>
                <w:szCs w:val="24"/>
              </w:rPr>
              <w:t>KEY REFERENCES</w:t>
            </w:r>
            <w:r w:rsidRPr="00F56759">
              <w:rPr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3"/>
          </w:tcPr>
          <w:p w:rsidR="00F42822" w:rsidRPr="00A817E9" w:rsidRDefault="00F42822" w:rsidP="00F428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A817E9">
              <w:rPr>
                <w:b/>
              </w:rPr>
              <w:t>Online data</w:t>
            </w:r>
          </w:p>
          <w:p w:rsidR="00F42822" w:rsidRPr="00244BA7" w:rsidRDefault="00F42822" w:rsidP="00F4282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244BA7">
              <w:rPr>
                <w:b/>
              </w:rPr>
              <w:t>Text Books</w:t>
            </w:r>
          </w:p>
          <w:p w:rsidR="00F42822" w:rsidRPr="00605CEF" w:rsidRDefault="00F42822" w:rsidP="00A817E9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sz w:val="20"/>
                <w:szCs w:val="20"/>
              </w:rPr>
            </w:pPr>
            <w:r w:rsidRPr="00605CEF">
              <w:rPr>
                <w:sz w:val="20"/>
                <w:szCs w:val="20"/>
              </w:rPr>
              <w:t>Machining and CNC Technology with Student Resource DVD, 3</w:t>
            </w:r>
            <w:r w:rsidRPr="00605CEF">
              <w:rPr>
                <w:sz w:val="20"/>
                <w:szCs w:val="20"/>
                <w:vertAlign w:val="superscript"/>
              </w:rPr>
              <w:t>rd</w:t>
            </w:r>
            <w:r w:rsidRPr="00605CEF">
              <w:rPr>
                <w:sz w:val="20"/>
                <w:szCs w:val="20"/>
              </w:rPr>
              <w:t xml:space="preserve"> Edit</w:t>
            </w:r>
            <w:r w:rsidR="00A817E9">
              <w:rPr>
                <w:sz w:val="20"/>
                <w:szCs w:val="20"/>
              </w:rPr>
              <w:t>ion/Michael Fitzpatrick</w:t>
            </w:r>
          </w:p>
          <w:p w:rsidR="00F42822" w:rsidRPr="00605CEF" w:rsidRDefault="00F42822" w:rsidP="00A817E9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sz w:val="20"/>
                <w:szCs w:val="20"/>
              </w:rPr>
            </w:pPr>
            <w:r w:rsidRPr="00605CEF">
              <w:rPr>
                <w:sz w:val="20"/>
                <w:szCs w:val="20"/>
              </w:rPr>
              <w:t>Technology of Machine Tools, 7</w:t>
            </w:r>
            <w:r w:rsidRPr="00605CEF">
              <w:rPr>
                <w:sz w:val="20"/>
                <w:szCs w:val="20"/>
                <w:vertAlign w:val="superscript"/>
              </w:rPr>
              <w:t>th</w:t>
            </w:r>
            <w:r w:rsidRPr="00605CEF">
              <w:rPr>
                <w:sz w:val="20"/>
                <w:szCs w:val="20"/>
              </w:rPr>
              <w:t xml:space="preserve"> Edition/Stephen F. </w:t>
            </w:r>
            <w:proofErr w:type="spellStart"/>
            <w:r w:rsidR="00A817E9">
              <w:rPr>
                <w:sz w:val="20"/>
                <w:szCs w:val="20"/>
              </w:rPr>
              <w:t>Krar</w:t>
            </w:r>
            <w:proofErr w:type="spellEnd"/>
            <w:r w:rsidR="00A817E9">
              <w:rPr>
                <w:sz w:val="20"/>
                <w:szCs w:val="20"/>
              </w:rPr>
              <w:t xml:space="preserve"> &amp; Albert F. Check</w:t>
            </w:r>
          </w:p>
          <w:p w:rsidR="00F42822" w:rsidRPr="00605CEF" w:rsidRDefault="00F42822" w:rsidP="00A817E9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sz w:val="20"/>
                <w:szCs w:val="20"/>
              </w:rPr>
            </w:pPr>
            <w:r w:rsidRPr="00605CEF">
              <w:rPr>
                <w:sz w:val="20"/>
                <w:szCs w:val="20"/>
              </w:rPr>
              <w:t xml:space="preserve">Precision Machining Technology/Peter J. Hoffman, Eric S. Hopewell, Brian </w:t>
            </w:r>
            <w:proofErr w:type="spellStart"/>
            <w:r w:rsidRPr="00605CEF">
              <w:rPr>
                <w:sz w:val="20"/>
                <w:szCs w:val="20"/>
              </w:rPr>
              <w:t>Jane</w:t>
            </w:r>
            <w:r w:rsidR="00A817E9">
              <w:rPr>
                <w:sz w:val="20"/>
                <w:szCs w:val="20"/>
              </w:rPr>
              <w:t>s</w:t>
            </w:r>
            <w:proofErr w:type="spellEnd"/>
            <w:r w:rsidR="00A817E9">
              <w:rPr>
                <w:sz w:val="20"/>
                <w:szCs w:val="20"/>
              </w:rPr>
              <w:t xml:space="preserve">, &amp; Kent M. Sharp Jr. </w:t>
            </w:r>
          </w:p>
          <w:p w:rsidR="00F42822" w:rsidRPr="00605CEF" w:rsidRDefault="00F42822" w:rsidP="00A817E9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sz w:val="20"/>
                <w:szCs w:val="20"/>
              </w:rPr>
            </w:pPr>
            <w:r w:rsidRPr="00605CEF">
              <w:rPr>
                <w:sz w:val="20"/>
                <w:szCs w:val="20"/>
              </w:rPr>
              <w:t>Machining Fundamentals, 8</w:t>
            </w:r>
            <w:r w:rsidRPr="00605CEF">
              <w:rPr>
                <w:sz w:val="20"/>
                <w:szCs w:val="20"/>
                <w:vertAlign w:val="superscript"/>
              </w:rPr>
              <w:t>th</w:t>
            </w:r>
            <w:r w:rsidR="00A817E9">
              <w:rPr>
                <w:sz w:val="20"/>
                <w:szCs w:val="20"/>
              </w:rPr>
              <w:t xml:space="preserve"> Edition/John R. Walker</w:t>
            </w:r>
          </w:p>
          <w:p w:rsidR="00F42822" w:rsidRPr="005C4287" w:rsidRDefault="00F42822" w:rsidP="00F4282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5C4287">
              <w:rPr>
                <w:b/>
                <w:sz w:val="24"/>
                <w:szCs w:val="24"/>
              </w:rPr>
              <w:t>Reference Books</w:t>
            </w:r>
          </w:p>
          <w:p w:rsidR="00F42822" w:rsidRPr="00605CEF" w:rsidRDefault="00F42822" w:rsidP="00A817E9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sz w:val="20"/>
                <w:szCs w:val="20"/>
              </w:rPr>
            </w:pPr>
            <w:r w:rsidRPr="00605CEF">
              <w:rPr>
                <w:sz w:val="20"/>
                <w:szCs w:val="20"/>
              </w:rPr>
              <w:t>Machinery’s Handbook, 29</w:t>
            </w:r>
            <w:r w:rsidRPr="00605CEF">
              <w:rPr>
                <w:sz w:val="20"/>
                <w:szCs w:val="20"/>
                <w:vertAlign w:val="superscript"/>
              </w:rPr>
              <w:t>th</w:t>
            </w:r>
            <w:r w:rsidR="00A817E9">
              <w:rPr>
                <w:sz w:val="20"/>
                <w:szCs w:val="20"/>
              </w:rPr>
              <w:t xml:space="preserve"> Edition/Erik Oberg </w:t>
            </w:r>
          </w:p>
          <w:p w:rsidR="00F42822" w:rsidRPr="00605CEF" w:rsidRDefault="00F42822" w:rsidP="00A817E9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sz w:val="20"/>
                <w:szCs w:val="20"/>
              </w:rPr>
            </w:pPr>
            <w:r w:rsidRPr="00605CEF">
              <w:rPr>
                <w:sz w:val="20"/>
                <w:szCs w:val="20"/>
              </w:rPr>
              <w:t>Shop Reference for Students &amp; Apprentices, 2</w:t>
            </w:r>
            <w:r w:rsidRPr="00605CEF">
              <w:rPr>
                <w:sz w:val="20"/>
                <w:szCs w:val="20"/>
                <w:vertAlign w:val="superscript"/>
              </w:rPr>
              <w:t>nd</w:t>
            </w:r>
            <w:r w:rsidRPr="00605CEF">
              <w:rPr>
                <w:sz w:val="20"/>
                <w:szCs w:val="20"/>
              </w:rPr>
              <w:t xml:space="preserve"> Editi</w:t>
            </w:r>
            <w:r w:rsidR="00A817E9">
              <w:rPr>
                <w:sz w:val="20"/>
                <w:szCs w:val="20"/>
              </w:rPr>
              <w:t xml:space="preserve">on/Christopher McCauley </w:t>
            </w:r>
          </w:p>
          <w:p w:rsidR="00F42822" w:rsidRPr="00605CEF" w:rsidRDefault="00F42822" w:rsidP="00A817E9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sz w:val="20"/>
                <w:szCs w:val="20"/>
              </w:rPr>
            </w:pPr>
            <w:r w:rsidRPr="00605CEF">
              <w:rPr>
                <w:sz w:val="20"/>
                <w:szCs w:val="20"/>
              </w:rPr>
              <w:t>Machinists’ Ready Reference, 9</w:t>
            </w:r>
            <w:r w:rsidRPr="00605CEF">
              <w:rPr>
                <w:sz w:val="20"/>
                <w:szCs w:val="20"/>
                <w:vertAlign w:val="superscript"/>
              </w:rPr>
              <w:t>th</w:t>
            </w:r>
            <w:r w:rsidRPr="00605CEF">
              <w:rPr>
                <w:sz w:val="20"/>
                <w:szCs w:val="20"/>
              </w:rPr>
              <w:t xml:space="preserve"> Edition/C. </w:t>
            </w:r>
            <w:proofErr w:type="spellStart"/>
            <w:r w:rsidRPr="00605CEF">
              <w:rPr>
                <w:sz w:val="20"/>
                <w:szCs w:val="20"/>
              </w:rPr>
              <w:t>We</w:t>
            </w:r>
            <w:r w:rsidR="00A817E9">
              <w:rPr>
                <w:sz w:val="20"/>
                <w:szCs w:val="20"/>
              </w:rPr>
              <w:t>ingartner</w:t>
            </w:r>
            <w:proofErr w:type="spellEnd"/>
            <w:r w:rsidR="00A817E9">
              <w:rPr>
                <w:sz w:val="20"/>
                <w:szCs w:val="20"/>
              </w:rPr>
              <w:t xml:space="preserve">, &amp; Jim </w:t>
            </w:r>
            <w:proofErr w:type="spellStart"/>
            <w:r w:rsidR="00A817E9">
              <w:rPr>
                <w:sz w:val="20"/>
                <w:szCs w:val="20"/>
              </w:rPr>
              <w:t>Effner</w:t>
            </w:r>
            <w:proofErr w:type="spellEnd"/>
            <w:r w:rsidR="00A817E9">
              <w:rPr>
                <w:sz w:val="20"/>
                <w:szCs w:val="20"/>
              </w:rPr>
              <w:t xml:space="preserve"> </w:t>
            </w:r>
          </w:p>
          <w:p w:rsidR="00F42822" w:rsidRDefault="00F42822" w:rsidP="00F4282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244BA7">
              <w:rPr>
                <w:b/>
              </w:rPr>
              <w:t>Online references</w:t>
            </w:r>
            <w:r>
              <w:t xml:space="preserve"> (Tooling U)</w:t>
            </w:r>
          </w:p>
          <w:p w:rsidR="00F42822" w:rsidRPr="003F0A0F" w:rsidRDefault="00F42822" w:rsidP="00F42822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CB572E">
              <w:rPr>
                <w:b/>
              </w:rPr>
              <w:t>Phone App</w:t>
            </w:r>
            <w:r>
              <w:t xml:space="preserve"> (Machinists Friend)</w:t>
            </w:r>
          </w:p>
        </w:tc>
      </w:tr>
    </w:tbl>
    <w:p w:rsidR="00F42822" w:rsidRPr="009F5453" w:rsidRDefault="00F42822" w:rsidP="004D3155">
      <w:pPr>
        <w:rPr>
          <w:b/>
          <w:sz w:val="24"/>
          <w:szCs w:val="24"/>
        </w:rPr>
      </w:pPr>
    </w:p>
    <w:sectPr w:rsidR="00F42822" w:rsidRPr="009F5453" w:rsidSect="005669DF">
      <w:footerReference w:type="default" r:id="rId8"/>
      <w:pgSz w:w="12240" w:h="15840"/>
      <w:pgMar w:top="864" w:right="1152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E4" w:rsidRDefault="00AC09E4" w:rsidP="005669DF">
      <w:pPr>
        <w:spacing w:after="0" w:line="240" w:lineRule="auto"/>
      </w:pPr>
      <w:r>
        <w:separator/>
      </w:r>
    </w:p>
  </w:endnote>
  <w:endnote w:type="continuationSeparator" w:id="0">
    <w:p w:rsidR="00AC09E4" w:rsidRDefault="00AC09E4" w:rsidP="0056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3B" w:rsidRPr="004D3155" w:rsidRDefault="00A2573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0070C0"/>
      </w:rPr>
    </w:pPr>
    <w:r w:rsidRPr="004D3155">
      <w:rPr>
        <w:rFonts w:asciiTheme="majorHAnsi" w:eastAsiaTheme="majorEastAsia" w:hAnsiTheme="majorHAnsi" w:cstheme="majorBidi"/>
        <w:b/>
        <w:color w:val="0070C0"/>
      </w:rPr>
      <w:t>Machine Technology Term</w:t>
    </w:r>
    <w:r>
      <w:rPr>
        <w:rFonts w:asciiTheme="majorHAnsi" w:eastAsiaTheme="majorEastAsia" w:hAnsiTheme="majorHAnsi" w:cstheme="majorBidi"/>
        <w:b/>
        <w:color w:val="0070C0"/>
      </w:rPr>
      <w:t>s</w:t>
    </w:r>
    <w:r w:rsidRPr="004D3155">
      <w:rPr>
        <w:rFonts w:asciiTheme="majorHAnsi" w:eastAsiaTheme="majorEastAsia" w:hAnsiTheme="majorHAnsi" w:cstheme="majorBidi"/>
        <w:b/>
        <w:color w:val="0070C0"/>
      </w:rPr>
      <w:t xml:space="preserve"> 1</w:t>
    </w:r>
    <w:r>
      <w:rPr>
        <w:rFonts w:asciiTheme="majorHAnsi" w:eastAsiaTheme="majorEastAsia" w:hAnsiTheme="majorHAnsi" w:cstheme="majorBidi"/>
        <w:b/>
        <w:color w:val="0070C0"/>
      </w:rPr>
      <w:t xml:space="preserve"> and 2</w:t>
    </w:r>
    <w:r w:rsidRPr="004D3155">
      <w:rPr>
        <w:rFonts w:asciiTheme="majorHAnsi" w:eastAsiaTheme="majorEastAsia" w:hAnsiTheme="majorHAnsi" w:cstheme="majorBidi"/>
        <w:b/>
        <w:color w:val="0070C0"/>
      </w:rPr>
      <w:ptab w:relativeTo="margin" w:alignment="right" w:leader="none"/>
    </w:r>
    <w:r w:rsidRPr="004D3155">
      <w:rPr>
        <w:rFonts w:asciiTheme="majorHAnsi" w:eastAsiaTheme="majorEastAsia" w:hAnsiTheme="majorHAnsi" w:cstheme="majorBidi"/>
        <w:b/>
        <w:color w:val="0070C0"/>
      </w:rPr>
      <w:t xml:space="preserve">Page </w:t>
    </w:r>
    <w:r w:rsidRPr="004D3155">
      <w:rPr>
        <w:rFonts w:eastAsiaTheme="minorEastAsia"/>
        <w:b/>
        <w:color w:val="0070C0"/>
      </w:rPr>
      <w:fldChar w:fldCharType="begin"/>
    </w:r>
    <w:r w:rsidRPr="004D3155">
      <w:rPr>
        <w:b/>
        <w:color w:val="0070C0"/>
      </w:rPr>
      <w:instrText xml:space="preserve"> PAGE   \* MERGEFORMAT </w:instrText>
    </w:r>
    <w:r w:rsidRPr="004D3155">
      <w:rPr>
        <w:rFonts w:eastAsiaTheme="minorEastAsia"/>
        <w:b/>
        <w:color w:val="0070C0"/>
      </w:rPr>
      <w:fldChar w:fldCharType="separate"/>
    </w:r>
    <w:r w:rsidR="000420D1" w:rsidRPr="000420D1">
      <w:rPr>
        <w:rFonts w:asciiTheme="majorHAnsi" w:eastAsiaTheme="majorEastAsia" w:hAnsiTheme="majorHAnsi" w:cstheme="majorBidi"/>
        <w:b/>
        <w:noProof/>
        <w:color w:val="0070C0"/>
      </w:rPr>
      <w:t>13</w:t>
    </w:r>
    <w:r w:rsidRPr="004D3155">
      <w:rPr>
        <w:rFonts w:asciiTheme="majorHAnsi" w:eastAsiaTheme="majorEastAsia" w:hAnsiTheme="majorHAnsi" w:cstheme="majorBidi"/>
        <w:b/>
        <w:noProof/>
        <w:color w:val="0070C0"/>
      </w:rPr>
      <w:fldChar w:fldCharType="end"/>
    </w:r>
  </w:p>
  <w:p w:rsidR="00A2573B" w:rsidRDefault="00A25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E4" w:rsidRDefault="00AC09E4" w:rsidP="005669DF">
      <w:pPr>
        <w:spacing w:after="0" w:line="240" w:lineRule="auto"/>
      </w:pPr>
      <w:r>
        <w:separator/>
      </w:r>
    </w:p>
  </w:footnote>
  <w:footnote w:type="continuationSeparator" w:id="0">
    <w:p w:rsidR="00AC09E4" w:rsidRDefault="00AC09E4" w:rsidP="0056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FC8"/>
    <w:multiLevelType w:val="hybridMultilevel"/>
    <w:tmpl w:val="E3D4E4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51BD6"/>
    <w:multiLevelType w:val="hybridMultilevel"/>
    <w:tmpl w:val="3056BD1E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>
    <w:nsid w:val="0B210FBB"/>
    <w:multiLevelType w:val="hybridMultilevel"/>
    <w:tmpl w:val="3B08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257"/>
    <w:multiLevelType w:val="hybridMultilevel"/>
    <w:tmpl w:val="F5C647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5420C"/>
    <w:multiLevelType w:val="hybridMultilevel"/>
    <w:tmpl w:val="01C412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C530AC"/>
    <w:multiLevelType w:val="hybridMultilevel"/>
    <w:tmpl w:val="F22881A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37642AE"/>
    <w:multiLevelType w:val="hybridMultilevel"/>
    <w:tmpl w:val="88D6F2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367747"/>
    <w:multiLevelType w:val="hybridMultilevel"/>
    <w:tmpl w:val="55C0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F5B"/>
    <w:multiLevelType w:val="hybridMultilevel"/>
    <w:tmpl w:val="39248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A3707"/>
    <w:multiLevelType w:val="hybridMultilevel"/>
    <w:tmpl w:val="ACA01C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A45C9"/>
    <w:multiLevelType w:val="hybridMultilevel"/>
    <w:tmpl w:val="C660EA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235DDF"/>
    <w:multiLevelType w:val="hybridMultilevel"/>
    <w:tmpl w:val="09486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967EE"/>
    <w:multiLevelType w:val="hybridMultilevel"/>
    <w:tmpl w:val="D8140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46BE5"/>
    <w:multiLevelType w:val="hybridMultilevel"/>
    <w:tmpl w:val="FB848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D6184"/>
    <w:multiLevelType w:val="hybridMultilevel"/>
    <w:tmpl w:val="90CC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D1F43"/>
    <w:multiLevelType w:val="hybridMultilevel"/>
    <w:tmpl w:val="E9B2F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72230"/>
    <w:multiLevelType w:val="hybridMultilevel"/>
    <w:tmpl w:val="88466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12739"/>
    <w:multiLevelType w:val="hybridMultilevel"/>
    <w:tmpl w:val="DB70D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7209E"/>
    <w:multiLevelType w:val="hybridMultilevel"/>
    <w:tmpl w:val="E5A0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511B7"/>
    <w:multiLevelType w:val="hybridMultilevel"/>
    <w:tmpl w:val="B28C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47ADA"/>
    <w:multiLevelType w:val="hybridMultilevel"/>
    <w:tmpl w:val="169E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7425E"/>
    <w:multiLevelType w:val="hybridMultilevel"/>
    <w:tmpl w:val="CA16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83A73"/>
    <w:multiLevelType w:val="hybridMultilevel"/>
    <w:tmpl w:val="172C5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6749E"/>
    <w:multiLevelType w:val="hybridMultilevel"/>
    <w:tmpl w:val="2A6A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D4E1D"/>
    <w:multiLevelType w:val="hybridMultilevel"/>
    <w:tmpl w:val="D3A26B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A35123"/>
    <w:multiLevelType w:val="hybridMultilevel"/>
    <w:tmpl w:val="F27E9726"/>
    <w:lvl w:ilvl="0" w:tplc="0409000B">
      <w:start w:val="1"/>
      <w:numFmt w:val="bullet"/>
      <w:lvlText w:val=""/>
      <w:lvlJc w:val="left"/>
      <w:pPr>
        <w:ind w:left="4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6">
    <w:nsid w:val="41385295"/>
    <w:multiLevelType w:val="hybridMultilevel"/>
    <w:tmpl w:val="EC54E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47F02"/>
    <w:multiLevelType w:val="hybridMultilevel"/>
    <w:tmpl w:val="7B82B986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D133B"/>
    <w:multiLevelType w:val="hybridMultilevel"/>
    <w:tmpl w:val="DA9C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94476"/>
    <w:multiLevelType w:val="hybridMultilevel"/>
    <w:tmpl w:val="5A0A9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5C57A5"/>
    <w:multiLevelType w:val="hybridMultilevel"/>
    <w:tmpl w:val="1020D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4B8E3FC6"/>
    <w:multiLevelType w:val="hybridMultilevel"/>
    <w:tmpl w:val="3F60D744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2">
    <w:nsid w:val="4EC36251"/>
    <w:multiLevelType w:val="hybridMultilevel"/>
    <w:tmpl w:val="206427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9C3A3F"/>
    <w:multiLevelType w:val="hybridMultilevel"/>
    <w:tmpl w:val="D048CE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F55A3A"/>
    <w:multiLevelType w:val="hybridMultilevel"/>
    <w:tmpl w:val="97840704"/>
    <w:lvl w:ilvl="0" w:tplc="9D0422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1F3A19"/>
    <w:multiLevelType w:val="hybridMultilevel"/>
    <w:tmpl w:val="0A0E0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2B7157"/>
    <w:multiLevelType w:val="hybridMultilevel"/>
    <w:tmpl w:val="30301F3A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7">
    <w:nsid w:val="5A7E6B2C"/>
    <w:multiLevelType w:val="hybridMultilevel"/>
    <w:tmpl w:val="A1C6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B57A1"/>
    <w:multiLevelType w:val="hybridMultilevel"/>
    <w:tmpl w:val="55BCA6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3E12BE"/>
    <w:multiLevelType w:val="hybridMultilevel"/>
    <w:tmpl w:val="7D2C5F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674DD4"/>
    <w:multiLevelType w:val="hybridMultilevel"/>
    <w:tmpl w:val="8B48B1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6E7A4A"/>
    <w:multiLevelType w:val="hybridMultilevel"/>
    <w:tmpl w:val="767C086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>
    <w:nsid w:val="727A121C"/>
    <w:multiLevelType w:val="hybridMultilevel"/>
    <w:tmpl w:val="C798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866B9"/>
    <w:multiLevelType w:val="hybridMultilevel"/>
    <w:tmpl w:val="4A6099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A7848"/>
    <w:multiLevelType w:val="hybridMultilevel"/>
    <w:tmpl w:val="4F280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876E3"/>
    <w:multiLevelType w:val="hybridMultilevel"/>
    <w:tmpl w:val="46524E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B32A50"/>
    <w:multiLevelType w:val="hybridMultilevel"/>
    <w:tmpl w:val="96828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640C01"/>
    <w:multiLevelType w:val="hybridMultilevel"/>
    <w:tmpl w:val="84983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D0168"/>
    <w:multiLevelType w:val="hybridMultilevel"/>
    <w:tmpl w:val="8ECCC0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</w:num>
  <w:num w:numId="3">
    <w:abstractNumId w:val="31"/>
  </w:num>
  <w:num w:numId="4">
    <w:abstractNumId w:val="46"/>
  </w:num>
  <w:num w:numId="5">
    <w:abstractNumId w:val="32"/>
  </w:num>
  <w:num w:numId="6">
    <w:abstractNumId w:val="19"/>
  </w:num>
  <w:num w:numId="7">
    <w:abstractNumId w:val="47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0"/>
  </w:num>
  <w:num w:numId="11">
    <w:abstractNumId w:val="2"/>
  </w:num>
  <w:num w:numId="12">
    <w:abstractNumId w:val="16"/>
  </w:num>
  <w:num w:numId="13">
    <w:abstractNumId w:val="34"/>
  </w:num>
  <w:num w:numId="14">
    <w:abstractNumId w:val="35"/>
  </w:num>
  <w:num w:numId="15">
    <w:abstractNumId w:val="38"/>
  </w:num>
  <w:num w:numId="16">
    <w:abstractNumId w:val="37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28"/>
  </w:num>
  <w:num w:numId="22">
    <w:abstractNumId w:val="9"/>
  </w:num>
  <w:num w:numId="23">
    <w:abstractNumId w:val="23"/>
  </w:num>
  <w:num w:numId="24">
    <w:abstractNumId w:val="41"/>
  </w:num>
  <w:num w:numId="25">
    <w:abstractNumId w:val="27"/>
  </w:num>
  <w:num w:numId="26">
    <w:abstractNumId w:val="1"/>
  </w:num>
  <w:num w:numId="27">
    <w:abstractNumId w:val="36"/>
  </w:num>
  <w:num w:numId="28">
    <w:abstractNumId w:val="40"/>
  </w:num>
  <w:num w:numId="29">
    <w:abstractNumId w:val="21"/>
  </w:num>
  <w:num w:numId="30">
    <w:abstractNumId w:val="42"/>
  </w:num>
  <w:num w:numId="31">
    <w:abstractNumId w:val="0"/>
  </w:num>
  <w:num w:numId="32">
    <w:abstractNumId w:val="48"/>
  </w:num>
  <w:num w:numId="33">
    <w:abstractNumId w:val="44"/>
  </w:num>
  <w:num w:numId="34">
    <w:abstractNumId w:val="17"/>
  </w:num>
  <w:num w:numId="35">
    <w:abstractNumId w:val="20"/>
  </w:num>
  <w:num w:numId="36">
    <w:abstractNumId w:val="25"/>
  </w:num>
  <w:num w:numId="37">
    <w:abstractNumId w:val="43"/>
  </w:num>
  <w:num w:numId="38">
    <w:abstractNumId w:val="13"/>
  </w:num>
  <w:num w:numId="39">
    <w:abstractNumId w:val="10"/>
  </w:num>
  <w:num w:numId="40">
    <w:abstractNumId w:val="39"/>
  </w:num>
  <w:num w:numId="41">
    <w:abstractNumId w:val="18"/>
  </w:num>
  <w:num w:numId="42">
    <w:abstractNumId w:val="12"/>
  </w:num>
  <w:num w:numId="43">
    <w:abstractNumId w:val="22"/>
  </w:num>
  <w:num w:numId="44">
    <w:abstractNumId w:val="8"/>
  </w:num>
  <w:num w:numId="45">
    <w:abstractNumId w:val="24"/>
  </w:num>
  <w:num w:numId="46">
    <w:abstractNumId w:val="7"/>
  </w:num>
  <w:num w:numId="47">
    <w:abstractNumId w:val="14"/>
  </w:num>
  <w:num w:numId="48">
    <w:abstractNumId w:val="26"/>
  </w:num>
  <w:num w:numId="49">
    <w:abstractNumId w:val="1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15"/>
    <w:rsid w:val="00010D65"/>
    <w:rsid w:val="0004070C"/>
    <w:rsid w:val="000420D1"/>
    <w:rsid w:val="00051770"/>
    <w:rsid w:val="00092F01"/>
    <w:rsid w:val="00125A2F"/>
    <w:rsid w:val="001365C0"/>
    <w:rsid w:val="0015548C"/>
    <w:rsid w:val="0019391D"/>
    <w:rsid w:val="003537B0"/>
    <w:rsid w:val="004640E6"/>
    <w:rsid w:val="004B2D1F"/>
    <w:rsid w:val="004D1F2B"/>
    <w:rsid w:val="004D3155"/>
    <w:rsid w:val="005208D8"/>
    <w:rsid w:val="005669DF"/>
    <w:rsid w:val="005B3ACE"/>
    <w:rsid w:val="005E6A65"/>
    <w:rsid w:val="005F5D19"/>
    <w:rsid w:val="0060522D"/>
    <w:rsid w:val="006236D9"/>
    <w:rsid w:val="006514D2"/>
    <w:rsid w:val="006C7C21"/>
    <w:rsid w:val="006D32B9"/>
    <w:rsid w:val="006D6015"/>
    <w:rsid w:val="00753FB2"/>
    <w:rsid w:val="00814049"/>
    <w:rsid w:val="00850AAC"/>
    <w:rsid w:val="00884CD2"/>
    <w:rsid w:val="009002E2"/>
    <w:rsid w:val="00950325"/>
    <w:rsid w:val="00980515"/>
    <w:rsid w:val="009F5453"/>
    <w:rsid w:val="00A2573B"/>
    <w:rsid w:val="00A55DA1"/>
    <w:rsid w:val="00A817E9"/>
    <w:rsid w:val="00A84247"/>
    <w:rsid w:val="00AA2E46"/>
    <w:rsid w:val="00AA3118"/>
    <w:rsid w:val="00AB4FB0"/>
    <w:rsid w:val="00AC09E4"/>
    <w:rsid w:val="00AD1F5A"/>
    <w:rsid w:val="00AE6773"/>
    <w:rsid w:val="00B46254"/>
    <w:rsid w:val="00BB5D03"/>
    <w:rsid w:val="00BE42E2"/>
    <w:rsid w:val="00C75B96"/>
    <w:rsid w:val="00C8680D"/>
    <w:rsid w:val="00D059A1"/>
    <w:rsid w:val="00D61B3A"/>
    <w:rsid w:val="00D87BD5"/>
    <w:rsid w:val="00D97742"/>
    <w:rsid w:val="00DD1DF1"/>
    <w:rsid w:val="00DF0A23"/>
    <w:rsid w:val="00E333B2"/>
    <w:rsid w:val="00E57B4A"/>
    <w:rsid w:val="00E57EF2"/>
    <w:rsid w:val="00E83763"/>
    <w:rsid w:val="00E9084E"/>
    <w:rsid w:val="00E948AD"/>
    <w:rsid w:val="00EB1761"/>
    <w:rsid w:val="00EC11CA"/>
    <w:rsid w:val="00F16A48"/>
    <w:rsid w:val="00F214F8"/>
    <w:rsid w:val="00F230C6"/>
    <w:rsid w:val="00F32213"/>
    <w:rsid w:val="00F42822"/>
    <w:rsid w:val="00FC07A4"/>
    <w:rsid w:val="00FD4D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1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0515"/>
    <w:pPr>
      <w:spacing w:after="0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0515"/>
    <w:rPr>
      <w:rFonts w:eastAsiaTheme="minorEastAsia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98051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8051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22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uiPriority w:val="59"/>
    <w:rsid w:val="005669DF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DF"/>
    <w:rPr>
      <w:sz w:val="22"/>
      <w:szCs w:val="22"/>
    </w:rPr>
  </w:style>
  <w:style w:type="table" w:customStyle="1" w:styleId="TableGrid12">
    <w:name w:val="Table Grid12"/>
    <w:basedOn w:val="TableNormal"/>
    <w:next w:val="TableGrid"/>
    <w:uiPriority w:val="59"/>
    <w:rsid w:val="004D315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59"/>
    <w:rsid w:val="004D3155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55"/>
    <w:rPr>
      <w:rFonts w:ascii="Tahoma" w:hAnsi="Tahoma" w:cs="Tahoma"/>
      <w:sz w:val="16"/>
      <w:szCs w:val="16"/>
    </w:rPr>
  </w:style>
  <w:style w:type="table" w:customStyle="1" w:styleId="TableGrid14">
    <w:name w:val="Table Grid14"/>
    <w:basedOn w:val="TableNormal"/>
    <w:uiPriority w:val="59"/>
    <w:rsid w:val="004640E6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9F5453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1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0515"/>
    <w:pPr>
      <w:spacing w:after="0"/>
    </w:pPr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0515"/>
    <w:rPr>
      <w:rFonts w:eastAsiaTheme="minorEastAsia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98051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8051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22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uiPriority w:val="59"/>
    <w:rsid w:val="005669DF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DF"/>
    <w:rPr>
      <w:sz w:val="22"/>
      <w:szCs w:val="22"/>
    </w:rPr>
  </w:style>
  <w:style w:type="table" w:customStyle="1" w:styleId="TableGrid12">
    <w:name w:val="Table Grid12"/>
    <w:basedOn w:val="TableNormal"/>
    <w:next w:val="TableGrid"/>
    <w:uiPriority w:val="59"/>
    <w:rsid w:val="004D315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59"/>
    <w:rsid w:val="004D3155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55"/>
    <w:rPr>
      <w:rFonts w:ascii="Tahoma" w:hAnsi="Tahoma" w:cs="Tahoma"/>
      <w:sz w:val="16"/>
      <w:szCs w:val="16"/>
    </w:rPr>
  </w:style>
  <w:style w:type="table" w:customStyle="1" w:styleId="TableGrid14">
    <w:name w:val="Table Grid14"/>
    <w:basedOn w:val="TableNormal"/>
    <w:uiPriority w:val="59"/>
    <w:rsid w:val="004640E6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9F5453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Lindberg</dc:creator>
  <cp:lastModifiedBy>rstrand</cp:lastModifiedBy>
  <cp:revision>2</cp:revision>
  <cp:lastPrinted>2014-08-22T20:29:00Z</cp:lastPrinted>
  <dcterms:created xsi:type="dcterms:W3CDTF">2014-08-22T22:21:00Z</dcterms:created>
  <dcterms:modified xsi:type="dcterms:W3CDTF">2014-08-22T22:21:00Z</dcterms:modified>
</cp:coreProperties>
</file>